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D24C0" w14:textId="356660BC" w:rsidR="00D947BC" w:rsidRPr="00F44F04" w:rsidRDefault="00D947BC" w:rsidP="00D947BC">
      <w:pPr>
        <w:spacing w:after="0" w:line="240" w:lineRule="auto"/>
        <w:jc w:val="center"/>
        <w:rPr>
          <w:rFonts w:ascii="Garamond" w:hAnsi="Garamond"/>
          <w:b/>
          <w:sz w:val="28"/>
          <w:szCs w:val="28"/>
        </w:rPr>
      </w:pPr>
    </w:p>
    <w:p w14:paraId="028B359B" w14:textId="0FF194AD" w:rsidR="00F44F04" w:rsidRDefault="00B809F7" w:rsidP="00F44F04">
      <w:pPr>
        <w:spacing w:before="60" w:after="0" w:line="240" w:lineRule="auto"/>
        <w:jc w:val="center"/>
        <w:rPr>
          <w:rFonts w:ascii="Garamond" w:eastAsia="Times New Roman" w:hAnsi="Garamond" w:cs="Times New Roman"/>
          <w:b/>
          <w:bCs/>
          <w:sz w:val="28"/>
          <w:szCs w:val="28"/>
        </w:rPr>
      </w:pPr>
      <w:r>
        <w:rPr>
          <w:rFonts w:ascii="Garamond" w:eastAsia="Times New Roman" w:hAnsi="Garamond" w:cs="Times New Roman"/>
          <w:b/>
          <w:bCs/>
          <w:sz w:val="28"/>
          <w:szCs w:val="28"/>
        </w:rPr>
        <w:t>Draft of Rule for Sourcing Transportation Receipts</w:t>
      </w:r>
    </w:p>
    <w:p w14:paraId="1C65A341" w14:textId="6FDADFE6" w:rsidR="00B809F7" w:rsidRDefault="00B809F7" w:rsidP="00F44F04">
      <w:pPr>
        <w:spacing w:before="60" w:after="0" w:line="240" w:lineRule="auto"/>
        <w:jc w:val="center"/>
        <w:rPr>
          <w:rFonts w:ascii="Garamond" w:eastAsia="Times New Roman" w:hAnsi="Garamond" w:cs="Times New Roman"/>
          <w:b/>
          <w:bCs/>
          <w:sz w:val="28"/>
          <w:szCs w:val="28"/>
        </w:rPr>
      </w:pPr>
      <w:r>
        <w:rPr>
          <w:rFonts w:ascii="Garamond" w:eastAsia="Times New Roman" w:hAnsi="Garamond" w:cs="Times New Roman"/>
          <w:b/>
          <w:bCs/>
          <w:sz w:val="28"/>
          <w:szCs w:val="28"/>
        </w:rPr>
        <w:t>Using Pick-Up and Delivery</w:t>
      </w:r>
    </w:p>
    <w:p w14:paraId="42E302BE" w14:textId="5B435462" w:rsidR="00B809F7" w:rsidRPr="00F44F04" w:rsidRDefault="00B809F7" w:rsidP="00F44F04">
      <w:pPr>
        <w:spacing w:before="60" w:after="0" w:line="240" w:lineRule="auto"/>
        <w:jc w:val="center"/>
        <w:rPr>
          <w:rFonts w:ascii="Garamond" w:eastAsia="Times New Roman" w:hAnsi="Garamond" w:cs="Times New Roman"/>
          <w:b/>
          <w:bCs/>
          <w:sz w:val="28"/>
          <w:szCs w:val="28"/>
        </w:rPr>
      </w:pPr>
      <w:r>
        <w:rPr>
          <w:rFonts w:ascii="Garamond" w:eastAsia="Times New Roman" w:hAnsi="Garamond" w:cs="Times New Roman"/>
          <w:b/>
          <w:bCs/>
          <w:sz w:val="28"/>
          <w:szCs w:val="28"/>
        </w:rPr>
        <w:t>For Discussion Purposes Only</w:t>
      </w:r>
      <w:r>
        <w:rPr>
          <w:rFonts w:ascii="Garamond" w:eastAsia="Times New Roman" w:hAnsi="Garamond" w:cs="Times New Roman"/>
          <w:b/>
          <w:bCs/>
          <w:sz w:val="28"/>
          <w:szCs w:val="28"/>
        </w:rPr>
        <w:br/>
      </w:r>
      <w:r w:rsidR="0039132C">
        <w:rPr>
          <w:rFonts w:ascii="Garamond" w:eastAsia="Times New Roman" w:hAnsi="Garamond" w:cs="Times New Roman"/>
          <w:b/>
          <w:bCs/>
          <w:sz w:val="28"/>
          <w:szCs w:val="28"/>
        </w:rPr>
        <w:t>3/2</w:t>
      </w:r>
      <w:r w:rsidR="002653EA">
        <w:rPr>
          <w:rFonts w:ascii="Garamond" w:eastAsia="Times New Roman" w:hAnsi="Garamond" w:cs="Times New Roman"/>
          <w:b/>
          <w:bCs/>
          <w:sz w:val="28"/>
          <w:szCs w:val="28"/>
        </w:rPr>
        <w:t>8</w:t>
      </w:r>
      <w:r w:rsidR="0039132C">
        <w:rPr>
          <w:rFonts w:ascii="Garamond" w:eastAsia="Times New Roman" w:hAnsi="Garamond" w:cs="Times New Roman"/>
          <w:b/>
          <w:bCs/>
          <w:sz w:val="28"/>
          <w:szCs w:val="28"/>
        </w:rPr>
        <w:t>/2024</w:t>
      </w:r>
    </w:p>
    <w:p w14:paraId="44FE0F4E" w14:textId="77777777" w:rsidR="00F44F04" w:rsidRDefault="00F44F04" w:rsidP="00400A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eastAsia="Times New Roman" w:hAnsi="Garamond" w:cs="Times New Roman"/>
          <w:b/>
          <w:bCs/>
          <w:sz w:val="28"/>
          <w:szCs w:val="28"/>
        </w:rPr>
      </w:pPr>
    </w:p>
    <w:p w14:paraId="6030CF40" w14:textId="49B094DC" w:rsidR="00B809F7" w:rsidRPr="00B809F7" w:rsidRDefault="00B809F7" w:rsidP="00400A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eastAsia="Times New Roman" w:hAnsi="Garamond" w:cs="Times New Roman"/>
          <w:sz w:val="28"/>
          <w:szCs w:val="28"/>
        </w:rPr>
      </w:pPr>
      <w:r w:rsidRPr="00B809F7">
        <w:rPr>
          <w:rFonts w:ascii="Garamond" w:eastAsia="Times New Roman" w:hAnsi="Garamond" w:cs="Times New Roman"/>
          <w:b/>
          <w:bCs/>
          <w:sz w:val="28"/>
          <w:szCs w:val="28"/>
        </w:rPr>
        <w:t>Note:</w:t>
      </w:r>
      <w:r w:rsidRPr="00B809F7">
        <w:rPr>
          <w:rFonts w:ascii="Garamond" w:eastAsia="Times New Roman" w:hAnsi="Garamond" w:cs="Times New Roman"/>
          <w:sz w:val="28"/>
          <w:szCs w:val="28"/>
        </w:rPr>
        <w:t xml:space="preserve"> The proposed draft changes are included in the MTC’s Model General Allocation and Apportionment Regulations for Compact Art. IV (UDITPA), </w:t>
      </w:r>
      <w:r w:rsidRPr="0063608B">
        <w:rPr>
          <w:rFonts w:ascii="Garamond" w:eastAsia="Times New Roman" w:hAnsi="Garamond" w:cs="Times New Roman"/>
          <w:sz w:val="28"/>
          <w:szCs w:val="28"/>
        </w:rPr>
        <w:t>Sec</w:t>
      </w:r>
      <w:r w:rsidR="0063608B">
        <w:rPr>
          <w:rFonts w:ascii="Garamond" w:eastAsia="Times New Roman" w:hAnsi="Garamond" w:cs="Times New Roman"/>
          <w:sz w:val="28"/>
          <w:szCs w:val="28"/>
        </w:rPr>
        <w:t>s</w:t>
      </w:r>
      <w:r w:rsidRPr="0063608B">
        <w:rPr>
          <w:rFonts w:ascii="Garamond" w:eastAsia="Times New Roman" w:hAnsi="Garamond" w:cs="Times New Roman"/>
          <w:sz w:val="28"/>
          <w:szCs w:val="28"/>
        </w:rPr>
        <w:t>. 17</w:t>
      </w:r>
      <w:r w:rsidR="0063608B">
        <w:rPr>
          <w:rFonts w:ascii="Garamond" w:eastAsia="Times New Roman" w:hAnsi="Garamond" w:cs="Times New Roman"/>
          <w:sz w:val="28"/>
          <w:szCs w:val="28"/>
        </w:rPr>
        <w:t>, 18</w:t>
      </w:r>
      <w:r w:rsidRPr="00B809F7">
        <w:rPr>
          <w:rFonts w:ascii="Garamond" w:eastAsia="Times New Roman" w:hAnsi="Garamond" w:cs="Times New Roman"/>
          <w:sz w:val="28"/>
          <w:szCs w:val="28"/>
        </w:rPr>
        <w:t xml:space="preserve">.  </w:t>
      </w:r>
    </w:p>
    <w:p w14:paraId="3328E149" w14:textId="77777777" w:rsidR="00390507" w:rsidRPr="00F44F04" w:rsidRDefault="00390507" w:rsidP="00400A08">
      <w:pPr>
        <w:spacing w:after="0" w:line="240" w:lineRule="auto"/>
        <w:jc w:val="both"/>
        <w:rPr>
          <w:rFonts w:ascii="Garamond" w:hAnsi="Garamond" w:cs="Times New Roman"/>
          <w:sz w:val="28"/>
          <w:szCs w:val="28"/>
        </w:rPr>
      </w:pPr>
    </w:p>
    <w:p w14:paraId="72ACC703" w14:textId="3F46D697" w:rsidR="00D7107D" w:rsidRPr="00F44F04" w:rsidRDefault="006F39AF" w:rsidP="00400A08">
      <w:pPr>
        <w:tabs>
          <w:tab w:val="left" w:pos="2100"/>
        </w:tabs>
        <w:spacing w:after="0" w:line="240" w:lineRule="auto"/>
        <w:ind w:left="120" w:right="-20"/>
        <w:jc w:val="both"/>
        <w:rPr>
          <w:rFonts w:ascii="Garamond" w:eastAsia="Times New Roman" w:hAnsi="Garamond" w:cs="Times New Roman"/>
          <w:b/>
          <w:iCs/>
          <w:sz w:val="28"/>
          <w:szCs w:val="28"/>
        </w:rPr>
      </w:pPr>
      <w:r w:rsidRPr="00F44F04">
        <w:rPr>
          <w:rFonts w:ascii="Garamond" w:eastAsia="Times New Roman" w:hAnsi="Garamond" w:cs="Times New Roman"/>
          <w:b/>
          <w:bCs/>
          <w:sz w:val="28"/>
          <w:szCs w:val="28"/>
        </w:rPr>
        <w:t>••• Reg. IV.17.</w:t>
      </w:r>
      <w:r w:rsidR="00D7107D" w:rsidRPr="00F44F04">
        <w:rPr>
          <w:rFonts w:ascii="Garamond" w:eastAsia="Times New Roman" w:hAnsi="Garamond" w:cs="Times New Roman"/>
          <w:b/>
          <w:bCs/>
          <w:sz w:val="28"/>
          <w:szCs w:val="28"/>
        </w:rPr>
        <w:t xml:space="preserve">(a).  </w:t>
      </w:r>
      <w:r w:rsidR="00347E21" w:rsidRPr="00F44F04">
        <w:rPr>
          <w:rFonts w:ascii="Garamond" w:eastAsia="Times New Roman" w:hAnsi="Garamond" w:cs="Times New Roman"/>
          <w:b/>
          <w:bCs/>
          <w:sz w:val="28"/>
          <w:szCs w:val="28"/>
        </w:rPr>
        <w:t xml:space="preserve">Receipts </w:t>
      </w:r>
      <w:r w:rsidRPr="00F44F04">
        <w:rPr>
          <w:rFonts w:ascii="Garamond" w:eastAsia="Times New Roman" w:hAnsi="Garamond" w:cs="Times New Roman"/>
          <w:b/>
          <w:bCs/>
          <w:sz w:val="28"/>
          <w:szCs w:val="28"/>
        </w:rPr>
        <w:t>Factor: Sales Other Than Sales of Tangible Personal</w:t>
      </w:r>
      <w:r w:rsidR="00347E21" w:rsidRPr="00F44F04">
        <w:rPr>
          <w:rFonts w:ascii="Garamond" w:eastAsia="Times New Roman" w:hAnsi="Garamond" w:cs="Times New Roman"/>
          <w:b/>
          <w:bCs/>
          <w:sz w:val="28"/>
          <w:szCs w:val="28"/>
        </w:rPr>
        <w:t xml:space="preserve"> </w:t>
      </w:r>
      <w:r w:rsidRPr="00F44F04">
        <w:rPr>
          <w:rFonts w:ascii="Garamond" w:eastAsia="Times New Roman" w:hAnsi="Garamond" w:cs="Times New Roman"/>
          <w:b/>
          <w:bCs/>
          <w:sz w:val="28"/>
          <w:szCs w:val="28"/>
        </w:rPr>
        <w:t>Property in This State</w:t>
      </w:r>
      <w:r w:rsidR="00D7107D" w:rsidRPr="00F44F04">
        <w:rPr>
          <w:rFonts w:ascii="Garamond" w:eastAsia="Times New Roman" w:hAnsi="Garamond" w:cs="Times New Roman"/>
          <w:b/>
          <w:bCs/>
          <w:sz w:val="28"/>
          <w:szCs w:val="28"/>
        </w:rPr>
        <w:t>:</w:t>
      </w:r>
      <w:r w:rsidR="00D7107D" w:rsidRPr="00F44F04">
        <w:rPr>
          <w:rFonts w:ascii="Garamond" w:eastAsia="Times New Roman" w:hAnsi="Garamond" w:cs="Times New Roman"/>
          <w:b/>
          <w:iCs/>
          <w:sz w:val="28"/>
          <w:szCs w:val="28"/>
        </w:rPr>
        <w:t xml:space="preserve"> General Rules.  </w:t>
      </w:r>
    </w:p>
    <w:p w14:paraId="695BA4D0" w14:textId="77777777" w:rsidR="00D7107D" w:rsidRPr="00F44F04" w:rsidRDefault="00D7107D" w:rsidP="00400A08">
      <w:pPr>
        <w:widowControl/>
        <w:spacing w:after="0" w:line="240" w:lineRule="auto"/>
        <w:jc w:val="both"/>
        <w:rPr>
          <w:rFonts w:ascii="Garamond" w:eastAsia="Times New Roman" w:hAnsi="Garamond" w:cs="Times New Roman"/>
          <w:sz w:val="28"/>
          <w:szCs w:val="28"/>
        </w:rPr>
      </w:pPr>
    </w:p>
    <w:p w14:paraId="7BCEC0F6" w14:textId="0DAC076F" w:rsidR="00D7107D" w:rsidRPr="00F44F04" w:rsidRDefault="00D7107D" w:rsidP="001C0FF8">
      <w:pPr>
        <w:widowControl/>
        <w:spacing w:after="0" w:line="240" w:lineRule="auto"/>
        <w:jc w:val="both"/>
        <w:rPr>
          <w:rFonts w:ascii="Garamond" w:eastAsia="Times New Roman" w:hAnsi="Garamond" w:cs="Times New Roman"/>
          <w:sz w:val="28"/>
          <w:szCs w:val="28"/>
        </w:rPr>
      </w:pPr>
      <w:r w:rsidRPr="00F44F04">
        <w:rPr>
          <w:rFonts w:ascii="Garamond" w:eastAsia="Times New Roman" w:hAnsi="Garamond" w:cs="Times New Roman"/>
          <w:sz w:val="28"/>
          <w:szCs w:val="28"/>
        </w:rPr>
        <w:t>In general. Article IV.17. provides for the inclusion in the numerator of the receipts factor of gross receipts arising from transactions other than sales of tangible personal</w:t>
      </w:r>
    </w:p>
    <w:p w14:paraId="45CD91CE" w14:textId="448E7714" w:rsidR="00D7107D" w:rsidRPr="00F44F04" w:rsidRDefault="00D7107D" w:rsidP="00400A08">
      <w:pPr>
        <w:widowControl/>
        <w:spacing w:after="0" w:line="240" w:lineRule="auto"/>
        <w:jc w:val="both"/>
        <w:rPr>
          <w:rFonts w:ascii="Garamond" w:eastAsia="Times New Roman" w:hAnsi="Garamond" w:cs="Times New Roman"/>
          <w:sz w:val="28"/>
          <w:szCs w:val="28"/>
        </w:rPr>
      </w:pPr>
      <w:r w:rsidRPr="00F44F04">
        <w:rPr>
          <w:rFonts w:ascii="Garamond" w:eastAsia="Times New Roman" w:hAnsi="Garamond" w:cs="Times New Roman"/>
          <w:sz w:val="28"/>
          <w:szCs w:val="28"/>
        </w:rPr>
        <w:t>property.</w:t>
      </w:r>
    </w:p>
    <w:p w14:paraId="7A5F7029" w14:textId="77777777" w:rsidR="00D7107D" w:rsidRPr="00F44F04" w:rsidRDefault="00D7107D" w:rsidP="00400A08">
      <w:pPr>
        <w:widowControl/>
        <w:spacing w:after="0" w:line="240" w:lineRule="auto"/>
        <w:ind w:left="994" w:hanging="994"/>
        <w:jc w:val="both"/>
        <w:rPr>
          <w:rFonts w:ascii="Garamond" w:eastAsia="Times New Roman" w:hAnsi="Garamond" w:cs="Times New Roman"/>
          <w:b/>
          <w:sz w:val="28"/>
          <w:szCs w:val="28"/>
        </w:rPr>
      </w:pPr>
    </w:p>
    <w:p w14:paraId="3A5EDD6A" w14:textId="77777777" w:rsidR="00D7107D" w:rsidRPr="00F44F04" w:rsidRDefault="00D7107D" w:rsidP="00400A08">
      <w:pPr>
        <w:widowControl/>
        <w:spacing w:after="0" w:line="240" w:lineRule="auto"/>
        <w:ind w:left="288" w:hanging="288"/>
        <w:jc w:val="both"/>
        <w:outlineLvl w:val="1"/>
        <w:rPr>
          <w:rFonts w:ascii="Garamond" w:eastAsia="Times New Roman" w:hAnsi="Garamond" w:cs="Times New Roman"/>
          <w:sz w:val="28"/>
          <w:szCs w:val="28"/>
        </w:rPr>
      </w:pPr>
      <w:r w:rsidRPr="00F44F04">
        <w:rPr>
          <w:rFonts w:ascii="Garamond" w:eastAsia="Times New Roman" w:hAnsi="Garamond" w:cs="Times New Roman"/>
          <w:sz w:val="28"/>
          <w:szCs w:val="28"/>
        </w:rPr>
        <w:tab/>
        <w:t>(1) Market-Based Sourcing.</w:t>
      </w:r>
    </w:p>
    <w:p w14:paraId="6461038C" w14:textId="77777777" w:rsidR="00D7107D" w:rsidRPr="00F44F04" w:rsidRDefault="00D7107D" w:rsidP="00400A08">
      <w:pPr>
        <w:widowControl/>
        <w:spacing w:after="0" w:line="240" w:lineRule="auto"/>
        <w:ind w:left="1800"/>
        <w:jc w:val="both"/>
        <w:rPr>
          <w:rFonts w:ascii="Garamond" w:eastAsia="Times New Roman" w:hAnsi="Garamond" w:cs="Times New Roman"/>
          <w:sz w:val="28"/>
          <w:szCs w:val="28"/>
        </w:rPr>
      </w:pPr>
    </w:p>
    <w:p w14:paraId="78D1FC1B" w14:textId="13327355" w:rsidR="00D7107D" w:rsidRPr="00F44F04" w:rsidRDefault="00D7107D" w:rsidP="00400A08">
      <w:pPr>
        <w:widowControl/>
        <w:spacing w:after="0" w:line="240" w:lineRule="auto"/>
        <w:ind w:left="288"/>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Receipts, other than receipts described in Article IV.16 (from sales of tangible personal property) are in [state] within the meaning of Article IV.17 and this Reg. IV.17 if and to the extent that the taxpayer’s market for the sales is in [state]. In general, the provisions in this section establish uniform rules for (1) determining whether and to what extent the market for a sale other than the sale of tangible personal property is in [state], (2) reasonably approximating the state or states of assignment where the state or states cannot be determined, (3) excluding receipts from the sale of intangible property from the numerator and denominator of the receipts factor pursuant to Article IV.17(a)(4)(ii)(c), and (4) excluding receipts from the denominator of the receipts factor, pursuant to Article IV.17(c) where the state or states of assignment cannot be determined or reasonably approximated, or where the taxpayer is not taxable in the state to which the receipts are assigned as determined under Article IV.3 and applicable regulations, </w:t>
      </w:r>
      <w:bookmarkStart w:id="0" w:name="_Toc408408401"/>
    </w:p>
    <w:p w14:paraId="2AC18761" w14:textId="77777777" w:rsidR="00D7107D" w:rsidRPr="00F44F04" w:rsidRDefault="00D7107D" w:rsidP="00400A08">
      <w:pPr>
        <w:widowControl/>
        <w:spacing w:after="0" w:line="240" w:lineRule="auto"/>
        <w:ind w:left="720"/>
        <w:jc w:val="both"/>
        <w:rPr>
          <w:rFonts w:ascii="Garamond" w:eastAsia="Times New Roman" w:hAnsi="Garamond" w:cs="Times New Roman"/>
          <w:sz w:val="28"/>
          <w:szCs w:val="28"/>
        </w:rPr>
      </w:pPr>
    </w:p>
    <w:p w14:paraId="5D73598C" w14:textId="38127CD2" w:rsidR="00D7107D" w:rsidRPr="00F44F04" w:rsidRDefault="00D7107D" w:rsidP="00400A08">
      <w:pPr>
        <w:widowControl/>
        <w:spacing w:after="0" w:line="240" w:lineRule="auto"/>
        <w:ind w:left="288" w:hanging="288"/>
        <w:jc w:val="both"/>
        <w:outlineLvl w:val="1"/>
        <w:rPr>
          <w:rFonts w:ascii="Garamond" w:eastAsia="Times New Roman" w:hAnsi="Garamond" w:cs="Times New Roman"/>
          <w:sz w:val="28"/>
          <w:szCs w:val="28"/>
        </w:rPr>
      </w:pPr>
      <w:r w:rsidRPr="00F44F04">
        <w:rPr>
          <w:rFonts w:ascii="Garamond" w:eastAsia="Times New Roman" w:hAnsi="Garamond" w:cs="Times New Roman"/>
          <w:sz w:val="28"/>
          <w:szCs w:val="28"/>
        </w:rPr>
        <w:tab/>
        <w:t>(2) Outline of topics.</w:t>
      </w:r>
      <w:bookmarkEnd w:id="0"/>
      <w:r w:rsidRPr="00F44F04">
        <w:rPr>
          <w:rFonts w:ascii="Garamond" w:eastAsia="Times New Roman" w:hAnsi="Garamond" w:cs="Times New Roman"/>
          <w:sz w:val="28"/>
          <w:szCs w:val="28"/>
        </w:rPr>
        <w:t xml:space="preserve">  </w:t>
      </w:r>
    </w:p>
    <w:p w14:paraId="2D3F2A60" w14:textId="77777777" w:rsidR="00D7107D" w:rsidRPr="00F44F04" w:rsidRDefault="00D7107D" w:rsidP="00400A08">
      <w:pPr>
        <w:widowControl/>
        <w:spacing w:after="0" w:line="240" w:lineRule="auto"/>
        <w:ind w:left="1800"/>
        <w:jc w:val="both"/>
        <w:rPr>
          <w:rFonts w:ascii="Garamond" w:eastAsia="Times New Roman" w:hAnsi="Garamond" w:cs="Times New Roman"/>
          <w:sz w:val="28"/>
          <w:szCs w:val="28"/>
        </w:rPr>
      </w:pPr>
    </w:p>
    <w:p w14:paraId="6B496888" w14:textId="77777777" w:rsidR="00D7107D" w:rsidRPr="00F44F04" w:rsidRDefault="00D7107D" w:rsidP="00400A08">
      <w:pPr>
        <w:widowControl/>
        <w:spacing w:after="0" w:line="240" w:lineRule="auto"/>
        <w:ind w:left="288"/>
        <w:jc w:val="both"/>
        <w:rPr>
          <w:rFonts w:ascii="Garamond" w:eastAsia="Times New Roman" w:hAnsi="Garamond" w:cs="Times New Roman"/>
          <w:sz w:val="28"/>
          <w:szCs w:val="28"/>
        </w:rPr>
      </w:pPr>
      <w:r w:rsidRPr="00F44F04">
        <w:rPr>
          <w:rFonts w:ascii="Garamond" w:eastAsia="Times New Roman" w:hAnsi="Garamond" w:cs="Times New Roman"/>
          <w:sz w:val="28"/>
          <w:szCs w:val="28"/>
        </w:rPr>
        <w:t>The provisions in this Reg. IV.17 are organized as follows:</w:t>
      </w:r>
    </w:p>
    <w:p w14:paraId="7A3C2A6E" w14:textId="77777777" w:rsidR="00D7107D" w:rsidRPr="00F44F04" w:rsidRDefault="00D7107D" w:rsidP="00400A08">
      <w:pPr>
        <w:widowControl/>
        <w:spacing w:after="0" w:line="240" w:lineRule="auto"/>
        <w:ind w:left="1800" w:hanging="1800"/>
        <w:jc w:val="both"/>
        <w:rPr>
          <w:rFonts w:ascii="Garamond" w:eastAsia="Times New Roman" w:hAnsi="Garamond" w:cs="Times New Roman"/>
          <w:sz w:val="28"/>
          <w:szCs w:val="28"/>
        </w:rPr>
      </w:pPr>
    </w:p>
    <w:p w14:paraId="7134B611" w14:textId="77777777" w:rsidR="00D7107D" w:rsidRPr="00F44F04" w:rsidRDefault="00D7107D" w:rsidP="00400A08">
      <w:pPr>
        <w:widowControl/>
        <w:spacing w:after="0" w:line="240" w:lineRule="auto"/>
        <w:ind w:left="1440" w:hanging="720"/>
        <w:jc w:val="both"/>
        <w:rPr>
          <w:rFonts w:ascii="Garamond" w:eastAsia="Times New Roman" w:hAnsi="Garamond" w:cs="Times New Roman"/>
          <w:sz w:val="28"/>
          <w:szCs w:val="28"/>
        </w:rPr>
      </w:pPr>
      <w:r w:rsidRPr="00F44F04">
        <w:rPr>
          <w:rFonts w:ascii="Garamond" w:eastAsia="Times New Roman" w:hAnsi="Garamond" w:cs="Times New Roman"/>
          <w:sz w:val="28"/>
          <w:szCs w:val="28"/>
        </w:rPr>
        <w:t>(a) General Rules</w:t>
      </w:r>
    </w:p>
    <w:p w14:paraId="0E39B0FA" w14:textId="77777777" w:rsidR="00D7107D" w:rsidRPr="00F44F04" w:rsidRDefault="00D7107D" w:rsidP="00400A08">
      <w:pPr>
        <w:widowControl/>
        <w:spacing w:after="0" w:line="240" w:lineRule="auto"/>
        <w:ind w:left="1152"/>
        <w:jc w:val="both"/>
        <w:rPr>
          <w:rFonts w:ascii="Garamond" w:eastAsia="Times New Roman" w:hAnsi="Garamond" w:cs="Times New Roman"/>
          <w:sz w:val="28"/>
          <w:szCs w:val="28"/>
        </w:rPr>
      </w:pPr>
      <w:r w:rsidRPr="00F44F04">
        <w:rPr>
          <w:rFonts w:ascii="Garamond" w:eastAsia="Times New Roman" w:hAnsi="Garamond" w:cs="Times New Roman"/>
          <w:sz w:val="28"/>
          <w:szCs w:val="28"/>
        </w:rPr>
        <w:t>(1) Market-Based Sourcing</w:t>
      </w:r>
    </w:p>
    <w:p w14:paraId="5647119A" w14:textId="77777777" w:rsidR="00D7107D" w:rsidRPr="00F44F04" w:rsidRDefault="00D7107D" w:rsidP="00400A08">
      <w:pPr>
        <w:widowControl/>
        <w:spacing w:after="0" w:line="240" w:lineRule="auto"/>
        <w:ind w:left="1440" w:hanging="288"/>
        <w:jc w:val="both"/>
        <w:rPr>
          <w:rFonts w:ascii="Garamond" w:eastAsia="Times New Roman" w:hAnsi="Garamond" w:cs="Times New Roman"/>
          <w:sz w:val="28"/>
          <w:szCs w:val="28"/>
        </w:rPr>
      </w:pPr>
      <w:r w:rsidRPr="00F44F04">
        <w:rPr>
          <w:rFonts w:ascii="Garamond" w:eastAsia="Times New Roman" w:hAnsi="Garamond" w:cs="Times New Roman"/>
          <w:sz w:val="28"/>
          <w:szCs w:val="28"/>
        </w:rPr>
        <w:lastRenderedPageBreak/>
        <w:t>(2) Outline of Topics</w:t>
      </w:r>
    </w:p>
    <w:p w14:paraId="7F7B3648" w14:textId="77777777" w:rsidR="00D7107D" w:rsidRPr="00F44F04" w:rsidRDefault="00D7107D" w:rsidP="00400A08">
      <w:pPr>
        <w:widowControl/>
        <w:spacing w:after="0" w:line="240" w:lineRule="auto"/>
        <w:ind w:left="1440" w:hanging="288"/>
        <w:jc w:val="both"/>
        <w:rPr>
          <w:rFonts w:ascii="Garamond" w:eastAsia="Times New Roman" w:hAnsi="Garamond" w:cs="Times New Roman"/>
          <w:sz w:val="28"/>
          <w:szCs w:val="28"/>
        </w:rPr>
      </w:pPr>
      <w:r w:rsidRPr="00F44F04">
        <w:rPr>
          <w:rFonts w:ascii="Garamond" w:eastAsia="Times New Roman" w:hAnsi="Garamond" w:cs="Times New Roman"/>
          <w:sz w:val="28"/>
          <w:szCs w:val="28"/>
        </w:rPr>
        <w:t>(3) Definitions</w:t>
      </w:r>
    </w:p>
    <w:p w14:paraId="34DE533B" w14:textId="77777777" w:rsidR="00D7107D" w:rsidRPr="00F44F04" w:rsidRDefault="00D7107D" w:rsidP="00400A08">
      <w:pPr>
        <w:widowControl/>
        <w:spacing w:after="0" w:line="240" w:lineRule="auto"/>
        <w:ind w:left="1440" w:hanging="288"/>
        <w:jc w:val="both"/>
        <w:rPr>
          <w:rFonts w:ascii="Garamond" w:eastAsia="Times New Roman" w:hAnsi="Garamond" w:cs="Times New Roman"/>
          <w:sz w:val="28"/>
          <w:szCs w:val="28"/>
        </w:rPr>
      </w:pPr>
      <w:r w:rsidRPr="00F44F04">
        <w:rPr>
          <w:rFonts w:ascii="Garamond" w:eastAsia="Times New Roman" w:hAnsi="Garamond" w:cs="Times New Roman"/>
          <w:sz w:val="28"/>
          <w:szCs w:val="28"/>
        </w:rPr>
        <w:t>(4) General Principles of Application; Contemporaneous Records</w:t>
      </w:r>
    </w:p>
    <w:p w14:paraId="502BC7A3" w14:textId="77777777" w:rsidR="00D7107D" w:rsidRPr="00F44F04" w:rsidRDefault="00D7107D" w:rsidP="00400A08">
      <w:pPr>
        <w:widowControl/>
        <w:spacing w:after="0" w:line="240" w:lineRule="auto"/>
        <w:ind w:left="1440" w:hanging="288"/>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(5) Rules of Reasonable Approximation </w:t>
      </w:r>
    </w:p>
    <w:p w14:paraId="3A96A3D0" w14:textId="77777777" w:rsidR="00D7107D" w:rsidRPr="00F44F04" w:rsidRDefault="00D7107D" w:rsidP="00400A08">
      <w:pPr>
        <w:widowControl/>
        <w:spacing w:after="0" w:line="240" w:lineRule="auto"/>
        <w:ind w:left="1440" w:hanging="288"/>
        <w:jc w:val="both"/>
        <w:rPr>
          <w:rFonts w:ascii="Garamond" w:eastAsia="Times New Roman" w:hAnsi="Garamond" w:cs="Times New Roman"/>
          <w:sz w:val="28"/>
          <w:szCs w:val="28"/>
        </w:rPr>
      </w:pPr>
      <w:r w:rsidRPr="00F44F04">
        <w:rPr>
          <w:rFonts w:ascii="Garamond" w:eastAsia="Times New Roman" w:hAnsi="Garamond" w:cs="Times New Roman"/>
          <w:sz w:val="28"/>
          <w:szCs w:val="28"/>
        </w:rPr>
        <w:t>(6) Rules with respect to Exclusion of Receipts from the Receipts Factor</w:t>
      </w:r>
    </w:p>
    <w:p w14:paraId="4017361C" w14:textId="77777777" w:rsidR="00D7107D" w:rsidRPr="00F44F04" w:rsidRDefault="00D7107D" w:rsidP="00400A08">
      <w:pPr>
        <w:widowControl/>
        <w:spacing w:after="0" w:line="240" w:lineRule="auto"/>
        <w:ind w:left="1440" w:hanging="288"/>
        <w:jc w:val="both"/>
        <w:rPr>
          <w:rFonts w:ascii="Garamond" w:eastAsia="Times New Roman" w:hAnsi="Garamond" w:cs="Times New Roman"/>
          <w:sz w:val="28"/>
          <w:szCs w:val="28"/>
        </w:rPr>
      </w:pPr>
      <w:r w:rsidRPr="00F44F04">
        <w:rPr>
          <w:rFonts w:ascii="Garamond" w:eastAsia="Times New Roman" w:hAnsi="Garamond" w:cs="Times New Roman"/>
          <w:sz w:val="28"/>
          <w:szCs w:val="28"/>
        </w:rPr>
        <w:t>(7) Changes in Methodology; [tax administrator] Review</w:t>
      </w:r>
    </w:p>
    <w:p w14:paraId="558397F4" w14:textId="77777777" w:rsidR="00D7107D" w:rsidRPr="00F44F04" w:rsidRDefault="00D7107D" w:rsidP="00400A08">
      <w:pPr>
        <w:widowControl/>
        <w:spacing w:after="0" w:line="240" w:lineRule="auto"/>
        <w:ind w:left="1440" w:hanging="288"/>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(8) Further Guidance </w:t>
      </w:r>
    </w:p>
    <w:p w14:paraId="346945EE" w14:textId="77777777" w:rsidR="00D7107D" w:rsidRPr="00F44F04" w:rsidRDefault="00D7107D" w:rsidP="00400A08">
      <w:pPr>
        <w:widowControl/>
        <w:spacing w:after="0" w:line="240" w:lineRule="auto"/>
        <w:ind w:left="1440" w:hanging="720"/>
        <w:jc w:val="both"/>
        <w:rPr>
          <w:rFonts w:ascii="Garamond" w:eastAsia="Times New Roman" w:hAnsi="Garamond" w:cs="Times New Roman"/>
          <w:sz w:val="28"/>
          <w:szCs w:val="28"/>
        </w:rPr>
      </w:pPr>
      <w:r w:rsidRPr="00F44F04">
        <w:rPr>
          <w:rFonts w:ascii="Garamond" w:eastAsia="Times New Roman" w:hAnsi="Garamond" w:cs="Times New Roman"/>
          <w:sz w:val="28"/>
          <w:szCs w:val="28"/>
        </w:rPr>
        <w:t>(b) Sale, Rental, Lease or License of Real Property</w:t>
      </w:r>
    </w:p>
    <w:p w14:paraId="45AC9094" w14:textId="77777777" w:rsidR="00D7107D" w:rsidRPr="00F44F04" w:rsidRDefault="00D7107D" w:rsidP="00400A08">
      <w:pPr>
        <w:widowControl/>
        <w:spacing w:after="0" w:line="240" w:lineRule="auto"/>
        <w:ind w:left="1440" w:hanging="720"/>
        <w:jc w:val="both"/>
        <w:rPr>
          <w:rFonts w:ascii="Garamond" w:eastAsia="Times New Roman" w:hAnsi="Garamond" w:cs="Times New Roman"/>
          <w:sz w:val="28"/>
          <w:szCs w:val="28"/>
        </w:rPr>
      </w:pPr>
      <w:r w:rsidRPr="00F44F04">
        <w:rPr>
          <w:rFonts w:ascii="Garamond" w:eastAsia="Times New Roman" w:hAnsi="Garamond" w:cs="Times New Roman"/>
          <w:sz w:val="28"/>
          <w:szCs w:val="28"/>
        </w:rPr>
        <w:t>(c) Rental, Lease or License of Tangible Personal Property</w:t>
      </w:r>
    </w:p>
    <w:p w14:paraId="083364CC" w14:textId="77777777" w:rsidR="00D7107D" w:rsidRPr="00F44F04" w:rsidRDefault="00D7107D" w:rsidP="00400A08">
      <w:pPr>
        <w:widowControl/>
        <w:spacing w:after="0" w:line="240" w:lineRule="auto"/>
        <w:ind w:left="1440" w:hanging="720"/>
        <w:jc w:val="both"/>
        <w:rPr>
          <w:rFonts w:ascii="Garamond" w:eastAsia="Times New Roman" w:hAnsi="Garamond" w:cs="Times New Roman"/>
          <w:sz w:val="28"/>
          <w:szCs w:val="28"/>
        </w:rPr>
      </w:pPr>
      <w:r w:rsidRPr="00F44F04">
        <w:rPr>
          <w:rFonts w:ascii="Garamond" w:eastAsia="Times New Roman" w:hAnsi="Garamond" w:cs="Times New Roman"/>
          <w:sz w:val="28"/>
          <w:szCs w:val="28"/>
        </w:rPr>
        <w:t>(d) Sale of a Service</w:t>
      </w:r>
    </w:p>
    <w:p w14:paraId="36AE9038" w14:textId="77777777" w:rsidR="00D7107D" w:rsidRPr="00F44F04" w:rsidRDefault="00D7107D" w:rsidP="00400A08">
      <w:pPr>
        <w:widowControl/>
        <w:spacing w:after="0" w:line="240" w:lineRule="auto"/>
        <w:ind w:left="1152"/>
        <w:jc w:val="both"/>
        <w:rPr>
          <w:rFonts w:ascii="Garamond" w:eastAsia="Times New Roman" w:hAnsi="Garamond" w:cs="Times New Roman"/>
          <w:sz w:val="28"/>
          <w:szCs w:val="28"/>
        </w:rPr>
      </w:pPr>
      <w:r w:rsidRPr="00F44F04">
        <w:rPr>
          <w:rFonts w:ascii="Garamond" w:eastAsia="Times New Roman" w:hAnsi="Garamond" w:cs="Times New Roman"/>
          <w:sz w:val="28"/>
          <w:szCs w:val="28"/>
        </w:rPr>
        <w:t>(1) General Rule</w:t>
      </w:r>
    </w:p>
    <w:p w14:paraId="58D72D50" w14:textId="50E00708" w:rsidR="00D7107D" w:rsidRPr="00F44F04" w:rsidRDefault="0027328B" w:rsidP="0027328B">
      <w:pPr>
        <w:widowControl/>
        <w:spacing w:after="0" w:line="240" w:lineRule="auto"/>
        <w:ind w:left="1440" w:hanging="288"/>
        <w:jc w:val="both"/>
        <w:rPr>
          <w:rFonts w:ascii="Garamond" w:eastAsia="Times New Roman" w:hAnsi="Garamond" w:cs="Times New Roman"/>
          <w:sz w:val="28"/>
          <w:szCs w:val="28"/>
        </w:rPr>
      </w:pPr>
      <w:r>
        <w:rPr>
          <w:rFonts w:ascii="Garamond" w:eastAsia="Times New Roman" w:hAnsi="Garamond" w:cs="Times New Roman"/>
          <w:sz w:val="28"/>
          <w:szCs w:val="28"/>
        </w:rPr>
        <w:t>(2) In-Person Services</w:t>
      </w:r>
    </w:p>
    <w:p w14:paraId="51F2422F" w14:textId="77777777" w:rsidR="00D7107D" w:rsidRPr="00F44F04" w:rsidRDefault="00D7107D" w:rsidP="00400A08">
      <w:pPr>
        <w:widowControl/>
        <w:spacing w:after="0" w:line="240" w:lineRule="auto"/>
        <w:ind w:left="1440" w:hanging="288"/>
        <w:jc w:val="both"/>
        <w:rPr>
          <w:rFonts w:ascii="Garamond" w:eastAsia="Times New Roman" w:hAnsi="Garamond" w:cs="Times New Roman"/>
          <w:sz w:val="28"/>
          <w:szCs w:val="28"/>
        </w:rPr>
      </w:pPr>
      <w:r w:rsidRPr="00F44F04">
        <w:rPr>
          <w:rFonts w:ascii="Garamond" w:eastAsia="Times New Roman" w:hAnsi="Garamond" w:cs="Times New Roman"/>
          <w:sz w:val="28"/>
          <w:szCs w:val="28"/>
        </w:rPr>
        <w:t>(3) Services Delivered to the Customer or on Behalf of the Customer, or Delivered Electronically Through the Customer</w:t>
      </w:r>
    </w:p>
    <w:p w14:paraId="55E1E309" w14:textId="77777777" w:rsidR="00D7107D" w:rsidRPr="00F44F04" w:rsidRDefault="00D7107D" w:rsidP="00400A08">
      <w:pPr>
        <w:widowControl/>
        <w:spacing w:after="0" w:line="240" w:lineRule="auto"/>
        <w:ind w:left="1440" w:hanging="288"/>
        <w:jc w:val="both"/>
        <w:rPr>
          <w:rFonts w:ascii="Garamond" w:eastAsia="Times New Roman" w:hAnsi="Garamond" w:cs="Times New Roman"/>
          <w:sz w:val="28"/>
          <w:szCs w:val="28"/>
        </w:rPr>
      </w:pPr>
      <w:r w:rsidRPr="00F44F04">
        <w:rPr>
          <w:rFonts w:ascii="Garamond" w:eastAsia="Times New Roman" w:hAnsi="Garamond" w:cs="Times New Roman"/>
          <w:sz w:val="28"/>
          <w:szCs w:val="28"/>
        </w:rPr>
        <w:t>(4) Professional Services</w:t>
      </w:r>
    </w:p>
    <w:p w14:paraId="55CFA191" w14:textId="77777777" w:rsidR="00D7107D" w:rsidRPr="00F44F04" w:rsidRDefault="00D7107D" w:rsidP="00400A08">
      <w:pPr>
        <w:widowControl/>
        <w:spacing w:after="0" w:line="240" w:lineRule="auto"/>
        <w:ind w:left="72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(e) License or Lease of Intangible Property </w:t>
      </w:r>
    </w:p>
    <w:p w14:paraId="19761497" w14:textId="77777777" w:rsidR="00D7107D" w:rsidRPr="00F44F04" w:rsidRDefault="00D7107D" w:rsidP="00400A08">
      <w:pPr>
        <w:widowControl/>
        <w:spacing w:after="0" w:line="240" w:lineRule="auto"/>
        <w:ind w:left="1440" w:hanging="288"/>
        <w:jc w:val="both"/>
        <w:rPr>
          <w:rFonts w:ascii="Garamond" w:eastAsia="Times New Roman" w:hAnsi="Garamond" w:cs="Times New Roman"/>
          <w:sz w:val="28"/>
          <w:szCs w:val="28"/>
        </w:rPr>
      </w:pPr>
      <w:r w:rsidRPr="00F44F04">
        <w:rPr>
          <w:rFonts w:ascii="Garamond" w:eastAsia="Times New Roman" w:hAnsi="Garamond" w:cs="Times New Roman"/>
          <w:sz w:val="28"/>
          <w:szCs w:val="28"/>
        </w:rPr>
        <w:t>(1) General Rules</w:t>
      </w:r>
    </w:p>
    <w:p w14:paraId="6200A152" w14:textId="77777777" w:rsidR="00D7107D" w:rsidRPr="00F44F04" w:rsidRDefault="00D7107D" w:rsidP="00400A08">
      <w:pPr>
        <w:widowControl/>
        <w:spacing w:after="0" w:line="240" w:lineRule="auto"/>
        <w:ind w:left="1440" w:hanging="288"/>
        <w:jc w:val="both"/>
        <w:rPr>
          <w:rFonts w:ascii="Garamond" w:eastAsia="Times New Roman" w:hAnsi="Garamond" w:cs="Times New Roman"/>
          <w:sz w:val="28"/>
          <w:szCs w:val="28"/>
        </w:rPr>
      </w:pPr>
      <w:r w:rsidRPr="00F44F04">
        <w:rPr>
          <w:rFonts w:ascii="Garamond" w:eastAsia="Times New Roman" w:hAnsi="Garamond" w:cs="Times New Roman"/>
          <w:sz w:val="28"/>
          <w:szCs w:val="28"/>
        </w:rPr>
        <w:t>(2) License of a Marketing Intangible</w:t>
      </w:r>
    </w:p>
    <w:p w14:paraId="4D39B708" w14:textId="77777777" w:rsidR="00D7107D" w:rsidRPr="00F44F04" w:rsidRDefault="00D7107D" w:rsidP="00400A08">
      <w:pPr>
        <w:widowControl/>
        <w:spacing w:after="0" w:line="240" w:lineRule="auto"/>
        <w:ind w:left="1440" w:hanging="288"/>
        <w:jc w:val="both"/>
        <w:rPr>
          <w:rFonts w:ascii="Garamond" w:eastAsia="Times New Roman" w:hAnsi="Garamond" w:cs="Times New Roman"/>
          <w:sz w:val="28"/>
          <w:szCs w:val="28"/>
        </w:rPr>
      </w:pPr>
      <w:r w:rsidRPr="00F44F04">
        <w:rPr>
          <w:rFonts w:ascii="Garamond" w:eastAsia="Times New Roman" w:hAnsi="Garamond" w:cs="Times New Roman"/>
          <w:sz w:val="28"/>
          <w:szCs w:val="28"/>
        </w:rPr>
        <w:t>(3) License of a Production Intangible</w:t>
      </w:r>
    </w:p>
    <w:p w14:paraId="3A2F8B7E" w14:textId="77777777" w:rsidR="00D7107D" w:rsidRPr="00F44F04" w:rsidRDefault="00D7107D" w:rsidP="00400A08">
      <w:pPr>
        <w:widowControl/>
        <w:spacing w:after="0" w:line="240" w:lineRule="auto"/>
        <w:ind w:left="1440" w:hanging="288"/>
        <w:jc w:val="both"/>
        <w:rPr>
          <w:rFonts w:ascii="Garamond" w:eastAsia="Times New Roman" w:hAnsi="Garamond" w:cs="Times New Roman"/>
          <w:sz w:val="28"/>
          <w:szCs w:val="28"/>
        </w:rPr>
      </w:pPr>
      <w:r w:rsidRPr="00F44F04">
        <w:rPr>
          <w:rFonts w:ascii="Garamond" w:eastAsia="Times New Roman" w:hAnsi="Garamond" w:cs="Times New Roman"/>
          <w:sz w:val="28"/>
          <w:szCs w:val="28"/>
        </w:rPr>
        <w:t>(4) License of a Mixed Intangible</w:t>
      </w:r>
    </w:p>
    <w:p w14:paraId="4D073597" w14:textId="77777777" w:rsidR="00D7107D" w:rsidRPr="00F44F04" w:rsidRDefault="00D7107D" w:rsidP="00400A08">
      <w:pPr>
        <w:widowControl/>
        <w:spacing w:after="0" w:line="240" w:lineRule="auto"/>
        <w:ind w:left="1152"/>
        <w:jc w:val="both"/>
        <w:rPr>
          <w:rFonts w:ascii="Garamond" w:eastAsia="Times New Roman" w:hAnsi="Garamond" w:cs="Times New Roman"/>
          <w:sz w:val="28"/>
          <w:szCs w:val="28"/>
        </w:rPr>
      </w:pPr>
      <w:r w:rsidRPr="00F44F04">
        <w:rPr>
          <w:rFonts w:ascii="Garamond" w:eastAsia="Times New Roman" w:hAnsi="Garamond" w:cs="Times New Roman"/>
          <w:sz w:val="28"/>
          <w:szCs w:val="28"/>
        </w:rPr>
        <w:t>(5) License of Intangible Property where Substance of the Transaction Resembles a Sale of Goods or Services</w:t>
      </w:r>
    </w:p>
    <w:p w14:paraId="289FD360" w14:textId="77777777" w:rsidR="00D7107D" w:rsidRPr="00F44F04" w:rsidRDefault="00D7107D" w:rsidP="00400A08">
      <w:pPr>
        <w:widowControl/>
        <w:spacing w:after="0" w:line="240" w:lineRule="auto"/>
        <w:ind w:left="72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 (f) Sale of Intangible Property </w:t>
      </w:r>
    </w:p>
    <w:p w14:paraId="167CC479" w14:textId="77777777" w:rsidR="00D7107D" w:rsidRPr="00F44F04" w:rsidRDefault="00D7107D" w:rsidP="00400A08">
      <w:pPr>
        <w:widowControl/>
        <w:spacing w:after="0" w:line="240" w:lineRule="auto"/>
        <w:ind w:left="1440" w:hanging="288"/>
        <w:jc w:val="both"/>
        <w:rPr>
          <w:rFonts w:ascii="Garamond" w:eastAsia="Times New Roman" w:hAnsi="Garamond" w:cs="Times New Roman"/>
          <w:sz w:val="28"/>
          <w:szCs w:val="28"/>
        </w:rPr>
      </w:pPr>
      <w:r w:rsidRPr="00F44F04">
        <w:rPr>
          <w:rFonts w:ascii="Garamond" w:eastAsia="Times New Roman" w:hAnsi="Garamond" w:cs="Times New Roman"/>
          <w:sz w:val="28"/>
          <w:szCs w:val="28"/>
        </w:rPr>
        <w:t>(1) Assignment of Receipts</w:t>
      </w:r>
    </w:p>
    <w:p w14:paraId="4B8A0B15" w14:textId="77777777" w:rsidR="00D7107D" w:rsidRPr="00F44F04" w:rsidRDefault="00D7107D" w:rsidP="00400A08">
      <w:pPr>
        <w:widowControl/>
        <w:spacing w:after="0" w:line="240" w:lineRule="auto"/>
        <w:ind w:left="1440" w:hanging="72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 (g) Special Rules</w:t>
      </w:r>
    </w:p>
    <w:p w14:paraId="09D7F628" w14:textId="77777777" w:rsidR="00D7107D" w:rsidRPr="00F44F04" w:rsidRDefault="00D7107D" w:rsidP="00400A08">
      <w:pPr>
        <w:widowControl/>
        <w:spacing w:after="0" w:line="240" w:lineRule="auto"/>
        <w:ind w:left="1440" w:hanging="288"/>
        <w:jc w:val="both"/>
        <w:rPr>
          <w:rFonts w:ascii="Garamond" w:eastAsia="Times New Roman" w:hAnsi="Garamond" w:cs="Times New Roman"/>
          <w:sz w:val="28"/>
          <w:szCs w:val="28"/>
        </w:rPr>
      </w:pPr>
      <w:r w:rsidRPr="00F44F04">
        <w:rPr>
          <w:rFonts w:ascii="Garamond" w:eastAsia="Times New Roman" w:hAnsi="Garamond" w:cs="Times New Roman"/>
          <w:sz w:val="28"/>
          <w:szCs w:val="28"/>
        </w:rPr>
        <w:t>(1) Software Transactions</w:t>
      </w:r>
    </w:p>
    <w:p w14:paraId="3D0B019F" w14:textId="77777777" w:rsidR="00D7107D" w:rsidRPr="00F44F04" w:rsidRDefault="00D7107D" w:rsidP="00400A08">
      <w:pPr>
        <w:widowControl/>
        <w:spacing w:after="0" w:line="240" w:lineRule="auto"/>
        <w:ind w:left="1440" w:hanging="288"/>
        <w:jc w:val="both"/>
        <w:rPr>
          <w:rFonts w:ascii="Garamond" w:eastAsia="Times New Roman" w:hAnsi="Garamond" w:cs="Times New Roman"/>
          <w:sz w:val="28"/>
          <w:szCs w:val="28"/>
        </w:rPr>
      </w:pPr>
      <w:r w:rsidRPr="00F44F04">
        <w:rPr>
          <w:rFonts w:ascii="Garamond" w:eastAsia="Times New Roman" w:hAnsi="Garamond" w:cs="Times New Roman"/>
          <w:sz w:val="28"/>
          <w:szCs w:val="28"/>
        </w:rPr>
        <w:t>(2) Sales or Licenses of Digital Goods and Services</w:t>
      </w:r>
    </w:p>
    <w:p w14:paraId="35042D70" w14:textId="77777777" w:rsidR="00D7107D" w:rsidRPr="00F44F04" w:rsidRDefault="00D7107D" w:rsidP="00400A08">
      <w:pPr>
        <w:widowControl/>
        <w:spacing w:after="0" w:line="240" w:lineRule="auto"/>
        <w:ind w:left="2448" w:hanging="2448"/>
        <w:jc w:val="both"/>
        <w:rPr>
          <w:rFonts w:ascii="Garamond" w:eastAsia="Times New Roman" w:hAnsi="Garamond" w:cs="Times New Roman"/>
          <w:sz w:val="28"/>
          <w:szCs w:val="28"/>
        </w:rPr>
      </w:pPr>
    </w:p>
    <w:p w14:paraId="7C4FF4B4" w14:textId="77777777" w:rsidR="00D7107D" w:rsidRPr="00F44F04" w:rsidRDefault="00D7107D" w:rsidP="00400A08">
      <w:pPr>
        <w:widowControl/>
        <w:spacing w:after="0" w:line="240" w:lineRule="auto"/>
        <w:ind w:left="288"/>
        <w:jc w:val="both"/>
        <w:outlineLvl w:val="1"/>
        <w:rPr>
          <w:rFonts w:ascii="Garamond" w:eastAsia="Times New Roman" w:hAnsi="Garamond" w:cs="Times New Roman"/>
          <w:sz w:val="28"/>
          <w:szCs w:val="28"/>
        </w:rPr>
      </w:pPr>
      <w:bookmarkStart w:id="1" w:name="_Toc408408402"/>
      <w:r w:rsidRPr="00F44F04">
        <w:rPr>
          <w:rFonts w:ascii="Garamond" w:eastAsia="Times New Roman" w:hAnsi="Garamond" w:cs="Times New Roman"/>
          <w:sz w:val="28"/>
          <w:szCs w:val="28"/>
        </w:rPr>
        <w:t>(3) Definitions.</w:t>
      </w:r>
      <w:bookmarkEnd w:id="1"/>
      <w:r w:rsidRPr="00F44F04">
        <w:rPr>
          <w:rFonts w:ascii="Garamond" w:eastAsia="Times New Roman" w:hAnsi="Garamond" w:cs="Times New Roman"/>
          <w:sz w:val="28"/>
          <w:szCs w:val="28"/>
        </w:rPr>
        <w:t xml:space="preserve">  </w:t>
      </w:r>
    </w:p>
    <w:p w14:paraId="226BA77C" w14:textId="77777777" w:rsidR="00D7107D" w:rsidRPr="00F44F04" w:rsidRDefault="00D7107D" w:rsidP="00400A08">
      <w:pPr>
        <w:widowControl/>
        <w:spacing w:after="0" w:line="240" w:lineRule="auto"/>
        <w:ind w:left="1800" w:hanging="1800"/>
        <w:jc w:val="both"/>
        <w:rPr>
          <w:rFonts w:ascii="Garamond" w:eastAsia="Times New Roman" w:hAnsi="Garamond" w:cs="Times New Roman"/>
          <w:sz w:val="28"/>
          <w:szCs w:val="28"/>
        </w:rPr>
      </w:pPr>
      <w:r w:rsidRPr="00F44F04">
        <w:rPr>
          <w:rFonts w:ascii="Garamond" w:eastAsia="Times New Roman" w:hAnsi="Garamond" w:cs="Times New Roman"/>
          <w:sz w:val="28"/>
          <w:szCs w:val="28"/>
        </w:rPr>
        <w:tab/>
      </w:r>
      <w:r w:rsidRPr="00F44F04">
        <w:rPr>
          <w:rFonts w:ascii="Garamond" w:eastAsia="Times New Roman" w:hAnsi="Garamond" w:cs="Times New Roman"/>
          <w:sz w:val="28"/>
          <w:szCs w:val="28"/>
        </w:rPr>
        <w:tab/>
      </w:r>
    </w:p>
    <w:p w14:paraId="170510E6" w14:textId="77777777" w:rsidR="00D7107D" w:rsidRPr="00F44F04" w:rsidRDefault="00D7107D" w:rsidP="001C0FF8">
      <w:pPr>
        <w:widowControl/>
        <w:spacing w:after="0" w:line="240" w:lineRule="auto"/>
        <w:ind w:left="288" w:firstLine="432"/>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For the purposes of this Reg. IV.17 these terms have the following meanings: </w:t>
      </w:r>
    </w:p>
    <w:p w14:paraId="3865FAA8" w14:textId="77777777" w:rsidR="00D7107D" w:rsidRPr="00F44F04" w:rsidRDefault="00D7107D" w:rsidP="00400A08">
      <w:pPr>
        <w:widowControl/>
        <w:spacing w:after="0" w:line="240" w:lineRule="auto"/>
        <w:ind w:left="720"/>
        <w:jc w:val="both"/>
        <w:rPr>
          <w:rFonts w:ascii="Garamond" w:eastAsia="Times New Roman" w:hAnsi="Garamond" w:cs="Times New Roman"/>
          <w:sz w:val="28"/>
          <w:szCs w:val="28"/>
        </w:rPr>
      </w:pPr>
    </w:p>
    <w:p w14:paraId="3B4DD43A" w14:textId="668E3010" w:rsidR="00D7107D" w:rsidRPr="00F44F04" w:rsidRDefault="00D7107D" w:rsidP="0083724F">
      <w:pPr>
        <w:widowControl/>
        <w:numPr>
          <w:ilvl w:val="0"/>
          <w:numId w:val="3"/>
        </w:numPr>
        <w:spacing w:after="240" w:line="240" w:lineRule="auto"/>
        <w:ind w:left="1440" w:hanging="72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“Billing address” means the location indicated in the books and records of the taxpayer as the primary mailing address relating to a customer’s account as of the time of the transaction as kept in good faith in the normal course of business and not for tax avoidance purposes. </w:t>
      </w:r>
    </w:p>
    <w:p w14:paraId="33D37CB4" w14:textId="70B3661E" w:rsidR="00D7107D" w:rsidRPr="00F44F04" w:rsidRDefault="00D7107D" w:rsidP="0083724F">
      <w:pPr>
        <w:widowControl/>
        <w:numPr>
          <w:ilvl w:val="0"/>
          <w:numId w:val="3"/>
        </w:numPr>
        <w:spacing w:after="240" w:line="240" w:lineRule="auto"/>
        <w:ind w:left="1440" w:hanging="72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“Business customer” means a customer that is a business operating in any form, including a sole proprietorship.  Sales to a non-profit organization, to a trust, to the U.S. Government, to a foreign, state or local government, or to an agency or instrumentality of that government are treated as sales to a </w:t>
      </w:r>
      <w:r w:rsidRPr="00F44F04">
        <w:rPr>
          <w:rFonts w:ascii="Garamond" w:eastAsia="Times New Roman" w:hAnsi="Garamond" w:cs="Times New Roman"/>
          <w:sz w:val="28"/>
          <w:szCs w:val="28"/>
        </w:rPr>
        <w:lastRenderedPageBreak/>
        <w:t>business customer and must be assigned consistent with the rules for those sales.</w:t>
      </w:r>
    </w:p>
    <w:p w14:paraId="5363D1BE" w14:textId="77777777" w:rsidR="00D7107D" w:rsidRPr="00F44F04" w:rsidRDefault="00D7107D" w:rsidP="0083724F">
      <w:pPr>
        <w:widowControl/>
        <w:numPr>
          <w:ilvl w:val="0"/>
          <w:numId w:val="3"/>
        </w:numPr>
        <w:spacing w:after="240" w:line="240" w:lineRule="auto"/>
        <w:ind w:left="1440" w:hanging="72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“Code” means the Internal Revenue Code as currently written and subsequently amended. </w:t>
      </w:r>
    </w:p>
    <w:p w14:paraId="37724363" w14:textId="77777777" w:rsidR="00D7107D" w:rsidRPr="00F44F04" w:rsidRDefault="00D7107D" w:rsidP="0083724F">
      <w:pPr>
        <w:widowControl/>
        <w:numPr>
          <w:ilvl w:val="0"/>
          <w:numId w:val="3"/>
        </w:numPr>
        <w:spacing w:after="240" w:line="240" w:lineRule="auto"/>
        <w:ind w:left="1440" w:hanging="720"/>
        <w:jc w:val="both"/>
        <w:rPr>
          <w:rFonts w:ascii="Garamond" w:eastAsia="Times New Roman" w:hAnsi="Garamond" w:cs="Times New Roman"/>
          <w:sz w:val="28"/>
          <w:szCs w:val="28"/>
        </w:rPr>
      </w:pPr>
      <w:r w:rsidRPr="00F44F04">
        <w:rPr>
          <w:rFonts w:ascii="Garamond" w:eastAsia="Times New Roman" w:hAnsi="Garamond" w:cs="Times New Roman"/>
          <w:sz w:val="28"/>
          <w:szCs w:val="28"/>
        </w:rPr>
        <w:t>“Individual customer” means a customer that is not a business customer.</w:t>
      </w:r>
    </w:p>
    <w:p w14:paraId="358FECE1" w14:textId="1DB238D7" w:rsidR="00D7107D" w:rsidRPr="00F44F04" w:rsidRDefault="00D7107D" w:rsidP="0083724F">
      <w:pPr>
        <w:widowControl/>
        <w:numPr>
          <w:ilvl w:val="0"/>
          <w:numId w:val="3"/>
        </w:numPr>
        <w:spacing w:after="240" w:line="240" w:lineRule="auto"/>
        <w:ind w:left="1440" w:hanging="72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“Intangible property” generally means property that is not physical or whose representation by physical means is merely incidental and includes, without limitation, copyrights; patents; trademarks; trade names; brand names; franchises; licenses; trade secrets; trade dress; information; know-how; methods; programs; procedures; systems; formulae; processes; technical data; designs; licenses; literary, musical, or artistic compositions; information; ideas; contract rights including broadcast rights; agreements not to compete; goodwill and going concern value; securities; and, except as otherwise provided in Reg. IV.17, computer software.  Receipts from the sale of intangible property may be excluded from the numerator and denominator of the taxpayer’s receipts factor pursuant to Article IV.17 and </w:t>
      </w:r>
      <w:r w:rsidRPr="00B22DBE">
        <w:rPr>
          <w:rFonts w:ascii="Garamond" w:eastAsia="Times New Roman" w:hAnsi="Garamond" w:cs="Times New Roman"/>
          <w:sz w:val="28"/>
          <w:szCs w:val="28"/>
        </w:rPr>
        <w:t>Reg. IV.17.(f).(1)(D).</w:t>
      </w:r>
    </w:p>
    <w:p w14:paraId="6D7F4B41" w14:textId="6570160A" w:rsidR="00D7107D" w:rsidRPr="00F44F04" w:rsidRDefault="00D7107D" w:rsidP="0083724F">
      <w:pPr>
        <w:widowControl/>
        <w:numPr>
          <w:ilvl w:val="0"/>
          <w:numId w:val="3"/>
        </w:numPr>
        <w:spacing w:after="240" w:line="240" w:lineRule="auto"/>
        <w:ind w:left="1440" w:hanging="720"/>
        <w:jc w:val="both"/>
        <w:rPr>
          <w:rFonts w:ascii="Garamond" w:eastAsia="Times New Roman" w:hAnsi="Garamond" w:cs="Times New Roman"/>
          <w:sz w:val="28"/>
          <w:szCs w:val="28"/>
        </w:rPr>
      </w:pPr>
      <w:r w:rsidRPr="00F44F04">
        <w:rPr>
          <w:rFonts w:ascii="Garamond" w:eastAsia="Times New Roman" w:hAnsi="Garamond" w:cs="Times New Roman"/>
          <w:sz w:val="28"/>
          <w:szCs w:val="28"/>
        </w:rPr>
        <w:t>“Place of order,” means the physical location from which a customer places an order for a sale other than a sale of tangible personal property from a taxpayer, resulting in a contract with the taxpayer.</w:t>
      </w:r>
    </w:p>
    <w:p w14:paraId="4776DC72" w14:textId="3048F931" w:rsidR="00D7107D" w:rsidRPr="00F44F04" w:rsidRDefault="00D7107D" w:rsidP="0083724F">
      <w:pPr>
        <w:widowControl/>
        <w:numPr>
          <w:ilvl w:val="0"/>
          <w:numId w:val="3"/>
        </w:numPr>
        <w:spacing w:after="240" w:line="240" w:lineRule="auto"/>
        <w:ind w:left="1440" w:hanging="72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“Population” means the most recent population data maintained by the U.S. Census Bureau for the year in question as of the close of the taxable period. </w:t>
      </w:r>
    </w:p>
    <w:p w14:paraId="35F3E78B" w14:textId="4C4CA1D7" w:rsidR="00D7107D" w:rsidRPr="00F44F04" w:rsidRDefault="00574950" w:rsidP="0083724F">
      <w:pPr>
        <w:widowControl/>
        <w:numPr>
          <w:ilvl w:val="0"/>
          <w:numId w:val="3"/>
        </w:numPr>
        <w:spacing w:after="240" w:line="240" w:lineRule="auto"/>
        <w:ind w:left="1440" w:hanging="72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 </w:t>
      </w:r>
      <w:r w:rsidR="00D7107D" w:rsidRPr="00F44F04">
        <w:rPr>
          <w:rFonts w:ascii="Garamond" w:eastAsia="Times New Roman" w:hAnsi="Garamond" w:cs="Times New Roman"/>
          <w:sz w:val="28"/>
          <w:szCs w:val="28"/>
        </w:rPr>
        <w:t xml:space="preserve">“Related party” means: </w:t>
      </w:r>
    </w:p>
    <w:p w14:paraId="69068913" w14:textId="77777777" w:rsidR="00D7107D" w:rsidRPr="00F44F04" w:rsidRDefault="00D7107D" w:rsidP="001C0FF8">
      <w:pPr>
        <w:widowControl/>
        <w:spacing w:after="240" w:line="240" w:lineRule="auto"/>
        <w:ind w:left="1440" w:firstLine="432"/>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(1) a stockholder who is an individual, or a member of the stockholder's family set forth in section 318 of the Code if the stockholder and the members of the stockholder's family own, directly, indirectly, beneficially or constructively, in the aggregate, at least 50 per cent of the value of the taxpayer's outstanding stock; </w:t>
      </w:r>
    </w:p>
    <w:p w14:paraId="3AC585FA" w14:textId="3A0713DB" w:rsidR="00D7107D" w:rsidRPr="00F44F04" w:rsidRDefault="00D7107D" w:rsidP="001C0FF8">
      <w:pPr>
        <w:widowControl/>
        <w:spacing w:after="240" w:line="240" w:lineRule="auto"/>
        <w:ind w:left="1440" w:firstLine="432"/>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(2) a stockholder, or a stockholder's partnership, limited liability company, estate, trust or corporation, if the stockholder and the stockholder's partnerships, limited liability companies, estates, trusts and corporations own directly, indirectly, beneficially or constructively, in the aggregate, at least 50 per cent of the value of the taxpayer's outstanding stock; or </w:t>
      </w:r>
    </w:p>
    <w:p w14:paraId="46B1AD20" w14:textId="77777777" w:rsidR="00D7107D" w:rsidRPr="00F44F04" w:rsidRDefault="00D7107D" w:rsidP="001C0FF8">
      <w:pPr>
        <w:widowControl/>
        <w:spacing w:after="240" w:line="240" w:lineRule="auto"/>
        <w:ind w:left="1440" w:firstLine="432"/>
        <w:jc w:val="both"/>
        <w:rPr>
          <w:rFonts w:ascii="Garamond" w:eastAsia="Times New Roman" w:hAnsi="Garamond" w:cs="Times New Roman"/>
          <w:sz w:val="28"/>
          <w:szCs w:val="28"/>
        </w:rPr>
      </w:pPr>
      <w:r w:rsidRPr="00F44F04">
        <w:rPr>
          <w:rFonts w:ascii="Garamond" w:eastAsia="Times New Roman" w:hAnsi="Garamond" w:cs="Times New Roman"/>
          <w:sz w:val="28"/>
          <w:szCs w:val="28"/>
        </w:rPr>
        <w:lastRenderedPageBreak/>
        <w:t>(3) a corporation, or a party related to the corporation in a manner that would require an attribution of stock from the corporation to the party or from the party to the corporation under the attribution rules of the Code if the taxpayer owns, directly, indirectly, beneficially or constructively, at least 50 per cent of the value of the corporation's outstanding stock. The attribution rules of the Code shall apply for purposes of determining whether the ownership requirements of this definition have been met. [or insert state definition]</w:t>
      </w:r>
    </w:p>
    <w:p w14:paraId="294B6E48" w14:textId="77777777" w:rsidR="00D7107D" w:rsidRPr="00F44F04" w:rsidRDefault="00D7107D" w:rsidP="00F156F7">
      <w:pPr>
        <w:widowControl/>
        <w:numPr>
          <w:ilvl w:val="0"/>
          <w:numId w:val="3"/>
        </w:numPr>
        <w:spacing w:after="240" w:line="240" w:lineRule="auto"/>
        <w:jc w:val="both"/>
        <w:rPr>
          <w:rFonts w:ascii="Garamond" w:eastAsia="Times New Roman" w:hAnsi="Garamond" w:cs="Times New Roman"/>
          <w:sz w:val="28"/>
          <w:szCs w:val="28"/>
        </w:rPr>
      </w:pPr>
      <w:r w:rsidRPr="00F44F04">
        <w:rPr>
          <w:rFonts w:ascii="Garamond" w:eastAsia="Times New Roman" w:hAnsi="Garamond" w:cs="Times New Roman"/>
          <w:sz w:val="28"/>
          <w:szCs w:val="28"/>
        </w:rPr>
        <w:t>“State where a contract of sale is principally managed by the customer,” means the primary location at which an employee or other representative of a customer serves as the primary contact person for the taxpayer with respect to the day-to-day execution and performance of a contract entered into by the taxpayer with the customer.</w:t>
      </w:r>
    </w:p>
    <w:p w14:paraId="4DD288D6" w14:textId="77777777" w:rsidR="00D7107D" w:rsidRPr="00F44F04" w:rsidRDefault="00D7107D" w:rsidP="00400A08">
      <w:pPr>
        <w:widowControl/>
        <w:spacing w:after="0" w:line="240" w:lineRule="auto"/>
        <w:ind w:left="288"/>
        <w:jc w:val="both"/>
        <w:outlineLvl w:val="1"/>
        <w:rPr>
          <w:rFonts w:ascii="Garamond" w:eastAsia="Times New Roman" w:hAnsi="Garamond" w:cs="Times New Roman"/>
          <w:sz w:val="28"/>
          <w:szCs w:val="28"/>
        </w:rPr>
      </w:pPr>
      <w:bookmarkStart w:id="2" w:name="_Toc408408403"/>
      <w:r w:rsidRPr="00F44F04">
        <w:rPr>
          <w:rFonts w:ascii="Garamond" w:eastAsia="Times New Roman" w:hAnsi="Garamond" w:cs="Times New Roman"/>
          <w:sz w:val="28"/>
          <w:szCs w:val="28"/>
        </w:rPr>
        <w:t>(4)  General Principles of Application; Contemporaneous Records.</w:t>
      </w:r>
      <w:bookmarkEnd w:id="2"/>
      <w:r w:rsidRPr="00F44F04">
        <w:rPr>
          <w:rFonts w:ascii="Garamond" w:eastAsia="Times New Roman" w:hAnsi="Garamond" w:cs="Times New Roman"/>
          <w:sz w:val="28"/>
          <w:szCs w:val="28"/>
        </w:rPr>
        <w:t xml:space="preserve">  </w:t>
      </w:r>
    </w:p>
    <w:p w14:paraId="20D85AED" w14:textId="77777777" w:rsidR="00D7107D" w:rsidRPr="00F44F04" w:rsidRDefault="00D7107D" w:rsidP="00400A08">
      <w:pPr>
        <w:widowControl/>
        <w:spacing w:after="0" w:line="240" w:lineRule="auto"/>
        <w:ind w:left="1800"/>
        <w:jc w:val="both"/>
        <w:rPr>
          <w:rFonts w:ascii="Garamond" w:eastAsia="Times New Roman" w:hAnsi="Garamond" w:cs="Times New Roman"/>
          <w:sz w:val="28"/>
          <w:szCs w:val="28"/>
        </w:rPr>
      </w:pPr>
    </w:p>
    <w:p w14:paraId="27250021" w14:textId="77777777" w:rsidR="00D7107D" w:rsidRPr="00F44F04" w:rsidRDefault="00D7107D" w:rsidP="001C0FF8">
      <w:pPr>
        <w:widowControl/>
        <w:spacing w:after="0" w:line="240" w:lineRule="auto"/>
        <w:ind w:left="288" w:firstLine="432"/>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In order to satisfy the requirements of Reg. IV.17, a taxpayer’s assignment of receipts from sales of other than tangible personal property must be consistent with the following principles: </w:t>
      </w:r>
    </w:p>
    <w:p w14:paraId="5182B725" w14:textId="77777777" w:rsidR="00D7107D" w:rsidRPr="00F44F04" w:rsidRDefault="00D7107D" w:rsidP="00400A08">
      <w:pPr>
        <w:widowControl/>
        <w:spacing w:after="0" w:line="240" w:lineRule="auto"/>
        <w:ind w:left="720"/>
        <w:jc w:val="both"/>
        <w:rPr>
          <w:rFonts w:ascii="Garamond" w:eastAsia="Times New Roman" w:hAnsi="Garamond" w:cs="Times New Roman"/>
          <w:sz w:val="28"/>
          <w:szCs w:val="28"/>
        </w:rPr>
      </w:pPr>
    </w:p>
    <w:p w14:paraId="76A3EBA0" w14:textId="77777777" w:rsidR="0083724F" w:rsidRDefault="00D7107D" w:rsidP="0083724F">
      <w:pPr>
        <w:widowControl/>
        <w:numPr>
          <w:ilvl w:val="0"/>
          <w:numId w:val="4"/>
        </w:numPr>
        <w:spacing w:after="240" w:line="240" w:lineRule="auto"/>
        <w:ind w:left="1440" w:hanging="72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A taxpayer shall apply the rules set forth in Reg. IV.17 based on objective criteria and shall consider all sources of information reasonably available to the taxpayer at the time of its tax filing including, without limitation, the taxpayer’s books and records kept in the normal course of business.  A taxpayer shall determine its method of assigning receipts in good faith, and apply it consistently with respect to similar transactions and year to year.  A taxpayer shall retain contemporaneous records that explain the determination and application of its method of assigning its receipts, including its underlying assumptions, and shall provide those records to the [Agency] upon request.  </w:t>
      </w:r>
      <w:bookmarkStart w:id="3" w:name="Hierarchy"/>
    </w:p>
    <w:p w14:paraId="064D3834" w14:textId="77777777" w:rsidR="0083724F" w:rsidRDefault="00D7107D" w:rsidP="0083724F">
      <w:pPr>
        <w:widowControl/>
        <w:numPr>
          <w:ilvl w:val="0"/>
          <w:numId w:val="4"/>
        </w:numPr>
        <w:spacing w:after="240" w:line="240" w:lineRule="auto"/>
        <w:ind w:left="1440" w:hanging="720"/>
        <w:jc w:val="both"/>
        <w:rPr>
          <w:rFonts w:ascii="Garamond" w:eastAsia="Times New Roman" w:hAnsi="Garamond" w:cs="Times New Roman"/>
          <w:sz w:val="28"/>
          <w:szCs w:val="28"/>
        </w:rPr>
      </w:pPr>
      <w:r w:rsidRPr="0083724F">
        <w:rPr>
          <w:rFonts w:ascii="Garamond" w:eastAsia="Times New Roman" w:hAnsi="Garamond" w:cs="Times New Roman"/>
          <w:sz w:val="28"/>
          <w:szCs w:val="28"/>
        </w:rPr>
        <w:t>Reg. IV.17 provides various assignment rules that apply sequentially in a hierarchy</w:t>
      </w:r>
      <w:bookmarkEnd w:id="3"/>
      <w:r w:rsidRPr="0083724F">
        <w:rPr>
          <w:rFonts w:ascii="Garamond" w:eastAsia="Times New Roman" w:hAnsi="Garamond" w:cs="Times New Roman"/>
          <w:sz w:val="28"/>
          <w:szCs w:val="28"/>
        </w:rPr>
        <w:t xml:space="preserve">. For each sale to which a hierarchical rule applies, a taxpayer must make a reasonable effort to apply the primary rule applicable to the sale before seeking to apply the next rule in the hierarchy (and must continue to do so with each succeeding rule in the hierarchy, where applicable). For example, in some cases, the applicable rule first requires a taxpayer to determine the state or states of assignment, and if the taxpayer cannot do so, the rule requires the taxpayer to reasonably approximate the state or states. In these cases, the taxpayer must attempt to determine the state or states of assignment (i.e., apply the primary rule in the hierarchy) in good faith and </w:t>
      </w:r>
      <w:r w:rsidRPr="0083724F">
        <w:rPr>
          <w:rFonts w:ascii="Garamond" w:eastAsia="Times New Roman" w:hAnsi="Garamond" w:cs="Times New Roman"/>
          <w:sz w:val="28"/>
          <w:szCs w:val="28"/>
        </w:rPr>
        <w:lastRenderedPageBreak/>
        <w:t>with reasonable effort before it may reasonably approximate the state or states.</w:t>
      </w:r>
    </w:p>
    <w:p w14:paraId="7E6E5EC6" w14:textId="7494AA11" w:rsidR="00D7107D" w:rsidRPr="0083724F" w:rsidRDefault="00D7107D" w:rsidP="0083724F">
      <w:pPr>
        <w:widowControl/>
        <w:numPr>
          <w:ilvl w:val="0"/>
          <w:numId w:val="4"/>
        </w:numPr>
        <w:spacing w:after="240" w:line="240" w:lineRule="auto"/>
        <w:ind w:left="1440" w:hanging="720"/>
        <w:jc w:val="both"/>
        <w:rPr>
          <w:rFonts w:ascii="Garamond" w:eastAsia="Times New Roman" w:hAnsi="Garamond" w:cs="Times New Roman"/>
          <w:sz w:val="28"/>
          <w:szCs w:val="28"/>
        </w:rPr>
      </w:pPr>
      <w:r w:rsidRPr="0083724F">
        <w:rPr>
          <w:rFonts w:ascii="Garamond" w:eastAsia="Times New Roman" w:hAnsi="Garamond" w:cs="Times New Roman"/>
          <w:sz w:val="28"/>
          <w:szCs w:val="28"/>
        </w:rPr>
        <w:t>A taxpayer’s method of assigning its receipts, including the use of a method of approximation, where applicable, must reflect an attempt to obtain the most accurate assignment of receipts consistent with the regulatory standards set forth in Reg. IV.17, rather than an attempt to lower the taxpayer’s tax liability. A method of assignment that is reasonable for one taxpayer may not necessarily be reasonable for another taxpayer, depending upon the applicable facts.</w:t>
      </w:r>
    </w:p>
    <w:p w14:paraId="6B36D0EE" w14:textId="77777777" w:rsidR="00D7107D" w:rsidRPr="00F44F04" w:rsidRDefault="00D7107D" w:rsidP="00400A08">
      <w:pPr>
        <w:widowControl/>
        <w:spacing w:after="0" w:line="240" w:lineRule="auto"/>
        <w:ind w:left="288"/>
        <w:jc w:val="both"/>
        <w:outlineLvl w:val="1"/>
        <w:rPr>
          <w:rFonts w:ascii="Garamond" w:eastAsia="Times New Roman" w:hAnsi="Garamond" w:cs="Times New Roman"/>
          <w:sz w:val="28"/>
          <w:szCs w:val="28"/>
        </w:rPr>
      </w:pPr>
      <w:bookmarkStart w:id="4" w:name="_Toc408408404"/>
      <w:r w:rsidRPr="00F44F04">
        <w:rPr>
          <w:rFonts w:ascii="Garamond" w:eastAsia="Times New Roman" w:hAnsi="Garamond" w:cs="Times New Roman"/>
          <w:sz w:val="28"/>
          <w:szCs w:val="28"/>
        </w:rPr>
        <w:t>(5) Rules of Reasonable Approximation.</w:t>
      </w:r>
      <w:bookmarkEnd w:id="4"/>
      <w:r w:rsidRPr="00F44F04">
        <w:rPr>
          <w:rFonts w:ascii="Garamond" w:eastAsia="Times New Roman" w:hAnsi="Garamond" w:cs="Times New Roman"/>
          <w:sz w:val="28"/>
          <w:szCs w:val="28"/>
        </w:rPr>
        <w:t xml:space="preserve"> </w:t>
      </w:r>
    </w:p>
    <w:p w14:paraId="30FA362B" w14:textId="77777777" w:rsidR="00D7107D" w:rsidRPr="00F44F04" w:rsidRDefault="00D7107D" w:rsidP="00400A08">
      <w:pPr>
        <w:widowControl/>
        <w:spacing w:after="0" w:line="240" w:lineRule="auto"/>
        <w:ind w:left="1800"/>
        <w:jc w:val="both"/>
        <w:rPr>
          <w:rFonts w:ascii="Garamond" w:eastAsia="Times New Roman" w:hAnsi="Garamond" w:cs="Times New Roman"/>
          <w:sz w:val="28"/>
          <w:szCs w:val="28"/>
        </w:rPr>
      </w:pPr>
    </w:p>
    <w:p w14:paraId="09FCE545" w14:textId="77777777" w:rsidR="00D7107D" w:rsidRPr="00F44F04" w:rsidRDefault="00D7107D" w:rsidP="0083724F">
      <w:pPr>
        <w:widowControl/>
        <w:numPr>
          <w:ilvl w:val="0"/>
          <w:numId w:val="5"/>
        </w:numPr>
        <w:spacing w:after="240" w:line="240" w:lineRule="auto"/>
        <w:ind w:hanging="720"/>
        <w:jc w:val="both"/>
        <w:rPr>
          <w:rFonts w:ascii="Garamond" w:eastAsia="Times New Roman" w:hAnsi="Garamond" w:cs="Times New Roman"/>
          <w:sz w:val="28"/>
          <w:szCs w:val="28"/>
        </w:rPr>
      </w:pPr>
      <w:r w:rsidRPr="00F44F04">
        <w:rPr>
          <w:rFonts w:ascii="Garamond" w:eastAsia="Times New Roman" w:hAnsi="Garamond" w:cs="Times New Roman"/>
          <w:sz w:val="28"/>
          <w:szCs w:val="28"/>
        </w:rPr>
        <w:t>In General.  In general, Reg. IV.17 establishes uniform rules for determining whether and to what extent the market for a sale other than the sale of tangible personal property is in [state]. The regulation also sets forth rules of reasonable approximation, which apply if the state or states of assignment cannot be determined. In some instances, the reasonable approximation must be made in accordance with specific rules of approximation prescribed in Reg. IV.17. In other cases, the applicable rule in Reg. IV.17 permits a taxpayer to reasonably approximate the state or states of assignment, using a method that reflects an effort to approximate the results that would be obtained under the applicable rules or standards set forth in Reg.IV.17.</w:t>
      </w:r>
    </w:p>
    <w:p w14:paraId="45F42CC8" w14:textId="51133A90" w:rsidR="00D7107D" w:rsidRPr="00B22DBE" w:rsidRDefault="00D7107D" w:rsidP="0083724F">
      <w:pPr>
        <w:widowControl/>
        <w:numPr>
          <w:ilvl w:val="0"/>
          <w:numId w:val="5"/>
        </w:numPr>
        <w:spacing w:after="240" w:line="240" w:lineRule="auto"/>
        <w:ind w:hanging="720"/>
        <w:jc w:val="both"/>
        <w:rPr>
          <w:rFonts w:ascii="Garamond" w:eastAsia="Times New Roman" w:hAnsi="Garamond" w:cs="Times New Roman"/>
          <w:sz w:val="28"/>
          <w:szCs w:val="28"/>
        </w:rPr>
      </w:pPr>
      <w:bookmarkStart w:id="5" w:name="ApproximationBasedonKnownSales"/>
      <w:r w:rsidRPr="00F44F04">
        <w:rPr>
          <w:rFonts w:ascii="Garamond" w:eastAsia="Times New Roman" w:hAnsi="Garamond" w:cs="Times New Roman"/>
          <w:sz w:val="28"/>
          <w:szCs w:val="28"/>
        </w:rPr>
        <w:t>Approximation Based Upon Known Sales</w:t>
      </w:r>
      <w:bookmarkEnd w:id="5"/>
      <w:r w:rsidRPr="00F44F04">
        <w:rPr>
          <w:rFonts w:ascii="Garamond" w:eastAsia="Times New Roman" w:hAnsi="Garamond" w:cs="Times New Roman"/>
          <w:sz w:val="28"/>
          <w:szCs w:val="28"/>
        </w:rPr>
        <w:t xml:space="preserve">.  In an instance where, applying the applicable rules set forth in </w:t>
      </w:r>
      <w:r w:rsidRPr="00B22DBE">
        <w:rPr>
          <w:rFonts w:ascii="Garamond" w:eastAsia="Times New Roman" w:hAnsi="Garamond" w:cs="Times New Roman"/>
          <w:sz w:val="28"/>
          <w:szCs w:val="28"/>
        </w:rPr>
        <w:t>Reg. IV.17</w:t>
      </w:r>
      <w:r w:rsidR="00AA2A9A" w:rsidRPr="00B22DBE">
        <w:rPr>
          <w:rFonts w:ascii="Garamond" w:eastAsia="Times New Roman" w:hAnsi="Garamond" w:cs="Times New Roman"/>
          <w:sz w:val="28"/>
          <w:szCs w:val="28"/>
        </w:rPr>
        <w:t>.</w:t>
      </w:r>
      <w:r w:rsidRPr="00B22DBE">
        <w:rPr>
          <w:rFonts w:ascii="Garamond" w:eastAsia="Times New Roman" w:hAnsi="Garamond" w:cs="Times New Roman"/>
          <w:sz w:val="28"/>
          <w:szCs w:val="28"/>
        </w:rPr>
        <w:t xml:space="preserve">(d). (Sale of a Service), a taxpayer can ascertain the state or states of assignment of a substantial portion of its receipts from sales of substantially similar services (“assigned receipts”), but not all of those sales, and the taxpayer reasonably believes, based on all available information, that the geographic distribution of some or all of the remainder of those sales generally tracks that of the assigned receipts, it shall include receipts from those sales which it believes tracks the geographic distribution of the assigned receipts in its receipts factor in the same proportion as its assigned receipts.  This rule also applies in the context of licenses and sales of intangible property where the substance of the transaction resembles a sale of goods or services. </w:t>
      </w:r>
      <w:r w:rsidRPr="00B22DBE">
        <w:rPr>
          <w:rFonts w:ascii="Garamond" w:eastAsia="Times New Roman" w:hAnsi="Garamond" w:cs="Times New Roman"/>
          <w:i/>
          <w:sz w:val="28"/>
          <w:szCs w:val="28"/>
        </w:rPr>
        <w:t>See</w:t>
      </w:r>
      <w:r w:rsidRPr="00B22DBE">
        <w:rPr>
          <w:rFonts w:ascii="Garamond" w:eastAsia="Times New Roman" w:hAnsi="Garamond" w:cs="Times New Roman"/>
          <w:sz w:val="28"/>
          <w:szCs w:val="28"/>
        </w:rPr>
        <w:t xml:space="preserve"> </w:t>
      </w:r>
      <w:proofErr w:type="spellStart"/>
      <w:r w:rsidRPr="00B22DBE">
        <w:rPr>
          <w:rFonts w:ascii="Garamond" w:eastAsia="Times New Roman" w:hAnsi="Garamond" w:cs="Times New Roman"/>
          <w:sz w:val="28"/>
          <w:szCs w:val="28"/>
        </w:rPr>
        <w:t>Reg.s</w:t>
      </w:r>
      <w:proofErr w:type="spellEnd"/>
      <w:r w:rsidRPr="00B22DBE">
        <w:rPr>
          <w:rFonts w:ascii="Garamond" w:eastAsia="Times New Roman" w:hAnsi="Garamond" w:cs="Times New Roman"/>
          <w:sz w:val="28"/>
          <w:szCs w:val="28"/>
        </w:rPr>
        <w:t xml:space="preserve"> IV.17.(e).(5) and (f).(1)(C).</w:t>
      </w:r>
    </w:p>
    <w:p w14:paraId="4366CEA5" w14:textId="77777777" w:rsidR="00D7107D" w:rsidRPr="00F44F04" w:rsidRDefault="00D7107D" w:rsidP="0083724F">
      <w:pPr>
        <w:widowControl/>
        <w:numPr>
          <w:ilvl w:val="0"/>
          <w:numId w:val="5"/>
        </w:numPr>
        <w:spacing w:after="240" w:line="240" w:lineRule="auto"/>
        <w:ind w:hanging="72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Related-Party Transactions – Information Imputed from Customer to Taxpayer. Where a taxpayer has receipts subject to this Reg. IV.17 from transactions with a related-party customer, information that the customer has </w:t>
      </w:r>
      <w:r w:rsidRPr="00F44F04">
        <w:rPr>
          <w:rFonts w:ascii="Garamond" w:eastAsia="Times New Roman" w:hAnsi="Garamond" w:cs="Times New Roman"/>
          <w:sz w:val="28"/>
          <w:szCs w:val="28"/>
        </w:rPr>
        <w:lastRenderedPageBreak/>
        <w:t xml:space="preserve">that is relevant to the sourcing of receipts from these transactions is imputed to the taxpayer. </w:t>
      </w:r>
    </w:p>
    <w:p w14:paraId="5A126F8C" w14:textId="77777777" w:rsidR="00D7107D" w:rsidRPr="00F44F04" w:rsidRDefault="00D7107D" w:rsidP="00400A08">
      <w:pPr>
        <w:widowControl/>
        <w:spacing w:after="0" w:line="240" w:lineRule="auto"/>
        <w:ind w:left="288"/>
        <w:jc w:val="both"/>
        <w:outlineLvl w:val="1"/>
        <w:rPr>
          <w:rFonts w:ascii="Garamond" w:eastAsia="Times New Roman" w:hAnsi="Garamond" w:cs="Times New Roman"/>
          <w:sz w:val="28"/>
          <w:szCs w:val="28"/>
        </w:rPr>
      </w:pPr>
      <w:bookmarkStart w:id="6" w:name="_Toc408408405"/>
      <w:r w:rsidRPr="00F44F04">
        <w:rPr>
          <w:rFonts w:ascii="Garamond" w:eastAsia="Times New Roman" w:hAnsi="Garamond" w:cs="Times New Roman"/>
          <w:sz w:val="28"/>
          <w:szCs w:val="28"/>
        </w:rPr>
        <w:t>(6) Rules with Respect to Exclusion of Receipts from the Receipts Factor</w:t>
      </w:r>
      <w:bookmarkEnd w:id="6"/>
      <w:r w:rsidRPr="00F44F04">
        <w:rPr>
          <w:rFonts w:ascii="Garamond" w:eastAsia="Times New Roman" w:hAnsi="Garamond" w:cs="Times New Roman"/>
          <w:sz w:val="28"/>
          <w:szCs w:val="28"/>
        </w:rPr>
        <w:t xml:space="preserve">  </w:t>
      </w:r>
    </w:p>
    <w:p w14:paraId="104E4560" w14:textId="77777777" w:rsidR="00D7107D" w:rsidRPr="00F44F04" w:rsidRDefault="00D7107D" w:rsidP="00400A08">
      <w:pPr>
        <w:widowControl/>
        <w:spacing w:after="0" w:line="240" w:lineRule="auto"/>
        <w:jc w:val="both"/>
        <w:rPr>
          <w:rFonts w:ascii="Garamond" w:eastAsia="Times New Roman" w:hAnsi="Garamond" w:cs="Times New Roman"/>
          <w:sz w:val="28"/>
          <w:szCs w:val="28"/>
        </w:rPr>
      </w:pPr>
    </w:p>
    <w:p w14:paraId="25C81C7D" w14:textId="77777777" w:rsidR="00D7107D" w:rsidRPr="00F44F04" w:rsidRDefault="00D7107D" w:rsidP="0083724F">
      <w:pPr>
        <w:widowControl/>
        <w:numPr>
          <w:ilvl w:val="0"/>
          <w:numId w:val="6"/>
        </w:numPr>
        <w:spacing w:after="240" w:line="240" w:lineRule="auto"/>
        <w:ind w:left="1440" w:hanging="720"/>
        <w:jc w:val="both"/>
        <w:rPr>
          <w:rFonts w:ascii="Garamond" w:eastAsia="Cambria" w:hAnsi="Garamond" w:cs="Times New Roman"/>
          <w:sz w:val="28"/>
          <w:szCs w:val="28"/>
        </w:rPr>
      </w:pPr>
      <w:r w:rsidRPr="00F44F04">
        <w:rPr>
          <w:rFonts w:ascii="Garamond" w:eastAsia="Cambria" w:hAnsi="Garamond" w:cs="Times New Roman"/>
          <w:sz w:val="28"/>
          <w:szCs w:val="28"/>
        </w:rPr>
        <w:t>The receipts factor only includes those amounts defined as receipts under Article IV.1(g) and applicable regulations.</w:t>
      </w:r>
    </w:p>
    <w:p w14:paraId="08F9AC20" w14:textId="328EFAD7" w:rsidR="00D7107D" w:rsidRPr="00B22DBE" w:rsidRDefault="00D7107D" w:rsidP="0083724F">
      <w:pPr>
        <w:widowControl/>
        <w:numPr>
          <w:ilvl w:val="0"/>
          <w:numId w:val="6"/>
        </w:numPr>
        <w:spacing w:after="240" w:line="240" w:lineRule="auto"/>
        <w:ind w:left="1440" w:hanging="720"/>
        <w:jc w:val="both"/>
        <w:rPr>
          <w:rFonts w:ascii="Garamond" w:eastAsia="Cambria" w:hAnsi="Garamond" w:cs="Times New Roman"/>
          <w:sz w:val="28"/>
          <w:szCs w:val="28"/>
        </w:rPr>
      </w:pPr>
      <w:r w:rsidRPr="00F44F04">
        <w:rPr>
          <w:rFonts w:ascii="Garamond" w:eastAsia="Cambria" w:hAnsi="Garamond" w:cs="Times New Roman"/>
          <w:sz w:val="28"/>
          <w:szCs w:val="28"/>
        </w:rPr>
        <w:t xml:space="preserve">Certain receipts arising from the sale of intangibles are excluded from the numerator and denominator of the sales factor pursuant to Article IV.17(a)(4)(ii)(C). </w:t>
      </w:r>
      <w:r w:rsidRPr="00F44F04">
        <w:rPr>
          <w:rFonts w:ascii="Garamond" w:eastAsia="Cambria" w:hAnsi="Garamond" w:cs="Times New Roman"/>
          <w:i/>
          <w:sz w:val="28"/>
          <w:szCs w:val="28"/>
        </w:rPr>
        <w:t xml:space="preserve">See </w:t>
      </w:r>
      <w:r w:rsidRPr="00B22DBE">
        <w:rPr>
          <w:rFonts w:ascii="Garamond" w:eastAsia="Cambria" w:hAnsi="Garamond" w:cs="Times New Roman"/>
          <w:sz w:val="28"/>
          <w:szCs w:val="28"/>
        </w:rPr>
        <w:t>Reg. IV.17.(f).(1)(D).</w:t>
      </w:r>
    </w:p>
    <w:p w14:paraId="6D4CEA64" w14:textId="77777777" w:rsidR="00D7107D" w:rsidRPr="00F44F04" w:rsidRDefault="00D7107D" w:rsidP="0083724F">
      <w:pPr>
        <w:widowControl/>
        <w:numPr>
          <w:ilvl w:val="0"/>
          <w:numId w:val="6"/>
        </w:numPr>
        <w:spacing w:after="240" w:line="240" w:lineRule="auto"/>
        <w:ind w:left="1440" w:hanging="720"/>
        <w:jc w:val="both"/>
        <w:rPr>
          <w:rFonts w:ascii="Garamond" w:eastAsia="Cambria" w:hAnsi="Garamond" w:cs="Times New Roman"/>
          <w:sz w:val="28"/>
          <w:szCs w:val="28"/>
        </w:rPr>
      </w:pPr>
      <w:r w:rsidRPr="00F44F04">
        <w:rPr>
          <w:rFonts w:ascii="Garamond" w:eastAsia="Times New Roman" w:hAnsi="Garamond" w:cs="Times New Roman"/>
          <w:sz w:val="28"/>
          <w:szCs w:val="28"/>
        </w:rPr>
        <w:t xml:space="preserve">In a case in which a taxpayer cannot ascertain the state or states to which receipts of a sale are to be assigned pursuant to the applicable rules set forth in Reg. IV.17 (including through the use of a method of reasonable approximation, where relevant) using a reasonable amount of effort undertaken in good faith, the receipts must be excluded from the denominator of the taxpayer’s receipts factor pursuant to Article IV. 17.(c). and these regulations.  </w:t>
      </w:r>
    </w:p>
    <w:p w14:paraId="4929D5F1" w14:textId="778D0EE5" w:rsidR="00A315C6" w:rsidRPr="00F44F04" w:rsidRDefault="00D7107D" w:rsidP="0083724F">
      <w:pPr>
        <w:widowControl/>
        <w:numPr>
          <w:ilvl w:val="0"/>
          <w:numId w:val="6"/>
        </w:numPr>
        <w:spacing w:after="240" w:line="240" w:lineRule="auto"/>
        <w:ind w:left="1440" w:hanging="720"/>
        <w:jc w:val="both"/>
        <w:rPr>
          <w:rFonts w:ascii="Garamond" w:eastAsia="Cambria" w:hAnsi="Garamond" w:cs="Times New Roman"/>
          <w:sz w:val="28"/>
          <w:szCs w:val="28"/>
        </w:rPr>
      </w:pPr>
      <w:bookmarkStart w:id="7" w:name="Throwout"/>
      <w:r w:rsidRPr="00F44F04">
        <w:rPr>
          <w:rFonts w:ascii="Garamond" w:eastAsia="Times New Roman" w:hAnsi="Garamond" w:cs="Times New Roman"/>
          <w:sz w:val="28"/>
          <w:szCs w:val="28"/>
        </w:rPr>
        <w:t xml:space="preserve">In a case in which a taxpayer </w:t>
      </w:r>
      <w:bookmarkEnd w:id="7"/>
      <w:r w:rsidRPr="00F44F04">
        <w:rPr>
          <w:rFonts w:ascii="Garamond" w:eastAsia="Times New Roman" w:hAnsi="Garamond" w:cs="Times New Roman"/>
          <w:sz w:val="28"/>
          <w:szCs w:val="28"/>
        </w:rPr>
        <w:t xml:space="preserve">can ascertain the state or states to which receipts from a sale are to be assigned pursuant to the applicable rules set forth in Reg. IV.17, but the taxpayer is not taxable in one or more of those states, pursuant to Article IV.3 and applicable regulations, the receipts that would otherwise be assigned to those states where the taxpayer is not taxable must be excluded from the denominator of the taxpayer’s receipts factor pursuant to Article IV.17.(c).    </w:t>
      </w:r>
    </w:p>
    <w:p w14:paraId="79816571" w14:textId="6538EBFA" w:rsidR="00A315C6" w:rsidRPr="00F44F04" w:rsidRDefault="00A315C6" w:rsidP="0083724F">
      <w:pPr>
        <w:widowControl/>
        <w:numPr>
          <w:ilvl w:val="0"/>
          <w:numId w:val="6"/>
        </w:numPr>
        <w:spacing w:after="240" w:line="240" w:lineRule="auto"/>
        <w:ind w:left="1440" w:hanging="720"/>
        <w:jc w:val="both"/>
        <w:rPr>
          <w:rFonts w:ascii="Garamond" w:eastAsia="Cambria" w:hAnsi="Garamond" w:cs="Times New Roman"/>
          <w:sz w:val="28"/>
          <w:szCs w:val="28"/>
        </w:rPr>
      </w:pPr>
      <w:r w:rsidRPr="00F44F04">
        <w:rPr>
          <w:rFonts w:ascii="Garamond" w:eastAsia="Times New Roman" w:hAnsi="Garamond" w:cs="Times New Roman"/>
          <w:sz w:val="28"/>
          <w:szCs w:val="28"/>
        </w:rPr>
        <w:t xml:space="preserve">Receipts of a taxpayer from hedging transactions, or from holding cash or securities, or from the maturity, redemption, sale, exchange, loan or other disposition of cash or securities, shall be excluded pursuant to Article IV.1.(g) and </w:t>
      </w:r>
      <w:r w:rsidR="00B34FBA" w:rsidRPr="00F44F04">
        <w:rPr>
          <w:rFonts w:ascii="Garamond" w:eastAsia="Times New Roman" w:hAnsi="Garamond" w:cs="Times New Roman"/>
          <w:sz w:val="28"/>
          <w:szCs w:val="28"/>
        </w:rPr>
        <w:t>Art. IV.17</w:t>
      </w:r>
      <w:r w:rsidRPr="00F44F04">
        <w:rPr>
          <w:rFonts w:ascii="Garamond" w:eastAsia="Times New Roman" w:hAnsi="Garamond" w:cs="Times New Roman"/>
          <w:sz w:val="28"/>
          <w:szCs w:val="28"/>
        </w:rPr>
        <w:t>.</w:t>
      </w:r>
    </w:p>
    <w:p w14:paraId="47B7A8BF" w14:textId="77777777" w:rsidR="00D7107D" w:rsidRPr="00F44F04" w:rsidRDefault="00D7107D" w:rsidP="00400A08">
      <w:pPr>
        <w:widowControl/>
        <w:spacing w:after="0" w:line="240" w:lineRule="auto"/>
        <w:ind w:left="288"/>
        <w:jc w:val="both"/>
        <w:outlineLvl w:val="1"/>
        <w:rPr>
          <w:rFonts w:ascii="Garamond" w:eastAsia="Times New Roman" w:hAnsi="Garamond" w:cs="Times New Roman"/>
          <w:sz w:val="28"/>
          <w:szCs w:val="28"/>
        </w:rPr>
      </w:pPr>
      <w:bookmarkStart w:id="8" w:name="_Toc408408406"/>
      <w:r w:rsidRPr="00F44F04">
        <w:rPr>
          <w:rFonts w:ascii="Garamond" w:eastAsia="Times New Roman" w:hAnsi="Garamond" w:cs="Times New Roman"/>
          <w:sz w:val="28"/>
          <w:szCs w:val="28"/>
        </w:rPr>
        <w:t>(7) Changes in Methodology; [tax administrator] Review</w:t>
      </w:r>
      <w:bookmarkEnd w:id="8"/>
      <w:r w:rsidRPr="00F44F04">
        <w:rPr>
          <w:rFonts w:ascii="Garamond" w:eastAsia="Times New Roman" w:hAnsi="Garamond" w:cs="Times New Roman"/>
          <w:sz w:val="28"/>
          <w:szCs w:val="28"/>
        </w:rPr>
        <w:t xml:space="preserve"> </w:t>
      </w:r>
    </w:p>
    <w:p w14:paraId="6BD175C2" w14:textId="77777777" w:rsidR="00D7107D" w:rsidRPr="00F44F04" w:rsidRDefault="00D7107D" w:rsidP="00400A08">
      <w:pPr>
        <w:widowControl/>
        <w:autoSpaceDE w:val="0"/>
        <w:autoSpaceDN w:val="0"/>
        <w:adjustRightInd w:val="0"/>
        <w:spacing w:after="0" w:line="240" w:lineRule="auto"/>
        <w:jc w:val="both"/>
        <w:rPr>
          <w:rFonts w:ascii="Garamond" w:eastAsia="Times New Roman" w:hAnsi="Garamond" w:cs="Times New Roman"/>
          <w:color w:val="000000"/>
          <w:sz w:val="28"/>
          <w:szCs w:val="28"/>
        </w:rPr>
      </w:pPr>
    </w:p>
    <w:p w14:paraId="5D9F9387" w14:textId="27A012E3" w:rsidR="00D7107D" w:rsidRPr="00F44F04" w:rsidRDefault="00F31F01" w:rsidP="0083724F">
      <w:pPr>
        <w:widowControl/>
        <w:numPr>
          <w:ilvl w:val="0"/>
          <w:numId w:val="7"/>
        </w:numPr>
        <w:spacing w:after="240" w:line="240" w:lineRule="auto"/>
        <w:ind w:left="1440" w:hanging="720"/>
        <w:jc w:val="both"/>
        <w:rPr>
          <w:rFonts w:ascii="Garamond" w:eastAsia="Times New Roman" w:hAnsi="Garamond" w:cs="Times New Roman"/>
          <w:sz w:val="28"/>
          <w:szCs w:val="28"/>
        </w:rPr>
      </w:pPr>
      <w:r w:rsidRPr="00F44F04">
        <w:rPr>
          <w:rFonts w:ascii="Garamond" w:eastAsia="Times New Roman" w:hAnsi="Garamond" w:cs="Times New Roman"/>
          <w:color w:val="000000"/>
          <w:sz w:val="28"/>
          <w:szCs w:val="28"/>
        </w:rPr>
        <w:t xml:space="preserve">No Limitation on Article IV.18 or </w:t>
      </w:r>
      <w:r w:rsidRPr="00F44F04">
        <w:rPr>
          <w:rFonts w:ascii="Garamond" w:eastAsia="Times New Roman" w:hAnsi="Garamond" w:cs="Times New Roman"/>
          <w:sz w:val="28"/>
          <w:szCs w:val="28"/>
        </w:rPr>
        <w:t xml:space="preserve">Reg. IV.18. </w:t>
      </w:r>
      <w:r w:rsidR="00D7107D" w:rsidRPr="00F44F04">
        <w:rPr>
          <w:rFonts w:ascii="Garamond" w:eastAsia="Times New Roman" w:hAnsi="Garamond" w:cs="Times New Roman"/>
          <w:color w:val="000000"/>
          <w:sz w:val="28"/>
          <w:szCs w:val="28"/>
        </w:rPr>
        <w:t xml:space="preserve">Nothing in the regulations adopted here pursuant to Article IV.17 is intended to limit the application of Article IV.18 or the authority granted to </w:t>
      </w:r>
      <w:r w:rsidR="00AA2A9A" w:rsidRPr="00F44F04">
        <w:rPr>
          <w:rFonts w:ascii="Garamond" w:eastAsia="Times New Roman" w:hAnsi="Garamond" w:cs="Times New Roman"/>
          <w:color w:val="000000"/>
          <w:sz w:val="28"/>
          <w:szCs w:val="28"/>
        </w:rPr>
        <w:t>[the tax administrator]</w:t>
      </w:r>
      <w:r w:rsidR="00D7107D" w:rsidRPr="00F44F04">
        <w:rPr>
          <w:rFonts w:ascii="Garamond" w:eastAsia="Times New Roman" w:hAnsi="Garamond" w:cs="Times New Roman"/>
          <w:color w:val="000000"/>
          <w:sz w:val="28"/>
          <w:szCs w:val="28"/>
        </w:rPr>
        <w:t xml:space="preserve"> under Section 18. To the extent that regulations adopted pursuant to Section 18 conflict with provisions of these regulations adopted pursuant to Section 17, the regulations adopted pursuant to Section 18 control. If the application of Section 17 or the regulations adopted pursuant thereto result in the </w:t>
      </w:r>
      <w:r w:rsidR="00D7107D" w:rsidRPr="00F44F04">
        <w:rPr>
          <w:rFonts w:ascii="Garamond" w:eastAsia="Times New Roman" w:hAnsi="Garamond" w:cs="Times New Roman"/>
          <w:color w:val="000000"/>
          <w:sz w:val="28"/>
          <w:szCs w:val="28"/>
        </w:rPr>
        <w:lastRenderedPageBreak/>
        <w:t xml:space="preserve">attribution of receipts to the taxpayer’s receipts factor that does not fairly represent the extent of the taxpayer's business activity in [state], the taxpayer may petition for or </w:t>
      </w:r>
      <w:r w:rsidR="00AA2A9A" w:rsidRPr="00F44F04">
        <w:rPr>
          <w:rFonts w:ascii="Garamond" w:eastAsia="Times New Roman" w:hAnsi="Garamond" w:cs="Times New Roman"/>
          <w:color w:val="000000"/>
          <w:sz w:val="28"/>
          <w:szCs w:val="28"/>
        </w:rPr>
        <w:t>[the tax administrator]</w:t>
      </w:r>
      <w:r w:rsidR="00D7107D" w:rsidRPr="00F44F04">
        <w:rPr>
          <w:rFonts w:ascii="Garamond" w:eastAsia="Times New Roman" w:hAnsi="Garamond" w:cs="Times New Roman"/>
          <w:color w:val="000000"/>
          <w:sz w:val="28"/>
          <w:szCs w:val="28"/>
        </w:rPr>
        <w:t xml:space="preserve"> may require the use of a different method for attributing those receipts. </w:t>
      </w:r>
      <w:r w:rsidR="00D7107D" w:rsidRPr="00F44F04">
        <w:rPr>
          <w:rFonts w:ascii="Garamond" w:eastAsia="Times New Roman" w:hAnsi="Garamond" w:cs="Times New Roman"/>
          <w:sz w:val="28"/>
          <w:szCs w:val="28"/>
        </w:rPr>
        <w:t xml:space="preserve"> </w:t>
      </w:r>
    </w:p>
    <w:p w14:paraId="4DEB8C37" w14:textId="261160C5" w:rsidR="00D7107D" w:rsidRPr="00F44F04" w:rsidRDefault="00D7107D" w:rsidP="0083724F">
      <w:pPr>
        <w:widowControl/>
        <w:numPr>
          <w:ilvl w:val="0"/>
          <w:numId w:val="7"/>
        </w:numPr>
        <w:spacing w:after="240" w:line="240" w:lineRule="auto"/>
        <w:ind w:left="1440" w:hanging="72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General Rules Applicable to Original Returns. In any case in which a taxpayer files an original return for a taxable year in which it properly assigns its receipts using a method of assignment, including a method of reasonable approximation, in accordance with the rules stated in Reg. IV.17., the application of such method of assignment shall be deemed to be a correct determination by the taxpayer of the state or states of assignment to which the method is properly applied.  In those cases, neither </w:t>
      </w:r>
      <w:r w:rsidR="00AA2A9A" w:rsidRPr="00F44F04">
        <w:rPr>
          <w:rFonts w:ascii="Garamond" w:eastAsia="Times New Roman" w:hAnsi="Garamond" w:cs="Times New Roman"/>
          <w:sz w:val="28"/>
          <w:szCs w:val="28"/>
        </w:rPr>
        <w:t>[the tax administrator]</w:t>
      </w:r>
      <w:r w:rsidRPr="00F44F04">
        <w:rPr>
          <w:rFonts w:ascii="Garamond" w:eastAsia="Times New Roman" w:hAnsi="Garamond" w:cs="Times New Roman"/>
          <w:sz w:val="28"/>
          <w:szCs w:val="28"/>
        </w:rPr>
        <w:t xml:space="preserve"> nor the taxpayer (through the form of an audit adjustment, amended return, abatement application or otherwise) may modify the taxpayer’s methodology as applied for assigning those receipts for the taxable year.  However, </w:t>
      </w:r>
      <w:r w:rsidR="00AA2A9A" w:rsidRPr="00F44F04">
        <w:rPr>
          <w:rFonts w:ascii="Garamond" w:eastAsia="Times New Roman" w:hAnsi="Garamond" w:cs="Times New Roman"/>
          <w:sz w:val="28"/>
          <w:szCs w:val="28"/>
        </w:rPr>
        <w:t>[the tax administrator]</w:t>
      </w:r>
      <w:r w:rsidRPr="00F44F04">
        <w:rPr>
          <w:rFonts w:ascii="Garamond" w:eastAsia="Times New Roman" w:hAnsi="Garamond" w:cs="Times New Roman"/>
          <w:sz w:val="28"/>
          <w:szCs w:val="28"/>
        </w:rPr>
        <w:t xml:space="preserve"> and the taxpayer may each subsequently, through the applicable administrative process, correct factual errors or calculation errors with respect to the taxpayer’s application of its filing methodology.</w:t>
      </w:r>
    </w:p>
    <w:p w14:paraId="606F0294" w14:textId="68DC2E99" w:rsidR="00D7107D" w:rsidRPr="00F44F04" w:rsidRDefault="005D22A0" w:rsidP="0083724F">
      <w:pPr>
        <w:widowControl/>
        <w:numPr>
          <w:ilvl w:val="0"/>
          <w:numId w:val="7"/>
        </w:numPr>
        <w:spacing w:after="240" w:line="240" w:lineRule="auto"/>
        <w:ind w:left="1440" w:hanging="720"/>
        <w:jc w:val="both"/>
        <w:rPr>
          <w:rFonts w:ascii="Garamond" w:eastAsia="Times New Roman" w:hAnsi="Garamond" w:cs="Times New Roman"/>
          <w:sz w:val="28"/>
          <w:szCs w:val="28"/>
        </w:rPr>
      </w:pPr>
      <w:r w:rsidRPr="00F44F04">
        <w:rPr>
          <w:rFonts w:ascii="Garamond" w:eastAsia="Times New Roman" w:hAnsi="Garamond" w:cs="Times New Roman"/>
          <w:sz w:val="28"/>
          <w:szCs w:val="28"/>
        </w:rPr>
        <w:t>[Tax Administrator] Authority to Adjust a Taxpayer’s Return. The provisions contained in this Reg. IV.17.(a)(7)(C) are subject to Reg. IV. 17.(a)(7)(B). The [tax administrator’s] ability to review and adjust a taxpayer’s assignment of receipts on a return to more accurately assign receipts consistently with the rules or standards of Reg. IV.17, includes, but is not limited to, each of the following potential actions</w:t>
      </w:r>
      <w:r w:rsidR="00D7107D" w:rsidRPr="00F44F04">
        <w:rPr>
          <w:rFonts w:ascii="Garamond" w:eastAsia="Times New Roman" w:hAnsi="Garamond" w:cs="Times New Roman"/>
          <w:sz w:val="28"/>
          <w:szCs w:val="28"/>
        </w:rPr>
        <w:t>.</w:t>
      </w:r>
    </w:p>
    <w:p w14:paraId="1DC2D77C" w14:textId="77777777" w:rsidR="00D7107D" w:rsidRPr="00F44F04" w:rsidRDefault="00D7107D" w:rsidP="00400A08">
      <w:pPr>
        <w:widowControl/>
        <w:spacing w:after="0" w:line="240" w:lineRule="auto"/>
        <w:ind w:left="2520"/>
        <w:jc w:val="both"/>
        <w:rPr>
          <w:rFonts w:ascii="Garamond" w:eastAsia="Times New Roman" w:hAnsi="Garamond" w:cs="Times New Roman"/>
          <w:sz w:val="28"/>
          <w:szCs w:val="28"/>
        </w:rPr>
      </w:pPr>
    </w:p>
    <w:p w14:paraId="56D18337" w14:textId="288CC133" w:rsidR="00D7107D" w:rsidRPr="00F44F04" w:rsidRDefault="00D7107D" w:rsidP="00515E21">
      <w:pPr>
        <w:widowControl/>
        <w:numPr>
          <w:ilvl w:val="0"/>
          <w:numId w:val="8"/>
        </w:numPr>
        <w:spacing w:after="240" w:line="240" w:lineRule="auto"/>
        <w:ind w:left="1872" w:hanging="432"/>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In a case in which a taxpayer fails to properly assign receipts from a sale in accordance with the rules set forth in Reg. IV.17, including the failure to properly apply a hierarchy of rules consistent with the principles of </w:t>
      </w:r>
      <w:r w:rsidRPr="00B22DBE">
        <w:rPr>
          <w:rFonts w:ascii="Garamond" w:eastAsia="Times New Roman" w:hAnsi="Garamond" w:cs="Times New Roman"/>
          <w:sz w:val="28"/>
          <w:szCs w:val="28"/>
        </w:rPr>
        <w:t xml:space="preserve">Reg. IV.17.(a).(4)(B), </w:t>
      </w:r>
      <w:r w:rsidR="00AA2A9A" w:rsidRPr="00F44F04">
        <w:rPr>
          <w:rFonts w:ascii="Garamond" w:eastAsia="Times New Roman" w:hAnsi="Garamond" w:cs="Times New Roman"/>
          <w:sz w:val="28"/>
          <w:szCs w:val="28"/>
        </w:rPr>
        <w:t>[the tax administrator]</w:t>
      </w:r>
      <w:r w:rsidRPr="00F44F04">
        <w:rPr>
          <w:rFonts w:ascii="Garamond" w:eastAsia="Times New Roman" w:hAnsi="Garamond" w:cs="Times New Roman"/>
          <w:sz w:val="28"/>
          <w:szCs w:val="28"/>
        </w:rPr>
        <w:t xml:space="preserve"> may adjust the assignment of </w:t>
      </w:r>
      <w:r w:rsidRPr="00F44F04">
        <w:rPr>
          <w:rFonts w:ascii="Garamond" w:eastAsia="Times New Roman" w:hAnsi="Garamond" w:cs="Times New Roman"/>
          <w:sz w:val="28"/>
          <w:szCs w:val="28"/>
          <w:u w:val="single"/>
        </w:rPr>
        <w:t>the</w:t>
      </w:r>
      <w:r w:rsidRPr="00F44F04">
        <w:rPr>
          <w:rFonts w:ascii="Garamond" w:eastAsia="Times New Roman" w:hAnsi="Garamond" w:cs="Times New Roman"/>
          <w:sz w:val="28"/>
          <w:szCs w:val="28"/>
        </w:rPr>
        <w:t xml:space="preserve"> receipts in accordance with the applicable rules in Reg. IV.17. </w:t>
      </w:r>
    </w:p>
    <w:p w14:paraId="3EA3C6A6" w14:textId="1A841170" w:rsidR="00D7107D" w:rsidRPr="00F44F04" w:rsidRDefault="00D7107D" w:rsidP="00515E21">
      <w:pPr>
        <w:widowControl/>
        <w:numPr>
          <w:ilvl w:val="0"/>
          <w:numId w:val="8"/>
        </w:numPr>
        <w:spacing w:after="240" w:line="240" w:lineRule="auto"/>
        <w:ind w:left="1872" w:hanging="432"/>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In a case in which a taxpayer uses a method of approximation to assign its receipts and </w:t>
      </w:r>
      <w:r w:rsidR="00AA2A9A" w:rsidRPr="00F44F04">
        <w:rPr>
          <w:rFonts w:ascii="Garamond" w:eastAsia="Times New Roman" w:hAnsi="Garamond" w:cs="Times New Roman"/>
          <w:sz w:val="28"/>
          <w:szCs w:val="28"/>
        </w:rPr>
        <w:t>[the tax administrator]</w:t>
      </w:r>
      <w:r w:rsidRPr="00F44F04">
        <w:rPr>
          <w:rFonts w:ascii="Garamond" w:eastAsia="Times New Roman" w:hAnsi="Garamond" w:cs="Times New Roman"/>
          <w:sz w:val="28"/>
          <w:szCs w:val="28"/>
        </w:rPr>
        <w:t xml:space="preserve"> determines that the method of approximation employed by the taxpayer is not reasonable, the  [tax administrator] may substitute a method of approximation that the  [tax administrator] determines is appropriate or may exclude the receipts from the taxpayer’s numerator and denominator, as appropriate.  </w:t>
      </w:r>
    </w:p>
    <w:p w14:paraId="2C0896D6" w14:textId="579DC76F" w:rsidR="00D7107D" w:rsidRPr="00F44F04" w:rsidRDefault="00D7107D" w:rsidP="00515E21">
      <w:pPr>
        <w:widowControl/>
        <w:numPr>
          <w:ilvl w:val="0"/>
          <w:numId w:val="8"/>
        </w:numPr>
        <w:spacing w:after="240" w:line="240" w:lineRule="auto"/>
        <w:ind w:left="1872" w:hanging="432"/>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In a case in which </w:t>
      </w:r>
      <w:r w:rsidR="00AA2A9A" w:rsidRPr="00F44F04">
        <w:rPr>
          <w:rFonts w:ascii="Garamond" w:eastAsia="Times New Roman" w:hAnsi="Garamond" w:cs="Times New Roman"/>
          <w:sz w:val="28"/>
          <w:szCs w:val="28"/>
        </w:rPr>
        <w:t>[the tax administrator]</w:t>
      </w:r>
      <w:r w:rsidRPr="00F44F04">
        <w:rPr>
          <w:rFonts w:ascii="Garamond" w:eastAsia="Times New Roman" w:hAnsi="Garamond" w:cs="Times New Roman"/>
          <w:sz w:val="28"/>
          <w:szCs w:val="28"/>
        </w:rPr>
        <w:t xml:space="preserve"> determines that a taxpayer’s method of approximation is reasonable, but has not been applied in a </w:t>
      </w:r>
      <w:r w:rsidRPr="00F44F04">
        <w:rPr>
          <w:rFonts w:ascii="Garamond" w:eastAsia="Times New Roman" w:hAnsi="Garamond" w:cs="Times New Roman"/>
          <w:sz w:val="28"/>
          <w:szCs w:val="28"/>
        </w:rPr>
        <w:lastRenderedPageBreak/>
        <w:t xml:space="preserve">consistent manner with respect to similar transactions or year to year, the  [tax administrator] may require that the taxpayer apply its method of approximation in a consistent manner.  </w:t>
      </w:r>
    </w:p>
    <w:p w14:paraId="608F62FC" w14:textId="77777777" w:rsidR="00D7107D" w:rsidRPr="00F44F04" w:rsidRDefault="00D7107D" w:rsidP="00515E21">
      <w:pPr>
        <w:widowControl/>
        <w:numPr>
          <w:ilvl w:val="0"/>
          <w:numId w:val="8"/>
        </w:numPr>
        <w:spacing w:after="240" w:line="240" w:lineRule="auto"/>
        <w:ind w:left="1872" w:hanging="432"/>
        <w:jc w:val="both"/>
        <w:rPr>
          <w:rFonts w:ascii="Garamond" w:eastAsia="Times New Roman" w:hAnsi="Garamond" w:cs="Times New Roman"/>
          <w:sz w:val="28"/>
          <w:szCs w:val="28"/>
        </w:rPr>
      </w:pPr>
      <w:r w:rsidRPr="00F44F04">
        <w:rPr>
          <w:rFonts w:ascii="Garamond" w:eastAsia="Times New Roman" w:hAnsi="Garamond" w:cs="Times New Roman"/>
          <w:sz w:val="28"/>
          <w:szCs w:val="28"/>
        </w:rPr>
        <w:t>In a case in which a taxpayer excludes receipts from the denominator of its receipts factor on the theory that the assignment of the receipts cannot be reasonably approximated, the  [tax administrator] may determine that the exclusion of those receipts is not appropriate, and may instead substitute a method of approximation that the  [tax administrator] determines is appropriate.</w:t>
      </w:r>
    </w:p>
    <w:p w14:paraId="77D5562E" w14:textId="5AF8CDAE" w:rsidR="00D7107D" w:rsidRPr="00F44F04" w:rsidRDefault="00D7107D" w:rsidP="00515E21">
      <w:pPr>
        <w:widowControl/>
        <w:numPr>
          <w:ilvl w:val="0"/>
          <w:numId w:val="8"/>
        </w:numPr>
        <w:spacing w:after="240" w:line="240" w:lineRule="auto"/>
        <w:ind w:left="1872" w:hanging="432"/>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In a case in which a taxpayer fails to retain contemporaneous records that explain the determination and application of its method of assigning its receipts, including its underlying assumptions, or fails to provide those records to </w:t>
      </w:r>
      <w:r w:rsidR="00AA2A9A" w:rsidRPr="00F44F04">
        <w:rPr>
          <w:rFonts w:ascii="Garamond" w:eastAsia="Times New Roman" w:hAnsi="Garamond" w:cs="Times New Roman"/>
          <w:sz w:val="28"/>
          <w:szCs w:val="28"/>
        </w:rPr>
        <w:t>[the tax administrator]</w:t>
      </w:r>
      <w:r w:rsidRPr="00F44F04">
        <w:rPr>
          <w:rFonts w:ascii="Garamond" w:eastAsia="Times New Roman" w:hAnsi="Garamond" w:cs="Times New Roman"/>
          <w:sz w:val="28"/>
          <w:szCs w:val="28"/>
        </w:rPr>
        <w:t xml:space="preserve"> upon request, the  [tax administrator] may treat the taxpayer’s assignment of receipts as unsubstantiated, and may adjust the assignment of the receipts in a manner consistent with the applicable rules in Reg. IV.17.    </w:t>
      </w:r>
    </w:p>
    <w:p w14:paraId="4E580D7C" w14:textId="77777777" w:rsidR="00D7107D" w:rsidRPr="00F44F04" w:rsidRDefault="00D7107D" w:rsidP="00515E21">
      <w:pPr>
        <w:widowControl/>
        <w:numPr>
          <w:ilvl w:val="0"/>
          <w:numId w:val="8"/>
        </w:numPr>
        <w:spacing w:after="240" w:line="240" w:lineRule="auto"/>
        <w:ind w:left="1872" w:hanging="432"/>
        <w:jc w:val="both"/>
        <w:rPr>
          <w:rFonts w:ascii="Garamond" w:eastAsia="Times New Roman" w:hAnsi="Garamond" w:cs="Times New Roman"/>
          <w:sz w:val="28"/>
          <w:szCs w:val="28"/>
        </w:rPr>
      </w:pPr>
      <w:r w:rsidRPr="00F44F04">
        <w:rPr>
          <w:rFonts w:ascii="Garamond" w:eastAsia="Times New Roman" w:hAnsi="Garamond" w:cs="Times New Roman"/>
          <w:sz w:val="28"/>
          <w:szCs w:val="28"/>
        </w:rPr>
        <w:t>In a case in which the  [tax administrator] concludes that a customer’s billing address was selected by the taxpayer for tax avoidance purposes, the  [tax administrator] may adjust the assignment of receipts from sales to that customer in a manner consistent with the applicable rules in Reg. IV.17.</w:t>
      </w:r>
    </w:p>
    <w:p w14:paraId="230A21BE" w14:textId="24D00E39" w:rsidR="00D7107D" w:rsidRPr="00F44F04" w:rsidRDefault="00D7107D" w:rsidP="00515E21">
      <w:pPr>
        <w:widowControl/>
        <w:numPr>
          <w:ilvl w:val="0"/>
          <w:numId w:val="7"/>
        </w:numPr>
        <w:spacing w:after="240" w:line="240" w:lineRule="auto"/>
        <w:ind w:left="1440" w:hanging="72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Taxpayer Authority to Change a Method of Assignment on a Prospective Basis. </w:t>
      </w:r>
      <w:r w:rsidR="000B1A71" w:rsidRPr="00F44F04">
        <w:rPr>
          <w:rFonts w:ascii="Garamond" w:eastAsia="Times New Roman" w:hAnsi="Garamond" w:cs="Times New Roman"/>
          <w:sz w:val="28"/>
          <w:szCs w:val="28"/>
        </w:rPr>
        <w:t>A taxpayer that seeks to change its method of assigning its receipts under Reg. IV.17 must disclose, in the original return filed for the year of the change, the fact that it has made the change. If a taxpayer fails to adequately disclose the change, the [tax administrator] may disregard the taxpayer’s change and substitute an assignment method that the [tax administrator] determines is appropriate.”</w:t>
      </w:r>
      <w:r w:rsidRPr="00F44F04">
        <w:rPr>
          <w:rFonts w:ascii="Garamond" w:eastAsia="Times New Roman" w:hAnsi="Garamond" w:cs="Times New Roman"/>
          <w:sz w:val="28"/>
          <w:szCs w:val="28"/>
        </w:rPr>
        <w:t xml:space="preserve">. </w:t>
      </w:r>
    </w:p>
    <w:p w14:paraId="56BD4BBE" w14:textId="6B3BEBBF" w:rsidR="00D7107D" w:rsidRPr="00F44F04" w:rsidRDefault="00D7107D" w:rsidP="00515E21">
      <w:pPr>
        <w:widowControl/>
        <w:numPr>
          <w:ilvl w:val="0"/>
          <w:numId w:val="7"/>
        </w:numPr>
        <w:spacing w:after="240" w:line="240" w:lineRule="auto"/>
        <w:ind w:left="1440" w:hanging="72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[Tax administrator] Authority to Change a Method of Assignment on a Prospective Basis. The  [tax administrator] may direct a taxpayer to change its method of assigning its receipts in tax returns that have not yet been filed, including changing the taxpayer’s method of approximation, if upon reviewing the taxpayer’s filing methodology applied for a prior tax year, </w:t>
      </w:r>
      <w:r w:rsidR="00AA2A9A" w:rsidRPr="00F44F04">
        <w:rPr>
          <w:rFonts w:ascii="Garamond" w:eastAsia="Times New Roman" w:hAnsi="Garamond" w:cs="Times New Roman"/>
          <w:sz w:val="28"/>
          <w:szCs w:val="28"/>
        </w:rPr>
        <w:t>[the tax administrator]</w:t>
      </w:r>
      <w:r w:rsidRPr="00F44F04">
        <w:rPr>
          <w:rFonts w:ascii="Garamond" w:eastAsia="Times New Roman" w:hAnsi="Garamond" w:cs="Times New Roman"/>
          <w:sz w:val="28"/>
          <w:szCs w:val="28"/>
        </w:rPr>
        <w:t xml:space="preserve"> determines that the change is appropriate to reflect a more accurate assignment of the taxpayer’s receipts within the meaning of Reg. IV.17, and determines that the change can be reasonably adopted by the taxpayer.  </w:t>
      </w:r>
      <w:r w:rsidR="00AA2A9A" w:rsidRPr="00F44F04">
        <w:rPr>
          <w:rFonts w:ascii="Garamond" w:eastAsia="Times New Roman" w:hAnsi="Garamond" w:cs="Times New Roman"/>
          <w:sz w:val="28"/>
          <w:szCs w:val="28"/>
        </w:rPr>
        <w:t>[the tax administrator]</w:t>
      </w:r>
      <w:r w:rsidRPr="00F44F04">
        <w:rPr>
          <w:rFonts w:ascii="Garamond" w:eastAsia="Times New Roman" w:hAnsi="Garamond" w:cs="Times New Roman"/>
          <w:sz w:val="28"/>
          <w:szCs w:val="28"/>
        </w:rPr>
        <w:t xml:space="preserve"> will provide the taxpayer with a written </w:t>
      </w:r>
      <w:r w:rsidRPr="00F44F04">
        <w:rPr>
          <w:rFonts w:ascii="Garamond" w:eastAsia="Times New Roman" w:hAnsi="Garamond" w:cs="Times New Roman"/>
          <w:sz w:val="28"/>
          <w:szCs w:val="28"/>
        </w:rPr>
        <w:lastRenderedPageBreak/>
        <w:t xml:space="preserve">explanation as to the reason for making the change.  In a case in which a taxpayer fails to comply with </w:t>
      </w:r>
      <w:r w:rsidR="00AA2A9A" w:rsidRPr="00F44F04">
        <w:rPr>
          <w:rFonts w:ascii="Garamond" w:eastAsia="Times New Roman" w:hAnsi="Garamond" w:cs="Times New Roman"/>
          <w:sz w:val="28"/>
          <w:szCs w:val="28"/>
        </w:rPr>
        <w:t>[the tax administrator]</w:t>
      </w:r>
      <w:r w:rsidRPr="00F44F04">
        <w:rPr>
          <w:rFonts w:ascii="Garamond" w:eastAsia="Times New Roman" w:hAnsi="Garamond" w:cs="Times New Roman"/>
          <w:sz w:val="28"/>
          <w:szCs w:val="28"/>
        </w:rPr>
        <w:t xml:space="preserve">’s direction on subsequently filed returns, </w:t>
      </w:r>
      <w:r w:rsidR="00AA2A9A" w:rsidRPr="00F44F04">
        <w:rPr>
          <w:rFonts w:ascii="Garamond" w:eastAsia="Times New Roman" w:hAnsi="Garamond" w:cs="Times New Roman"/>
          <w:sz w:val="28"/>
          <w:szCs w:val="28"/>
        </w:rPr>
        <w:t>[the tax administrator]</w:t>
      </w:r>
      <w:r w:rsidRPr="00F44F04">
        <w:rPr>
          <w:rFonts w:ascii="Garamond" w:eastAsia="Times New Roman" w:hAnsi="Garamond" w:cs="Times New Roman"/>
          <w:sz w:val="28"/>
          <w:szCs w:val="28"/>
        </w:rPr>
        <w:t xml:space="preserve"> may deem the taxpayer’s method of assigning its receipts on those returns to be unreasonable, and may substitute an assignment method that the  [tax administrator] determines is appropriate.   </w:t>
      </w:r>
    </w:p>
    <w:p w14:paraId="370F8A12" w14:textId="77777777" w:rsidR="00D7107D" w:rsidRPr="00F44F04" w:rsidRDefault="00D7107D" w:rsidP="00400A08">
      <w:pPr>
        <w:widowControl/>
        <w:spacing w:after="0" w:line="240" w:lineRule="auto"/>
        <w:ind w:left="288"/>
        <w:jc w:val="both"/>
        <w:outlineLvl w:val="1"/>
        <w:rPr>
          <w:rFonts w:ascii="Garamond" w:eastAsia="Times New Roman" w:hAnsi="Garamond" w:cs="Times New Roman"/>
          <w:sz w:val="28"/>
          <w:szCs w:val="28"/>
        </w:rPr>
      </w:pPr>
      <w:bookmarkStart w:id="9" w:name="_Toc408408408"/>
      <w:r w:rsidRPr="00F44F04">
        <w:rPr>
          <w:rFonts w:ascii="Garamond" w:eastAsia="Times New Roman" w:hAnsi="Garamond" w:cs="Times New Roman"/>
          <w:sz w:val="28"/>
          <w:szCs w:val="28"/>
        </w:rPr>
        <w:t>(8) Further Guidance.</w:t>
      </w:r>
      <w:bookmarkEnd w:id="9"/>
      <w:r w:rsidRPr="00F44F04">
        <w:rPr>
          <w:rFonts w:ascii="Garamond" w:eastAsia="Times New Roman" w:hAnsi="Garamond" w:cs="Times New Roman"/>
          <w:sz w:val="28"/>
          <w:szCs w:val="28"/>
        </w:rPr>
        <w:t xml:space="preserve">  </w:t>
      </w:r>
    </w:p>
    <w:p w14:paraId="6A30AA68" w14:textId="77777777" w:rsidR="00D7107D" w:rsidRPr="00F44F04" w:rsidRDefault="00D7107D" w:rsidP="00400A08">
      <w:pPr>
        <w:widowControl/>
        <w:spacing w:after="0" w:line="240" w:lineRule="auto"/>
        <w:ind w:left="1800" w:hanging="360"/>
        <w:jc w:val="both"/>
        <w:rPr>
          <w:rFonts w:ascii="Garamond" w:eastAsia="Times New Roman" w:hAnsi="Garamond" w:cs="Times New Roman"/>
          <w:sz w:val="28"/>
          <w:szCs w:val="28"/>
        </w:rPr>
      </w:pPr>
    </w:p>
    <w:p w14:paraId="680637C3" w14:textId="486D8065" w:rsidR="00D7107D" w:rsidRPr="00F44F04" w:rsidRDefault="003C58C4" w:rsidP="001C0FF8">
      <w:pPr>
        <w:widowControl/>
        <w:spacing w:after="0" w:line="240" w:lineRule="auto"/>
        <w:ind w:left="360"/>
        <w:jc w:val="both"/>
        <w:rPr>
          <w:rFonts w:ascii="Garamond" w:eastAsia="Times New Roman" w:hAnsi="Garamond" w:cs="Times New Roman"/>
          <w:sz w:val="28"/>
          <w:szCs w:val="28"/>
        </w:rPr>
      </w:pPr>
      <w:r>
        <w:rPr>
          <w:rFonts w:ascii="Garamond" w:eastAsia="Times New Roman" w:hAnsi="Garamond" w:cs="Times New Roman"/>
          <w:sz w:val="28"/>
          <w:szCs w:val="28"/>
        </w:rPr>
        <w:t xml:space="preserve">The </w:t>
      </w:r>
      <w:r w:rsidR="00D7107D" w:rsidRPr="00F44F04">
        <w:rPr>
          <w:rFonts w:ascii="Garamond" w:eastAsia="Times New Roman" w:hAnsi="Garamond" w:cs="Times New Roman"/>
          <w:sz w:val="28"/>
          <w:szCs w:val="28"/>
        </w:rPr>
        <w:t>[tax administrator] may issue further public written statements with respect to the rules set forth in Reg. IV.17.  These statements may, among other things, include guidance with respect to: (1) what constitutes a reasonable method of approximation within the meaning of the rules, and (2) the circumstances in which a filing change with respect to a taxpayer’s method of reasonable approximation will be deemed appropriate.</w:t>
      </w:r>
    </w:p>
    <w:p w14:paraId="519627D4" w14:textId="77777777" w:rsidR="00D7107D" w:rsidRPr="00F44F04" w:rsidRDefault="00D7107D" w:rsidP="008A480A">
      <w:pPr>
        <w:rPr>
          <w:rFonts w:ascii="Garamond" w:eastAsia="Times New Roman" w:hAnsi="Garamond" w:cs="Times New Roman"/>
          <w:sz w:val="28"/>
          <w:szCs w:val="28"/>
        </w:rPr>
      </w:pPr>
      <w:bookmarkStart w:id="10" w:name="_Toc408408409"/>
    </w:p>
    <w:p w14:paraId="1627EFFD" w14:textId="7E6BFFB8" w:rsidR="00D7107D" w:rsidRPr="00F44F04" w:rsidRDefault="00D7107D" w:rsidP="00400A08">
      <w:pPr>
        <w:keepNext/>
        <w:widowControl/>
        <w:spacing w:after="0" w:line="240" w:lineRule="auto"/>
        <w:jc w:val="both"/>
        <w:outlineLvl w:val="0"/>
        <w:rPr>
          <w:rFonts w:ascii="Garamond" w:eastAsia="Times New Roman" w:hAnsi="Garamond" w:cs="Times New Roman"/>
          <w:sz w:val="28"/>
          <w:szCs w:val="28"/>
        </w:rPr>
      </w:pPr>
      <w:r w:rsidRPr="00F44F04">
        <w:rPr>
          <w:rFonts w:ascii="Garamond" w:eastAsia="Times New Roman" w:hAnsi="Garamond" w:cs="Times New Roman"/>
          <w:b/>
          <w:bCs/>
          <w:sz w:val="28"/>
          <w:szCs w:val="28"/>
        </w:rPr>
        <w:t xml:space="preserve">••• Reg. IV.17.(b).  </w:t>
      </w:r>
      <w:r w:rsidRPr="00F44F04">
        <w:rPr>
          <w:rFonts w:ascii="Garamond" w:eastAsia="Times New Roman" w:hAnsi="Garamond" w:cs="Times New Roman"/>
          <w:b/>
          <w:iCs/>
          <w:sz w:val="28"/>
          <w:szCs w:val="28"/>
        </w:rPr>
        <w:t xml:space="preserve">Sale, Rental, Lease or License of Real Property..  </w:t>
      </w:r>
    </w:p>
    <w:bookmarkEnd w:id="10"/>
    <w:p w14:paraId="1D8F1C56" w14:textId="77777777" w:rsidR="00D7107D" w:rsidRPr="00F44F04" w:rsidRDefault="00D7107D" w:rsidP="00400A08">
      <w:pPr>
        <w:widowControl/>
        <w:spacing w:after="0" w:line="240" w:lineRule="auto"/>
        <w:ind w:left="1440" w:hanging="1440"/>
        <w:jc w:val="both"/>
        <w:rPr>
          <w:rFonts w:ascii="Garamond" w:eastAsia="Times New Roman" w:hAnsi="Garamond" w:cs="Times New Roman"/>
          <w:sz w:val="28"/>
          <w:szCs w:val="28"/>
        </w:rPr>
      </w:pPr>
    </w:p>
    <w:p w14:paraId="163EC6C4" w14:textId="77777777" w:rsidR="00D7107D" w:rsidRPr="00F44F04" w:rsidRDefault="00D7107D" w:rsidP="00400A08">
      <w:pPr>
        <w:widowControl/>
        <w:spacing w:after="0" w:line="240" w:lineRule="auto"/>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In the case of a sale, rental, lease or license of real property, the receipts from the sale are in [state] if and to the extent that the property is in [state].  </w:t>
      </w:r>
    </w:p>
    <w:p w14:paraId="015C1789" w14:textId="77777777" w:rsidR="00D7107D" w:rsidRPr="00F44F04" w:rsidRDefault="00D7107D" w:rsidP="00400A08">
      <w:pPr>
        <w:widowControl/>
        <w:spacing w:after="0" w:line="240" w:lineRule="auto"/>
        <w:ind w:left="1440" w:hanging="1440"/>
        <w:jc w:val="both"/>
        <w:rPr>
          <w:rFonts w:ascii="Garamond" w:eastAsia="Times New Roman" w:hAnsi="Garamond" w:cs="Times New Roman"/>
          <w:sz w:val="28"/>
          <w:szCs w:val="28"/>
        </w:rPr>
      </w:pPr>
    </w:p>
    <w:p w14:paraId="44FF9D70" w14:textId="223B8E3C" w:rsidR="00D7107D" w:rsidRPr="00F44F04" w:rsidRDefault="00D7107D" w:rsidP="00400A08">
      <w:pPr>
        <w:keepNext/>
        <w:widowControl/>
        <w:tabs>
          <w:tab w:val="left" w:pos="1890"/>
        </w:tabs>
        <w:spacing w:after="0" w:line="240" w:lineRule="auto"/>
        <w:jc w:val="both"/>
        <w:outlineLvl w:val="0"/>
        <w:rPr>
          <w:rFonts w:ascii="Garamond" w:eastAsia="Times New Roman" w:hAnsi="Garamond" w:cs="Times New Roman"/>
          <w:b/>
          <w:iCs/>
          <w:sz w:val="28"/>
          <w:szCs w:val="28"/>
        </w:rPr>
      </w:pPr>
      <w:bookmarkStart w:id="11" w:name="RentaLeaseLicenseofTPP"/>
      <w:bookmarkStart w:id="12" w:name="_Toc408408410"/>
      <w:r w:rsidRPr="00F44F04">
        <w:rPr>
          <w:rFonts w:ascii="Garamond" w:eastAsia="Times New Roman" w:hAnsi="Garamond" w:cs="Times New Roman"/>
          <w:b/>
          <w:bCs/>
          <w:sz w:val="28"/>
          <w:szCs w:val="28"/>
        </w:rPr>
        <w:t xml:space="preserve">••• Reg. IV.17.(c).  </w:t>
      </w:r>
      <w:r w:rsidRPr="00F44F04">
        <w:rPr>
          <w:rFonts w:ascii="Garamond" w:eastAsia="Times New Roman" w:hAnsi="Garamond" w:cs="Times New Roman"/>
          <w:b/>
          <w:iCs/>
          <w:sz w:val="28"/>
          <w:szCs w:val="28"/>
        </w:rPr>
        <w:t>Rental, Lease or License of Tangible Personal Property</w:t>
      </w:r>
      <w:bookmarkEnd w:id="11"/>
      <w:r w:rsidRPr="00F44F04">
        <w:rPr>
          <w:rFonts w:ascii="Garamond" w:eastAsia="Times New Roman" w:hAnsi="Garamond" w:cs="Times New Roman"/>
          <w:b/>
          <w:iCs/>
          <w:sz w:val="28"/>
          <w:szCs w:val="28"/>
        </w:rPr>
        <w:t>.</w:t>
      </w:r>
      <w:bookmarkEnd w:id="12"/>
      <w:r w:rsidRPr="00F44F04">
        <w:rPr>
          <w:rFonts w:ascii="Garamond" w:eastAsia="Times New Roman" w:hAnsi="Garamond" w:cs="Times New Roman"/>
          <w:b/>
          <w:iCs/>
          <w:sz w:val="28"/>
          <w:szCs w:val="28"/>
        </w:rPr>
        <w:t xml:space="preserve">  </w:t>
      </w:r>
    </w:p>
    <w:p w14:paraId="1D47B426" w14:textId="77777777" w:rsidR="00D7107D" w:rsidRPr="00F44F04" w:rsidRDefault="00D7107D" w:rsidP="00400A08">
      <w:pPr>
        <w:widowControl/>
        <w:spacing w:after="0" w:line="240" w:lineRule="auto"/>
        <w:ind w:left="1440" w:hanging="1440"/>
        <w:jc w:val="both"/>
        <w:rPr>
          <w:rFonts w:ascii="Garamond" w:eastAsia="Times New Roman" w:hAnsi="Garamond" w:cs="Times New Roman"/>
          <w:sz w:val="28"/>
          <w:szCs w:val="28"/>
        </w:rPr>
      </w:pPr>
    </w:p>
    <w:p w14:paraId="62D6C84E" w14:textId="77777777" w:rsidR="00D7107D" w:rsidRPr="00F44F04" w:rsidRDefault="00D7107D" w:rsidP="00400A08">
      <w:pPr>
        <w:widowControl/>
        <w:spacing w:after="0" w:line="240" w:lineRule="auto"/>
        <w:jc w:val="both"/>
        <w:rPr>
          <w:rFonts w:ascii="Garamond" w:eastAsia="Times New Roman" w:hAnsi="Garamond" w:cs="Times New Roman"/>
          <w:sz w:val="28"/>
          <w:szCs w:val="28"/>
        </w:rPr>
      </w:pPr>
      <w:r w:rsidRPr="00F44F04">
        <w:rPr>
          <w:rFonts w:ascii="Garamond" w:eastAsia="Times New Roman" w:hAnsi="Garamond" w:cs="Times New Roman"/>
          <w:sz w:val="28"/>
          <w:szCs w:val="28"/>
        </w:rPr>
        <w:t>In the case of a rental, lease or license of tangible personal property, the receipts from the sale are in [state] if and to the extent that the property is in [state].  If property is mobile property that is located both within and without [state] during the period of the lease or other contract, the receipts assigned to [state] are the receipts from the contract period multiplied by the fraction computed under Reg. IV.10.(d). (as adjusted when necessary to reflect differences between usage during the contract period and usage during the taxable year).</w:t>
      </w:r>
    </w:p>
    <w:p w14:paraId="64CF4282" w14:textId="77777777" w:rsidR="00D7107D" w:rsidRPr="00F44F04" w:rsidRDefault="00D7107D" w:rsidP="00400A08">
      <w:pPr>
        <w:widowControl/>
        <w:spacing w:after="0" w:line="240" w:lineRule="auto"/>
        <w:ind w:left="1440" w:hanging="1440"/>
        <w:jc w:val="both"/>
        <w:rPr>
          <w:rFonts w:ascii="Garamond" w:eastAsia="Times New Roman" w:hAnsi="Garamond" w:cs="Times New Roman"/>
          <w:sz w:val="28"/>
          <w:szCs w:val="28"/>
        </w:rPr>
      </w:pPr>
    </w:p>
    <w:p w14:paraId="7E375DD3" w14:textId="7DAB3250" w:rsidR="00D7107D" w:rsidRPr="00F44F04" w:rsidRDefault="00D7107D" w:rsidP="00400A08">
      <w:pPr>
        <w:keepNext/>
        <w:widowControl/>
        <w:spacing w:after="0" w:line="240" w:lineRule="auto"/>
        <w:jc w:val="both"/>
        <w:outlineLvl w:val="0"/>
        <w:rPr>
          <w:rFonts w:ascii="Garamond" w:eastAsia="Times New Roman" w:hAnsi="Garamond" w:cs="Times New Roman"/>
          <w:b/>
          <w:iCs/>
          <w:sz w:val="28"/>
          <w:szCs w:val="28"/>
        </w:rPr>
      </w:pPr>
      <w:bookmarkStart w:id="13" w:name="SaleofaService"/>
      <w:bookmarkStart w:id="14" w:name="_Toc408408411"/>
      <w:r w:rsidRPr="00F44F04">
        <w:rPr>
          <w:rFonts w:ascii="Garamond" w:eastAsia="Times New Roman" w:hAnsi="Garamond" w:cs="Times New Roman"/>
          <w:b/>
          <w:bCs/>
          <w:sz w:val="28"/>
          <w:szCs w:val="28"/>
        </w:rPr>
        <w:t xml:space="preserve">••• Reg. IV.17.(d).  </w:t>
      </w:r>
      <w:r w:rsidRPr="00F44F04">
        <w:rPr>
          <w:rFonts w:ascii="Garamond" w:eastAsia="Times New Roman" w:hAnsi="Garamond" w:cs="Times New Roman"/>
          <w:b/>
          <w:iCs/>
          <w:sz w:val="28"/>
          <w:szCs w:val="28"/>
        </w:rPr>
        <w:t>Sale of a Service</w:t>
      </w:r>
      <w:bookmarkEnd w:id="13"/>
      <w:r w:rsidRPr="00F44F04">
        <w:rPr>
          <w:rFonts w:ascii="Garamond" w:eastAsia="Times New Roman" w:hAnsi="Garamond" w:cs="Times New Roman"/>
          <w:b/>
          <w:iCs/>
          <w:sz w:val="28"/>
          <w:szCs w:val="28"/>
        </w:rPr>
        <w:t>.</w:t>
      </w:r>
      <w:bookmarkEnd w:id="14"/>
    </w:p>
    <w:p w14:paraId="2D17575F" w14:textId="77777777" w:rsidR="00D7107D" w:rsidRPr="00F44F04" w:rsidRDefault="00D7107D" w:rsidP="00400A08">
      <w:pPr>
        <w:widowControl/>
        <w:spacing w:after="0" w:line="240" w:lineRule="auto"/>
        <w:jc w:val="both"/>
        <w:rPr>
          <w:rFonts w:ascii="Garamond" w:eastAsia="Times New Roman" w:hAnsi="Garamond" w:cs="Times New Roman"/>
          <w:sz w:val="28"/>
          <w:szCs w:val="28"/>
        </w:rPr>
      </w:pPr>
    </w:p>
    <w:p w14:paraId="737FAAC1" w14:textId="77777777" w:rsidR="00D7107D" w:rsidRPr="00F44F04" w:rsidRDefault="00D7107D" w:rsidP="00F156F7">
      <w:pPr>
        <w:widowControl/>
        <w:numPr>
          <w:ilvl w:val="0"/>
          <w:numId w:val="17"/>
        </w:numPr>
        <w:spacing w:after="0" w:line="240" w:lineRule="auto"/>
        <w:jc w:val="both"/>
        <w:outlineLvl w:val="1"/>
        <w:rPr>
          <w:rFonts w:ascii="Garamond" w:eastAsia="Times New Roman" w:hAnsi="Garamond" w:cs="Times New Roman"/>
          <w:sz w:val="28"/>
          <w:szCs w:val="28"/>
        </w:rPr>
      </w:pPr>
      <w:bookmarkStart w:id="15" w:name="_Toc408408412"/>
      <w:r w:rsidRPr="00F44F04">
        <w:rPr>
          <w:rFonts w:ascii="Garamond" w:eastAsia="Times New Roman" w:hAnsi="Garamond" w:cs="Times New Roman"/>
          <w:sz w:val="28"/>
          <w:szCs w:val="28"/>
        </w:rPr>
        <w:t xml:space="preserve"> General Rule.</w:t>
      </w:r>
      <w:bookmarkEnd w:id="15"/>
      <w:r w:rsidRPr="00F44F04">
        <w:rPr>
          <w:rFonts w:ascii="Garamond" w:eastAsia="Times New Roman" w:hAnsi="Garamond" w:cs="Times New Roman"/>
          <w:sz w:val="28"/>
          <w:szCs w:val="28"/>
        </w:rPr>
        <w:t xml:space="preserve">  </w:t>
      </w:r>
    </w:p>
    <w:p w14:paraId="03C6A6C0" w14:textId="77777777" w:rsidR="00D7107D" w:rsidRPr="00F44F04" w:rsidRDefault="00D7107D" w:rsidP="00400A08">
      <w:pPr>
        <w:widowControl/>
        <w:spacing w:after="0" w:line="240" w:lineRule="auto"/>
        <w:jc w:val="both"/>
        <w:rPr>
          <w:rFonts w:ascii="Garamond" w:eastAsia="Times New Roman" w:hAnsi="Garamond" w:cs="Times New Roman"/>
          <w:sz w:val="28"/>
          <w:szCs w:val="28"/>
        </w:rPr>
      </w:pPr>
    </w:p>
    <w:p w14:paraId="76F7D84E" w14:textId="69802023" w:rsidR="00D7107D" w:rsidRPr="00B22DBE" w:rsidRDefault="00D7107D" w:rsidP="00400A08">
      <w:pPr>
        <w:widowControl/>
        <w:spacing w:after="0" w:line="240" w:lineRule="auto"/>
        <w:ind w:left="288"/>
        <w:jc w:val="both"/>
        <w:rPr>
          <w:rFonts w:ascii="Garamond" w:eastAsia="Times New Roman" w:hAnsi="Garamond" w:cs="Times New Roman"/>
          <w:sz w:val="28"/>
          <w:szCs w:val="28"/>
        </w:rPr>
      </w:pPr>
      <w:r w:rsidRPr="00F44F04">
        <w:rPr>
          <w:rFonts w:ascii="Garamond" w:eastAsia="Times New Roman" w:hAnsi="Garamond" w:cs="Times New Roman"/>
          <w:sz w:val="28"/>
          <w:szCs w:val="28"/>
        </w:rPr>
        <w:t>The receipts from a sale of a service are in [state] if and to the extent that the service is delivered to a location in [state]. In general, the</w:t>
      </w:r>
      <w:r w:rsidR="003C58C4">
        <w:rPr>
          <w:rFonts w:ascii="Garamond" w:eastAsia="Times New Roman" w:hAnsi="Garamond" w:cs="Times New Roman"/>
          <w:sz w:val="28"/>
          <w:szCs w:val="28"/>
        </w:rPr>
        <w:t xml:space="preserve"> term “delivered to a location”</w:t>
      </w:r>
      <w:r w:rsidRPr="00F44F04">
        <w:rPr>
          <w:rFonts w:ascii="Garamond" w:eastAsia="Times New Roman" w:hAnsi="Garamond" w:cs="Times New Roman"/>
          <w:sz w:val="28"/>
          <w:szCs w:val="28"/>
        </w:rPr>
        <w:t xml:space="preserve"> refers to the location of the taxpayer’s market for the service, which may not be the location of the taxpayer’s employees or property. The rules to determine the location of the delivery </w:t>
      </w:r>
      <w:r w:rsidRPr="00F44F04">
        <w:rPr>
          <w:rFonts w:ascii="Garamond" w:eastAsia="Times New Roman" w:hAnsi="Garamond" w:cs="Times New Roman"/>
          <w:sz w:val="28"/>
          <w:szCs w:val="28"/>
        </w:rPr>
        <w:lastRenderedPageBreak/>
        <w:t xml:space="preserve">of a service in the context of several specific types of service transactions are set forth at </w:t>
      </w:r>
      <w:proofErr w:type="spellStart"/>
      <w:r w:rsidRPr="00B22DBE">
        <w:rPr>
          <w:rFonts w:ascii="Garamond" w:eastAsia="Times New Roman" w:hAnsi="Garamond" w:cs="Times New Roman"/>
          <w:sz w:val="28"/>
          <w:szCs w:val="28"/>
        </w:rPr>
        <w:t>Reg.s</w:t>
      </w:r>
      <w:proofErr w:type="spellEnd"/>
      <w:r w:rsidRPr="00B22DBE">
        <w:rPr>
          <w:rFonts w:ascii="Garamond" w:eastAsia="Times New Roman" w:hAnsi="Garamond" w:cs="Times New Roman"/>
          <w:sz w:val="28"/>
          <w:szCs w:val="28"/>
        </w:rPr>
        <w:t xml:space="preserve"> IV.17.(d).(2)-(4). </w:t>
      </w:r>
    </w:p>
    <w:p w14:paraId="1D323042" w14:textId="77777777" w:rsidR="00D7107D" w:rsidRPr="00F44F04" w:rsidRDefault="00D7107D" w:rsidP="00400A08">
      <w:pPr>
        <w:widowControl/>
        <w:spacing w:after="0" w:line="240" w:lineRule="auto"/>
        <w:ind w:left="1800" w:hanging="1800"/>
        <w:jc w:val="both"/>
        <w:rPr>
          <w:rFonts w:ascii="Garamond" w:eastAsia="Times New Roman" w:hAnsi="Garamond" w:cs="Times New Roman"/>
          <w:sz w:val="28"/>
          <w:szCs w:val="28"/>
        </w:rPr>
      </w:pPr>
    </w:p>
    <w:p w14:paraId="29721AA3" w14:textId="77777777" w:rsidR="00D7107D" w:rsidRPr="00F44F04" w:rsidRDefault="00D7107D" w:rsidP="00F156F7">
      <w:pPr>
        <w:widowControl/>
        <w:numPr>
          <w:ilvl w:val="0"/>
          <w:numId w:val="17"/>
        </w:numPr>
        <w:spacing w:after="0" w:line="240" w:lineRule="auto"/>
        <w:jc w:val="both"/>
        <w:outlineLvl w:val="1"/>
        <w:rPr>
          <w:rFonts w:ascii="Garamond" w:eastAsia="Times New Roman" w:hAnsi="Garamond" w:cs="Times New Roman"/>
          <w:sz w:val="28"/>
          <w:szCs w:val="28"/>
        </w:rPr>
      </w:pPr>
      <w:bookmarkStart w:id="16" w:name="InPersonServices"/>
      <w:bookmarkStart w:id="17" w:name="_Toc408408413"/>
      <w:r w:rsidRPr="00F44F04">
        <w:rPr>
          <w:rFonts w:ascii="Garamond" w:eastAsia="Times New Roman" w:hAnsi="Garamond" w:cs="Times New Roman"/>
          <w:sz w:val="28"/>
          <w:szCs w:val="28"/>
        </w:rPr>
        <w:t xml:space="preserve"> In-Person Services</w:t>
      </w:r>
      <w:bookmarkEnd w:id="16"/>
      <w:r w:rsidRPr="00F44F04">
        <w:rPr>
          <w:rFonts w:ascii="Garamond" w:eastAsia="Times New Roman" w:hAnsi="Garamond" w:cs="Times New Roman"/>
          <w:sz w:val="28"/>
          <w:szCs w:val="28"/>
        </w:rPr>
        <w:t>.</w:t>
      </w:r>
      <w:bookmarkEnd w:id="17"/>
      <w:r w:rsidRPr="00F44F04">
        <w:rPr>
          <w:rFonts w:ascii="Garamond" w:eastAsia="Times New Roman" w:hAnsi="Garamond" w:cs="Times New Roman"/>
          <w:sz w:val="28"/>
          <w:szCs w:val="28"/>
        </w:rPr>
        <w:t xml:space="preserve">  </w:t>
      </w:r>
    </w:p>
    <w:p w14:paraId="19749DB5" w14:textId="77777777" w:rsidR="00D7107D" w:rsidRPr="00F44F04" w:rsidRDefault="00D7107D" w:rsidP="00400A08">
      <w:pPr>
        <w:widowControl/>
        <w:spacing w:after="0" w:line="240" w:lineRule="auto"/>
        <w:jc w:val="both"/>
        <w:rPr>
          <w:rFonts w:ascii="Garamond" w:eastAsia="Times New Roman" w:hAnsi="Garamond" w:cs="Times New Roman"/>
          <w:sz w:val="28"/>
          <w:szCs w:val="28"/>
        </w:rPr>
      </w:pPr>
    </w:p>
    <w:p w14:paraId="29D2EEF7" w14:textId="77777777" w:rsidR="00D7107D" w:rsidRPr="00F44F04" w:rsidRDefault="00D7107D" w:rsidP="00515E21">
      <w:pPr>
        <w:widowControl/>
        <w:numPr>
          <w:ilvl w:val="0"/>
          <w:numId w:val="18"/>
        </w:numPr>
        <w:spacing w:after="0" w:line="240" w:lineRule="auto"/>
        <w:ind w:left="1440" w:hanging="720"/>
        <w:jc w:val="both"/>
        <w:outlineLvl w:val="2"/>
        <w:rPr>
          <w:rFonts w:ascii="Garamond" w:eastAsia="Times New Roman" w:hAnsi="Garamond" w:cs="Times New Roman"/>
          <w:sz w:val="28"/>
          <w:szCs w:val="28"/>
        </w:rPr>
      </w:pPr>
      <w:bookmarkStart w:id="18" w:name="_Toc408408414"/>
      <w:r w:rsidRPr="00F44F04">
        <w:rPr>
          <w:rFonts w:ascii="Garamond" w:eastAsia="Times New Roman" w:hAnsi="Garamond" w:cs="Times New Roman"/>
          <w:sz w:val="28"/>
          <w:szCs w:val="28"/>
        </w:rPr>
        <w:t>In General.</w:t>
      </w:r>
      <w:bookmarkEnd w:id="18"/>
      <w:r w:rsidRPr="00F44F04">
        <w:rPr>
          <w:rFonts w:ascii="Garamond" w:eastAsia="Times New Roman" w:hAnsi="Garamond" w:cs="Times New Roman"/>
          <w:sz w:val="28"/>
          <w:szCs w:val="28"/>
        </w:rPr>
        <w:t xml:space="preserve">  </w:t>
      </w:r>
    </w:p>
    <w:p w14:paraId="1C2634C7" w14:textId="77777777" w:rsidR="00D7107D" w:rsidRPr="00F44F04" w:rsidRDefault="00D7107D" w:rsidP="00400A08">
      <w:pPr>
        <w:widowControl/>
        <w:spacing w:after="0" w:line="240" w:lineRule="auto"/>
        <w:ind w:left="2160" w:hanging="2160"/>
        <w:jc w:val="both"/>
        <w:rPr>
          <w:rFonts w:ascii="Garamond" w:eastAsia="Times New Roman" w:hAnsi="Garamond" w:cs="Times New Roman"/>
          <w:sz w:val="28"/>
          <w:szCs w:val="28"/>
        </w:rPr>
      </w:pPr>
    </w:p>
    <w:p w14:paraId="00C36EDE" w14:textId="71EF003C" w:rsidR="00D7107D" w:rsidRPr="00B22DBE" w:rsidRDefault="00D7107D" w:rsidP="00515E21">
      <w:pPr>
        <w:widowControl/>
        <w:spacing w:after="0" w:line="240" w:lineRule="auto"/>
        <w:ind w:left="72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Except as otherwise provided in this Reg. IV.17.(d).(2), in-person services are services that are physically provided in person by the taxpayer, where the customer or the customer’s real or tangible property upon which the services are performed is in the same location as the service provider at the time the services are performed.  This rule includes situations where the services are provided on behalf of the taxpayer by a third-party contractor.  Examples of in-person services include, without limitation, warranty and repair services; cleaning services; plumbing services; carpentry; construction contractor services; pest control; landscape services; medical and dental services, including medical testing, x-rays and mental health care and treatment; child care; hair cutting and salon services; live entertainment and athletic performances; and in-person training or lessons.  In-person services include services within the description above that are performed at (1) a location that is owned or operated by the service provider or (2) a location of the customer, including the location of the customer’s real or tangible personal property.  Various professional services, including legal, accounting, financial and consulting services, and other similar services as described in </w:t>
      </w:r>
      <w:r w:rsidRPr="00B22DBE">
        <w:rPr>
          <w:rFonts w:ascii="Garamond" w:eastAsia="Times New Roman" w:hAnsi="Garamond" w:cs="Times New Roman"/>
          <w:sz w:val="28"/>
          <w:szCs w:val="28"/>
        </w:rPr>
        <w:t>Reg. IV.17.(d).(4), although they may involve some amount of in-person contact, are not treated as in-person services within the meaning of this Reg. IV.17.(d).(2).</w:t>
      </w:r>
    </w:p>
    <w:p w14:paraId="6480F371" w14:textId="77777777" w:rsidR="00D7107D" w:rsidRPr="00B22DBE" w:rsidRDefault="00D7107D" w:rsidP="00400A08">
      <w:pPr>
        <w:widowControl/>
        <w:spacing w:after="0" w:line="240" w:lineRule="auto"/>
        <w:ind w:left="2160" w:hanging="2160"/>
        <w:jc w:val="both"/>
        <w:rPr>
          <w:rFonts w:ascii="Garamond" w:eastAsia="Times New Roman" w:hAnsi="Garamond" w:cs="Times New Roman"/>
          <w:sz w:val="28"/>
          <w:szCs w:val="28"/>
        </w:rPr>
      </w:pPr>
    </w:p>
    <w:p w14:paraId="42082A1E" w14:textId="77777777" w:rsidR="00D7107D" w:rsidRPr="00B22DBE" w:rsidRDefault="00D7107D" w:rsidP="00515E21">
      <w:pPr>
        <w:widowControl/>
        <w:numPr>
          <w:ilvl w:val="0"/>
          <w:numId w:val="18"/>
        </w:numPr>
        <w:spacing w:after="0" w:line="240" w:lineRule="auto"/>
        <w:ind w:left="1440" w:hanging="720"/>
        <w:jc w:val="both"/>
        <w:outlineLvl w:val="2"/>
        <w:rPr>
          <w:rFonts w:ascii="Garamond" w:eastAsia="Times New Roman" w:hAnsi="Garamond" w:cs="Times New Roman"/>
          <w:sz w:val="28"/>
          <w:szCs w:val="28"/>
        </w:rPr>
      </w:pPr>
      <w:bookmarkStart w:id="19" w:name="_Toc408408415"/>
      <w:r w:rsidRPr="00B22DBE">
        <w:rPr>
          <w:rFonts w:ascii="Garamond" w:eastAsia="Times New Roman" w:hAnsi="Garamond" w:cs="Times New Roman"/>
          <w:sz w:val="28"/>
          <w:szCs w:val="28"/>
        </w:rPr>
        <w:t>Assignment of Receipts.</w:t>
      </w:r>
      <w:bookmarkEnd w:id="19"/>
      <w:r w:rsidRPr="00B22DBE">
        <w:rPr>
          <w:rFonts w:ascii="Garamond" w:eastAsia="Times New Roman" w:hAnsi="Garamond" w:cs="Times New Roman"/>
          <w:sz w:val="28"/>
          <w:szCs w:val="28"/>
        </w:rPr>
        <w:t xml:space="preserve">  </w:t>
      </w:r>
    </w:p>
    <w:p w14:paraId="4E448DB3" w14:textId="77777777" w:rsidR="00D7107D" w:rsidRPr="00B22DBE" w:rsidRDefault="00D7107D" w:rsidP="00400A08">
      <w:pPr>
        <w:widowControl/>
        <w:spacing w:after="0" w:line="240" w:lineRule="auto"/>
        <w:ind w:left="2160" w:hanging="2160"/>
        <w:jc w:val="both"/>
        <w:rPr>
          <w:rFonts w:ascii="Garamond" w:eastAsia="Times New Roman" w:hAnsi="Garamond" w:cs="Times New Roman"/>
          <w:sz w:val="28"/>
          <w:szCs w:val="28"/>
        </w:rPr>
      </w:pPr>
    </w:p>
    <w:p w14:paraId="36FCECD6" w14:textId="4B3D17EA" w:rsidR="00D7107D" w:rsidRPr="00F44F04" w:rsidRDefault="00D7107D" w:rsidP="00515E21">
      <w:pPr>
        <w:widowControl/>
        <w:numPr>
          <w:ilvl w:val="0"/>
          <w:numId w:val="9"/>
        </w:numPr>
        <w:spacing w:after="0" w:line="240" w:lineRule="auto"/>
        <w:ind w:left="1872" w:hanging="432"/>
        <w:jc w:val="both"/>
        <w:rPr>
          <w:rFonts w:ascii="Garamond" w:eastAsia="Times New Roman" w:hAnsi="Garamond" w:cs="Times New Roman"/>
          <w:sz w:val="28"/>
          <w:szCs w:val="28"/>
        </w:rPr>
      </w:pPr>
      <w:r w:rsidRPr="00B22DBE">
        <w:rPr>
          <w:rFonts w:ascii="Garamond" w:eastAsia="Times New Roman" w:hAnsi="Garamond" w:cs="Times New Roman"/>
          <w:sz w:val="28"/>
          <w:szCs w:val="28"/>
        </w:rPr>
        <w:t xml:space="preserve">Rule of Determination. Except as otherwise provided in this Reg. IV.17.(d).(2)(B), if </w:t>
      </w:r>
      <w:r w:rsidRPr="00F44F04">
        <w:rPr>
          <w:rFonts w:ascii="Garamond" w:eastAsia="Times New Roman" w:hAnsi="Garamond" w:cs="Times New Roman"/>
          <w:sz w:val="28"/>
          <w:szCs w:val="28"/>
        </w:rPr>
        <w:t>the service provided by the taxpayer is an in-person service, the service is delivered to the location where the service is received.  Therefore, the receipts from a sale are in [state] if and to the extent the customer receives the in-person service in [state]. In assigning its receipts from sales of in-person services, a taxpayer  must first attempt to determine the location where a service is received, as follows:</w:t>
      </w:r>
    </w:p>
    <w:p w14:paraId="20169B4C" w14:textId="77777777" w:rsidR="00D7107D" w:rsidRPr="00F44F04" w:rsidRDefault="00D7107D" w:rsidP="00400A08">
      <w:pPr>
        <w:widowControl/>
        <w:spacing w:after="0" w:line="240" w:lineRule="auto"/>
        <w:ind w:left="2160" w:hanging="2160"/>
        <w:jc w:val="both"/>
        <w:rPr>
          <w:rFonts w:ascii="Garamond" w:eastAsia="Times New Roman" w:hAnsi="Garamond" w:cs="Times New Roman"/>
          <w:sz w:val="28"/>
          <w:szCs w:val="28"/>
        </w:rPr>
      </w:pPr>
    </w:p>
    <w:p w14:paraId="1E506603" w14:textId="77777777" w:rsidR="00D7107D" w:rsidRPr="00F44F04" w:rsidRDefault="00D7107D" w:rsidP="00515E21">
      <w:pPr>
        <w:widowControl/>
        <w:numPr>
          <w:ilvl w:val="1"/>
          <w:numId w:val="5"/>
        </w:numPr>
        <w:spacing w:after="240" w:line="240" w:lineRule="auto"/>
        <w:ind w:left="2592" w:hanging="432"/>
        <w:jc w:val="both"/>
        <w:rPr>
          <w:rFonts w:ascii="Garamond" w:eastAsia="Times New Roman" w:hAnsi="Garamond" w:cs="Times New Roman"/>
          <w:sz w:val="28"/>
          <w:szCs w:val="28"/>
        </w:rPr>
      </w:pPr>
      <w:r w:rsidRPr="00F44F04">
        <w:rPr>
          <w:rFonts w:ascii="Garamond" w:eastAsia="Times New Roman" w:hAnsi="Garamond" w:cs="Times New Roman"/>
          <w:sz w:val="28"/>
          <w:szCs w:val="28"/>
        </w:rPr>
        <w:t>If the service is performed with respect to the body of an individual customer in [state] (e.g. hair cutting or x-ray services) or in the physical presence of the customer in [state] (e.g. live entertainment or athletic performances), the service is received in [state].</w:t>
      </w:r>
    </w:p>
    <w:p w14:paraId="0D664BCC" w14:textId="77777777" w:rsidR="00D7107D" w:rsidRPr="00F44F04" w:rsidRDefault="00D7107D" w:rsidP="00515E21">
      <w:pPr>
        <w:widowControl/>
        <w:numPr>
          <w:ilvl w:val="1"/>
          <w:numId w:val="5"/>
        </w:numPr>
        <w:spacing w:after="240" w:line="240" w:lineRule="auto"/>
        <w:ind w:left="2592" w:hanging="432"/>
        <w:jc w:val="both"/>
        <w:rPr>
          <w:rFonts w:ascii="Garamond" w:eastAsia="Times New Roman" w:hAnsi="Garamond" w:cs="Times New Roman"/>
          <w:sz w:val="28"/>
          <w:szCs w:val="28"/>
        </w:rPr>
      </w:pPr>
      <w:r w:rsidRPr="00F44F04">
        <w:rPr>
          <w:rFonts w:ascii="Garamond" w:eastAsia="Times New Roman" w:hAnsi="Garamond" w:cs="Times New Roman"/>
          <w:sz w:val="28"/>
          <w:szCs w:val="28"/>
        </w:rPr>
        <w:lastRenderedPageBreak/>
        <w:t>If the service is performed with respect to the customer’s real estate in [state] or if the service is performed with respect to the customer’s tangible personal property at the customer’s residence or in the customer’s possession in [state], the service is received in [state].</w:t>
      </w:r>
    </w:p>
    <w:p w14:paraId="28768842" w14:textId="02F60424" w:rsidR="00D7107D" w:rsidRPr="00F44F04" w:rsidRDefault="00D7107D" w:rsidP="00515E21">
      <w:pPr>
        <w:widowControl/>
        <w:numPr>
          <w:ilvl w:val="1"/>
          <w:numId w:val="5"/>
        </w:numPr>
        <w:spacing w:after="240" w:line="240" w:lineRule="auto"/>
        <w:ind w:left="2592" w:hanging="432"/>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If the service is performed with respect to the customer’s tangible personal property and the tangible personal property is to be shipped or delivered to the customer, whether </w:t>
      </w:r>
      <w:r w:rsidR="003C58C4">
        <w:rPr>
          <w:rFonts w:ascii="Garamond" w:eastAsia="Times New Roman" w:hAnsi="Garamond" w:cs="Times New Roman"/>
          <w:sz w:val="28"/>
          <w:szCs w:val="28"/>
        </w:rPr>
        <w:t>the service is performed within</w:t>
      </w:r>
      <w:r w:rsidRPr="00F44F04">
        <w:rPr>
          <w:rFonts w:ascii="Garamond" w:eastAsia="Times New Roman" w:hAnsi="Garamond" w:cs="Times New Roman"/>
          <w:sz w:val="28"/>
          <w:szCs w:val="28"/>
        </w:rPr>
        <w:t xml:space="preserve"> or outside [state], the service is received in [state] if the property is shipped or delivered to the customer in [state].</w:t>
      </w:r>
    </w:p>
    <w:p w14:paraId="4F6DF2EE" w14:textId="77777777" w:rsidR="00EB1EE4" w:rsidRDefault="00EB1EE4" w:rsidP="00400A08">
      <w:pPr>
        <w:widowControl/>
        <w:spacing w:after="0" w:line="240" w:lineRule="auto"/>
        <w:ind w:left="576"/>
        <w:jc w:val="both"/>
        <w:rPr>
          <w:rFonts w:ascii="Garamond" w:eastAsia="Times New Roman" w:hAnsi="Garamond" w:cs="Times New Roman"/>
          <w:sz w:val="28"/>
          <w:szCs w:val="28"/>
        </w:rPr>
      </w:pPr>
    </w:p>
    <w:p w14:paraId="49A6A89C" w14:textId="205CB441" w:rsidR="003907E1" w:rsidRPr="00B22DBE" w:rsidRDefault="00D7107D" w:rsidP="00515E21">
      <w:pPr>
        <w:widowControl/>
        <w:spacing w:after="0" w:line="240" w:lineRule="auto"/>
        <w:ind w:left="1152" w:hanging="432"/>
        <w:jc w:val="both"/>
        <w:outlineLvl w:val="2"/>
        <w:rPr>
          <w:ins w:id="20" w:author="Author"/>
          <w:rFonts w:ascii="Garamond" w:eastAsia="Times New Roman" w:hAnsi="Garamond" w:cs="Times New Roman"/>
          <w:sz w:val="28"/>
          <w:szCs w:val="28"/>
        </w:rPr>
      </w:pPr>
      <w:r w:rsidRPr="0083724F">
        <w:rPr>
          <w:rFonts w:ascii="Garamond" w:eastAsia="Times New Roman" w:hAnsi="Garamond" w:cs="Times New Roman"/>
          <w:sz w:val="28"/>
          <w:szCs w:val="28"/>
        </w:rPr>
        <w:t>(C) Rule of Reasonable Approximation. In an instance in which the state or states where a service is actually received cannot be determined, but the taxpayer has sufficient information regarding the place of receipt from which it can reasonably approximate the state or states where the service is received, the taxpayer shall reasonably approximate such state or states. If the state to which the receipts are to be assigned can be determined or reasonably approximated, but the taxpayer is not taxable in that state, the receipts that would otherwise be assigned to the state are excluded from the denominator of the taxpayer’s receipts  factor pursuant to Article IV.17.(c). and Reg. IV.17.(a).(6)(D).</w:t>
      </w:r>
    </w:p>
    <w:p w14:paraId="1029A94B" w14:textId="77777777" w:rsidR="00D7107D" w:rsidRPr="00F44F04" w:rsidRDefault="00D7107D" w:rsidP="00400A08">
      <w:pPr>
        <w:widowControl/>
        <w:spacing w:after="0" w:line="240" w:lineRule="auto"/>
        <w:ind w:left="576"/>
        <w:jc w:val="both"/>
        <w:rPr>
          <w:rFonts w:ascii="Garamond" w:eastAsia="Times New Roman" w:hAnsi="Garamond" w:cs="Times New Roman"/>
          <w:sz w:val="28"/>
          <w:szCs w:val="28"/>
        </w:rPr>
      </w:pPr>
    </w:p>
    <w:p w14:paraId="29505C78" w14:textId="77777777" w:rsidR="00D7107D" w:rsidRPr="00F44F04" w:rsidRDefault="00D7107D" w:rsidP="00515E21">
      <w:pPr>
        <w:widowControl/>
        <w:numPr>
          <w:ilvl w:val="0"/>
          <w:numId w:val="5"/>
        </w:numPr>
        <w:spacing w:after="0" w:line="240" w:lineRule="auto"/>
        <w:ind w:left="1152" w:hanging="432"/>
        <w:jc w:val="both"/>
        <w:outlineLvl w:val="2"/>
        <w:rPr>
          <w:rFonts w:ascii="Garamond" w:eastAsia="Times New Roman" w:hAnsi="Garamond" w:cs="Times New Roman"/>
          <w:sz w:val="28"/>
          <w:szCs w:val="28"/>
        </w:rPr>
      </w:pPr>
      <w:bookmarkStart w:id="21" w:name="ExamplesA"/>
      <w:bookmarkStart w:id="22" w:name="_Toc408408417"/>
      <w:r w:rsidRPr="00F44F04">
        <w:rPr>
          <w:rFonts w:ascii="Garamond" w:eastAsia="Times New Roman" w:hAnsi="Garamond" w:cs="Times New Roman"/>
          <w:sz w:val="28"/>
          <w:szCs w:val="28"/>
        </w:rPr>
        <w:t>Examples</w:t>
      </w:r>
      <w:bookmarkEnd w:id="21"/>
      <w:r w:rsidRPr="00F44F04">
        <w:rPr>
          <w:rFonts w:ascii="Garamond" w:eastAsia="Times New Roman" w:hAnsi="Garamond" w:cs="Times New Roman"/>
          <w:sz w:val="28"/>
          <w:szCs w:val="28"/>
        </w:rPr>
        <w:t>.</w:t>
      </w:r>
      <w:bookmarkEnd w:id="22"/>
      <w:r w:rsidRPr="00F44F04">
        <w:rPr>
          <w:rFonts w:ascii="Garamond" w:eastAsia="Times New Roman" w:hAnsi="Garamond" w:cs="Times New Roman"/>
          <w:sz w:val="28"/>
          <w:szCs w:val="28"/>
        </w:rPr>
        <w:t xml:space="preserve">  </w:t>
      </w:r>
    </w:p>
    <w:p w14:paraId="0AF8203E" w14:textId="77777777" w:rsidR="00D7107D" w:rsidRPr="00F44F04" w:rsidRDefault="00D7107D" w:rsidP="00400A08">
      <w:pPr>
        <w:widowControl/>
        <w:spacing w:after="0" w:line="240" w:lineRule="auto"/>
        <w:ind w:left="2160" w:hanging="2160"/>
        <w:jc w:val="both"/>
        <w:rPr>
          <w:rFonts w:ascii="Garamond" w:eastAsia="Times New Roman" w:hAnsi="Garamond" w:cs="Times New Roman"/>
          <w:sz w:val="28"/>
          <w:szCs w:val="28"/>
        </w:rPr>
      </w:pPr>
    </w:p>
    <w:p w14:paraId="6BF9AA49" w14:textId="4966F99B" w:rsidR="00D7107D" w:rsidRPr="00F44F04" w:rsidRDefault="00D7107D" w:rsidP="00515E21">
      <w:pPr>
        <w:widowControl/>
        <w:spacing w:after="0" w:line="240" w:lineRule="auto"/>
        <w:ind w:left="1152"/>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In these examples assume, unless otherwise stated, that the taxpayer is taxable in each state to which its receipts would be assigned, so that there is no requirement that the receipts from the sale or sales be eliminated from the denominator of the taxpayer’s receipts factor.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Article IV.17.(c). and </w:t>
      </w:r>
      <w:hyperlink w:anchor="Throwout" w:history="1">
        <w:r w:rsidRPr="00B22DBE">
          <w:rPr>
            <w:rFonts w:ascii="Garamond" w:eastAsia="Times New Roman" w:hAnsi="Garamond" w:cs="Times New Roman"/>
            <w:sz w:val="28"/>
            <w:szCs w:val="28"/>
          </w:rPr>
          <w:t>Reg. IV.17.(a).(6)(D)</w:t>
        </w:r>
      </w:hyperlink>
      <w:r w:rsidRPr="00F44F04">
        <w:rPr>
          <w:rFonts w:ascii="Garamond" w:eastAsia="Times New Roman" w:hAnsi="Garamond" w:cs="Times New Roman"/>
          <w:sz w:val="28"/>
          <w:szCs w:val="28"/>
        </w:rPr>
        <w:t>.  Note that for purposes of the examples it is irrelevant whether the services are performed by an employee of the taxpayer or by an independent contractor acting on the taxpayer’s behalf.</w:t>
      </w:r>
    </w:p>
    <w:p w14:paraId="6406A276" w14:textId="77777777" w:rsidR="00D7107D" w:rsidRPr="00F44F04" w:rsidRDefault="00D7107D" w:rsidP="00400A08">
      <w:pPr>
        <w:widowControl/>
        <w:spacing w:after="0" w:line="240" w:lineRule="auto"/>
        <w:ind w:left="2160"/>
        <w:jc w:val="both"/>
        <w:rPr>
          <w:rFonts w:ascii="Garamond" w:eastAsia="Times New Roman" w:hAnsi="Garamond" w:cs="Times New Roman"/>
          <w:sz w:val="28"/>
          <w:szCs w:val="28"/>
        </w:rPr>
      </w:pPr>
    </w:p>
    <w:p w14:paraId="6D937117" w14:textId="77777777" w:rsidR="00D7107D" w:rsidRPr="00F44F04" w:rsidRDefault="00D7107D" w:rsidP="00400A08">
      <w:pPr>
        <w:widowControl/>
        <w:spacing w:after="240" w:line="240" w:lineRule="auto"/>
        <w:ind w:left="1440"/>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(i)</w:t>
      </w:r>
      <w:r w:rsidRPr="00F44F04">
        <w:rPr>
          <w:rFonts w:ascii="Garamond" w:eastAsia="Times New Roman" w:hAnsi="Garamond" w:cs="Times New Roman"/>
          <w:sz w:val="28"/>
          <w:szCs w:val="28"/>
        </w:rPr>
        <w:t>.  Salon Corp has retail locations in [state] and in other states where it provides hair cutting services to individual and business customers, the latter of whom are paid for through the means of a company account.  The receipts from sales of services provided at Salon Corp’s in-state locations are in [state].  The receipts from sales of services provided at Salon Corp’s locations outside [state], even when provided to residents of [state], are not receipts from in-state sales.</w:t>
      </w:r>
    </w:p>
    <w:p w14:paraId="4C667298" w14:textId="77777777" w:rsidR="00D7107D" w:rsidRPr="00F44F04" w:rsidRDefault="00D7107D" w:rsidP="00400A08">
      <w:pPr>
        <w:widowControl/>
        <w:spacing w:after="240" w:line="240" w:lineRule="auto"/>
        <w:ind w:left="1440"/>
        <w:jc w:val="both"/>
        <w:rPr>
          <w:rFonts w:ascii="Garamond" w:eastAsia="Times New Roman" w:hAnsi="Garamond" w:cs="Times New Roman"/>
          <w:sz w:val="28"/>
          <w:szCs w:val="28"/>
        </w:rPr>
      </w:pPr>
      <w:r w:rsidRPr="00F44F04">
        <w:rPr>
          <w:rFonts w:ascii="Garamond" w:eastAsia="Times New Roman" w:hAnsi="Garamond" w:cs="Times New Roman"/>
          <w:i/>
          <w:sz w:val="28"/>
          <w:szCs w:val="28"/>
        </w:rPr>
        <w:lastRenderedPageBreak/>
        <w:t>Example (ii)</w:t>
      </w:r>
      <w:r w:rsidRPr="00F44F04">
        <w:rPr>
          <w:rFonts w:ascii="Garamond" w:eastAsia="Times New Roman" w:hAnsi="Garamond" w:cs="Times New Roman"/>
          <w:sz w:val="28"/>
          <w:szCs w:val="28"/>
        </w:rPr>
        <w:t>.  Landscape Corp provides landscaping and gardening services in [state] and in neighboring states.  Landscape Corp provides landscaping services at the in-state vacation home of an individual who is a resident of another state and who is located outside [state] at the time the services are performed.  The receipts from sale of services provided at the in-state location are in [state].</w:t>
      </w:r>
    </w:p>
    <w:p w14:paraId="11471926" w14:textId="77777777" w:rsidR="00D7107D" w:rsidRPr="00F44F04" w:rsidRDefault="00D7107D" w:rsidP="00400A08">
      <w:pPr>
        <w:widowControl/>
        <w:spacing w:after="240" w:line="240" w:lineRule="auto"/>
        <w:ind w:left="1440"/>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(iii)</w:t>
      </w:r>
      <w:r w:rsidRPr="00F44F04">
        <w:rPr>
          <w:rFonts w:ascii="Garamond" w:eastAsia="Times New Roman" w:hAnsi="Garamond" w:cs="Times New Roman"/>
          <w:sz w:val="28"/>
          <w:szCs w:val="28"/>
        </w:rPr>
        <w:t>.  Same facts as in Example (ii), except that Landscape Corp provides the landscaping services to Retail Corp, a corporation with retail locations in several states, and the services are with respect to those locations of Retail Corp that are in [state] and in other states.  The receipts from the sale of services provided to Retail Corp are in [state] to the extent the services are provided in [state].</w:t>
      </w:r>
    </w:p>
    <w:p w14:paraId="6F9C77CE" w14:textId="77777777" w:rsidR="00D7107D" w:rsidRPr="00F44F04" w:rsidRDefault="00D7107D" w:rsidP="00400A08">
      <w:pPr>
        <w:widowControl/>
        <w:spacing w:after="240" w:line="240" w:lineRule="auto"/>
        <w:ind w:left="1440"/>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(iv)</w:t>
      </w:r>
      <w:r w:rsidRPr="00F44F04">
        <w:rPr>
          <w:rFonts w:ascii="Garamond" w:eastAsia="Times New Roman" w:hAnsi="Garamond" w:cs="Times New Roman"/>
          <w:sz w:val="28"/>
          <w:szCs w:val="28"/>
        </w:rPr>
        <w:t>.  Camera Corp provides camera repair services at an in-state retail location to walk-in individual and business customers.  In some cases, Camera Corp actually repairs a camera that is brought to its in-state location at a facility that is in another state.  In these cases, the repaired camera is then returned to the customer at Camera Corp’s in-state location.  The receipts from sale of these services are in [state].</w:t>
      </w:r>
    </w:p>
    <w:p w14:paraId="60AD1218" w14:textId="77777777" w:rsidR="00D7107D" w:rsidRPr="00F44F04" w:rsidRDefault="00D7107D" w:rsidP="00400A08">
      <w:pPr>
        <w:widowControl/>
        <w:spacing w:after="240" w:line="240" w:lineRule="auto"/>
        <w:ind w:left="1440"/>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(v)</w:t>
      </w:r>
      <w:r w:rsidRPr="00F44F04">
        <w:rPr>
          <w:rFonts w:ascii="Garamond" w:eastAsia="Times New Roman" w:hAnsi="Garamond" w:cs="Times New Roman"/>
          <w:sz w:val="28"/>
          <w:szCs w:val="28"/>
        </w:rPr>
        <w:t xml:space="preserve">.  Same facts as in Example (iv), except that a customer located in [state] mails the camera directly to the out-of-state facility owned by Camera Corp to be fixed, and receives the repaired camera back in [state] by mail.  The receipts from sale of the service are in [state]. </w:t>
      </w:r>
    </w:p>
    <w:p w14:paraId="33D21D7A" w14:textId="1CAAFD5A" w:rsidR="001E5488" w:rsidRPr="00574950" w:rsidRDefault="00D7107D" w:rsidP="00574950">
      <w:pPr>
        <w:widowControl/>
        <w:spacing w:after="240" w:line="240" w:lineRule="auto"/>
        <w:ind w:left="1440"/>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(vi)</w:t>
      </w:r>
      <w:r w:rsidRPr="00F44F04">
        <w:rPr>
          <w:rFonts w:ascii="Garamond" w:eastAsia="Times New Roman" w:hAnsi="Garamond" w:cs="Times New Roman"/>
          <w:sz w:val="28"/>
          <w:szCs w:val="28"/>
        </w:rPr>
        <w:t>.  Teaching Corp provides seminars in [state] to individual and business customers.  The seminars and the materials used in connection with the seminars are prepared outside the state, the teachers who teach the seminars include teachers that are resident outside the state, and the students who attend the seminars include students that are resident outside the state.  Because the seminars are taught in [state] the receipts from sales of the services are in [state].</w:t>
      </w:r>
      <w:bookmarkStart w:id="23" w:name="_Toc408408418"/>
    </w:p>
    <w:p w14:paraId="00486831" w14:textId="5828FF1C" w:rsidR="00D7107D" w:rsidRPr="00F44F04" w:rsidRDefault="00D7107D" w:rsidP="00515E21">
      <w:pPr>
        <w:pStyle w:val="Sec17Heading2"/>
        <w:jc w:val="both"/>
        <w:rPr>
          <w:rFonts w:ascii="Garamond" w:hAnsi="Garamond"/>
          <w:sz w:val="28"/>
          <w:szCs w:val="28"/>
        </w:rPr>
      </w:pPr>
      <w:r w:rsidRPr="00F44F04">
        <w:rPr>
          <w:rFonts w:ascii="Garamond" w:hAnsi="Garamond"/>
          <w:sz w:val="28"/>
          <w:szCs w:val="28"/>
        </w:rPr>
        <w:t>Services Delivered to the Customer or on Behalf of the Customer, or Delivered Electronically Through the Customer.</w:t>
      </w:r>
      <w:bookmarkEnd w:id="23"/>
      <w:r w:rsidRPr="00F44F04">
        <w:rPr>
          <w:rFonts w:ascii="Garamond" w:hAnsi="Garamond"/>
          <w:sz w:val="28"/>
          <w:szCs w:val="28"/>
        </w:rPr>
        <w:t xml:space="preserve">  </w:t>
      </w:r>
    </w:p>
    <w:p w14:paraId="74D1C231" w14:textId="77777777" w:rsidR="00D7107D" w:rsidRPr="00F44F04" w:rsidRDefault="00D7107D" w:rsidP="00515E21">
      <w:pPr>
        <w:widowControl/>
        <w:numPr>
          <w:ilvl w:val="0"/>
          <w:numId w:val="19"/>
        </w:numPr>
        <w:spacing w:after="0" w:line="240" w:lineRule="auto"/>
        <w:ind w:left="1152" w:hanging="432"/>
        <w:jc w:val="both"/>
        <w:outlineLvl w:val="2"/>
        <w:rPr>
          <w:rFonts w:ascii="Garamond" w:eastAsia="Times New Roman" w:hAnsi="Garamond" w:cs="Times New Roman"/>
          <w:sz w:val="28"/>
          <w:szCs w:val="28"/>
        </w:rPr>
      </w:pPr>
      <w:bookmarkStart w:id="24" w:name="_Toc408408419"/>
      <w:r w:rsidRPr="00F44F04">
        <w:rPr>
          <w:rFonts w:ascii="Garamond" w:eastAsia="Times New Roman" w:hAnsi="Garamond" w:cs="Times New Roman"/>
          <w:sz w:val="28"/>
          <w:szCs w:val="28"/>
        </w:rPr>
        <w:t>In General.</w:t>
      </w:r>
      <w:bookmarkEnd w:id="24"/>
      <w:r w:rsidRPr="00F44F04">
        <w:rPr>
          <w:rFonts w:ascii="Garamond" w:eastAsia="Times New Roman" w:hAnsi="Garamond" w:cs="Times New Roman"/>
          <w:sz w:val="28"/>
          <w:szCs w:val="28"/>
        </w:rPr>
        <w:t xml:space="preserve">  </w:t>
      </w:r>
    </w:p>
    <w:p w14:paraId="2E13B9F4" w14:textId="77777777" w:rsidR="00D7107D" w:rsidRPr="00F44F04" w:rsidRDefault="00D7107D" w:rsidP="00400A08">
      <w:pPr>
        <w:widowControl/>
        <w:spacing w:after="0" w:line="240" w:lineRule="auto"/>
        <w:ind w:left="2160" w:hanging="2160"/>
        <w:jc w:val="both"/>
        <w:rPr>
          <w:rFonts w:ascii="Garamond" w:eastAsia="Times New Roman" w:hAnsi="Garamond" w:cs="Times New Roman"/>
          <w:sz w:val="28"/>
          <w:szCs w:val="28"/>
        </w:rPr>
      </w:pPr>
    </w:p>
    <w:p w14:paraId="45D199EF" w14:textId="0DDACF74" w:rsidR="00D7107D" w:rsidRPr="00F44F04" w:rsidRDefault="00D7107D" w:rsidP="00515E21">
      <w:pPr>
        <w:widowControl/>
        <w:spacing w:after="0" w:line="240" w:lineRule="auto"/>
        <w:ind w:left="72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If the service provided by the taxpayer is not an in-person service within the meaning </w:t>
      </w:r>
      <w:r w:rsidRPr="00B22DBE">
        <w:rPr>
          <w:rFonts w:ascii="Garamond" w:eastAsia="Times New Roman" w:hAnsi="Garamond" w:cs="Times New Roman"/>
          <w:sz w:val="28"/>
          <w:szCs w:val="28"/>
        </w:rPr>
        <w:t xml:space="preserve">of Reg. IV.17.(d).(2) or a professional service within the meaning of Reg. IV.17(d)(4), and the service is delivered to or on behalf of the customer, or delivered </w:t>
      </w:r>
      <w:r w:rsidRPr="00B22DBE">
        <w:rPr>
          <w:rFonts w:ascii="Garamond" w:eastAsia="Times New Roman" w:hAnsi="Garamond" w:cs="Times New Roman"/>
          <w:sz w:val="28"/>
          <w:szCs w:val="28"/>
        </w:rPr>
        <w:lastRenderedPageBreak/>
        <w:t>electronically through the customer, the receipts from a sale are in [state] if and to the extent that the service is delivered in [state].  For purposes of this Reg. IV.17.(d).(3), a service that is delivered “to” a customer is a service in which the customer and not a third party is the recipient of the service. A service that is delivered “on behalf of” a customer is one in which a customer contracts for a service but one or more third parties, rather than the customer, is the recipient of the service,</w:t>
      </w:r>
      <w:del w:id="25" w:author="Author">
        <w:r w:rsidRPr="00B22DBE" w:rsidDel="006631CE">
          <w:rPr>
            <w:rFonts w:ascii="Garamond" w:eastAsia="Times New Roman" w:hAnsi="Garamond" w:cs="Times New Roman"/>
            <w:sz w:val="28"/>
            <w:szCs w:val="28"/>
          </w:rPr>
          <w:delText xml:space="preserve"> such as fulfillment services</w:delText>
        </w:r>
        <w:r w:rsidRPr="00B22DBE" w:rsidDel="00C12417">
          <w:rPr>
            <w:rFonts w:ascii="Garamond" w:eastAsia="Times New Roman" w:hAnsi="Garamond" w:cs="Times New Roman"/>
            <w:sz w:val="28"/>
            <w:szCs w:val="28"/>
          </w:rPr>
          <w:delText>,</w:delText>
        </w:r>
      </w:del>
      <w:r w:rsidRPr="00B22DBE">
        <w:rPr>
          <w:rFonts w:ascii="Garamond" w:eastAsia="Times New Roman" w:hAnsi="Garamond" w:cs="Times New Roman"/>
          <w:sz w:val="28"/>
          <w:szCs w:val="28"/>
        </w:rPr>
        <w:t xml:space="preserve"> or the direct or indirect delivery of advertising to the customer’s intended audience (see Reg. IV.17.(d).(3)(B)1 and Example (iv) under (d).(3)(B)1.c.).  A service can be delivered to or on behalf of a customer by physical </w:t>
      </w:r>
      <w:r w:rsidRPr="00F44F04">
        <w:rPr>
          <w:rFonts w:ascii="Garamond" w:eastAsia="Times New Roman" w:hAnsi="Garamond" w:cs="Times New Roman"/>
          <w:sz w:val="28"/>
          <w:szCs w:val="28"/>
        </w:rPr>
        <w:t xml:space="preserve">means or through electronic transmission. A service that is delivered electronically “through” a customer is a service that is delivered electronically to a customer for purposes of resale and subsequent electronic delivery in substantially identical form to an end user or other third-party recipient.  </w:t>
      </w:r>
    </w:p>
    <w:p w14:paraId="150B4CEE" w14:textId="77777777" w:rsidR="00D7107D" w:rsidRPr="00F44F04" w:rsidRDefault="00D7107D" w:rsidP="00400A08">
      <w:pPr>
        <w:widowControl/>
        <w:spacing w:after="0" w:line="240" w:lineRule="auto"/>
        <w:ind w:left="2160" w:hanging="2160"/>
        <w:jc w:val="both"/>
        <w:rPr>
          <w:rFonts w:ascii="Garamond" w:eastAsia="Times New Roman" w:hAnsi="Garamond" w:cs="Times New Roman"/>
          <w:sz w:val="28"/>
          <w:szCs w:val="28"/>
        </w:rPr>
      </w:pPr>
      <w:r w:rsidRPr="00F44F04">
        <w:rPr>
          <w:rFonts w:ascii="Garamond" w:eastAsia="Times New Roman" w:hAnsi="Garamond" w:cs="Times New Roman"/>
          <w:sz w:val="28"/>
          <w:szCs w:val="28"/>
        </w:rPr>
        <w:t>.</w:t>
      </w:r>
    </w:p>
    <w:p w14:paraId="6D92F789" w14:textId="77777777" w:rsidR="00D7107D" w:rsidRPr="00F44F04" w:rsidRDefault="00D7107D" w:rsidP="00515E21">
      <w:pPr>
        <w:widowControl/>
        <w:numPr>
          <w:ilvl w:val="0"/>
          <w:numId w:val="19"/>
        </w:numPr>
        <w:spacing w:after="0" w:line="240" w:lineRule="auto"/>
        <w:ind w:left="1152" w:hanging="432"/>
        <w:jc w:val="both"/>
        <w:outlineLvl w:val="2"/>
        <w:rPr>
          <w:rFonts w:ascii="Garamond" w:eastAsia="Times New Roman" w:hAnsi="Garamond" w:cs="Times New Roman"/>
          <w:sz w:val="28"/>
          <w:szCs w:val="28"/>
        </w:rPr>
      </w:pPr>
      <w:bookmarkStart w:id="26" w:name="_Toc408408420"/>
      <w:r w:rsidRPr="00F44F04">
        <w:rPr>
          <w:rFonts w:ascii="Garamond" w:eastAsia="Times New Roman" w:hAnsi="Garamond" w:cs="Times New Roman"/>
          <w:sz w:val="28"/>
          <w:szCs w:val="28"/>
        </w:rPr>
        <w:t>Assignment of Receipts.</w:t>
      </w:r>
      <w:bookmarkEnd w:id="26"/>
      <w:r w:rsidRPr="00F44F04">
        <w:rPr>
          <w:rFonts w:ascii="Garamond" w:eastAsia="Times New Roman" w:hAnsi="Garamond" w:cs="Times New Roman"/>
          <w:sz w:val="28"/>
          <w:szCs w:val="28"/>
        </w:rPr>
        <w:t xml:space="preserve">  </w:t>
      </w:r>
    </w:p>
    <w:p w14:paraId="3A2F4200" w14:textId="77777777" w:rsidR="00D7107D" w:rsidRPr="00F44F04" w:rsidRDefault="00D7107D" w:rsidP="00400A08">
      <w:pPr>
        <w:widowControl/>
        <w:spacing w:after="0" w:line="240" w:lineRule="auto"/>
        <w:ind w:left="2160" w:hanging="2160"/>
        <w:jc w:val="both"/>
        <w:rPr>
          <w:rFonts w:ascii="Garamond" w:eastAsia="Times New Roman" w:hAnsi="Garamond" w:cs="Times New Roman"/>
          <w:sz w:val="28"/>
          <w:szCs w:val="28"/>
        </w:rPr>
      </w:pPr>
    </w:p>
    <w:p w14:paraId="4203BDF6" w14:textId="58DB1DD3" w:rsidR="00D7107D" w:rsidRPr="00B22DBE" w:rsidRDefault="00D7107D" w:rsidP="00515E21">
      <w:pPr>
        <w:widowControl/>
        <w:spacing w:after="0" w:line="240" w:lineRule="auto"/>
        <w:ind w:left="72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The assignment of receipts to a state or states in the instance of a sale of a service that is delivered to the customer or on behalf of the customer, or delivered electronically through the customer, depends upon the method of delivery of the service and the nature of the customer.  Separate rules of assignment apply to services delivered by physical means and services delivered by electronic transmission.  (For purposes of this Reg. IV.17.(d).(3), a service delivered by an electronic transmission is not a delivery by a physical means).  If a rule of assignment set forth in this Reg. IV.17.(d).(3), depends on whether the customer is an individual or a business customer, and the taxpayer acting in good faith cannot reasonably determine whether the customer is an individual or business customer, the taxpayer shall treat the customer as a business customer.  If the state to which the receipts from a sale are to be assigned can be determined or reasonably approximated, but the taxpayer is not taxable in that state, the receipts that would otherwise be assigned to that state are excluded from the denominator of the taxpayer’s receipts factor.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Article IV.17(c) and </w:t>
      </w:r>
      <w:r w:rsidRPr="00B22DBE">
        <w:rPr>
          <w:rFonts w:ascii="Garamond" w:eastAsia="Times New Roman" w:hAnsi="Garamond" w:cs="Times New Roman"/>
          <w:sz w:val="28"/>
          <w:szCs w:val="28"/>
        </w:rPr>
        <w:t>Reg. IV.17.(a).(6)(D).</w:t>
      </w:r>
    </w:p>
    <w:p w14:paraId="249B568B" w14:textId="77777777" w:rsidR="00D7107D" w:rsidRPr="00F44F04" w:rsidRDefault="00D7107D" w:rsidP="00400A08">
      <w:pPr>
        <w:widowControl/>
        <w:spacing w:after="0" w:line="240" w:lineRule="auto"/>
        <w:ind w:left="2160" w:hanging="2160"/>
        <w:jc w:val="both"/>
        <w:rPr>
          <w:rFonts w:ascii="Garamond" w:eastAsia="Times New Roman" w:hAnsi="Garamond" w:cs="Times New Roman"/>
          <w:sz w:val="28"/>
          <w:szCs w:val="28"/>
        </w:rPr>
      </w:pPr>
    </w:p>
    <w:p w14:paraId="7653D39B" w14:textId="789A79F7" w:rsidR="00D7107D" w:rsidRPr="00F44F04" w:rsidRDefault="00D7107D" w:rsidP="00515E21">
      <w:pPr>
        <w:widowControl/>
        <w:numPr>
          <w:ilvl w:val="0"/>
          <w:numId w:val="20"/>
        </w:numPr>
        <w:spacing w:after="0" w:line="240" w:lineRule="auto"/>
        <w:ind w:left="1584" w:hanging="432"/>
        <w:jc w:val="both"/>
        <w:rPr>
          <w:rFonts w:ascii="Garamond" w:eastAsia="Times New Roman" w:hAnsi="Garamond" w:cs="Times New Roman"/>
          <w:sz w:val="28"/>
          <w:szCs w:val="28"/>
        </w:rPr>
      </w:pPr>
      <w:bookmarkStart w:id="27" w:name="DeliverybyPhysicalMeans"/>
      <w:r w:rsidRPr="00F44F04">
        <w:rPr>
          <w:rFonts w:ascii="Garamond" w:eastAsia="Times New Roman" w:hAnsi="Garamond" w:cs="Times New Roman"/>
          <w:sz w:val="28"/>
          <w:szCs w:val="28"/>
        </w:rPr>
        <w:t xml:space="preserve">Delivery to or on Behalf of a Customer by Physical Means </w:t>
      </w:r>
      <w:bookmarkEnd w:id="27"/>
      <w:r w:rsidRPr="00F44F04">
        <w:rPr>
          <w:rFonts w:ascii="Garamond" w:eastAsia="Times New Roman" w:hAnsi="Garamond" w:cs="Times New Roman"/>
          <w:sz w:val="28"/>
          <w:szCs w:val="28"/>
        </w:rPr>
        <w:t xml:space="preserve">Whether to an Individual or Business Customer. Services delivered to a customer or on behalf of a customer through a physical means include, for example, </w:t>
      </w:r>
      <w:ins w:id="28" w:author="Author">
        <w:r w:rsidR="00854E3C">
          <w:rPr>
            <w:rFonts w:ascii="Garamond" w:eastAsia="Times New Roman" w:hAnsi="Garamond" w:cs="Times New Roman"/>
            <w:sz w:val="28"/>
            <w:szCs w:val="28"/>
          </w:rPr>
          <w:t xml:space="preserve">ground transportation and </w:t>
        </w:r>
      </w:ins>
      <w:r w:rsidRPr="00F44F04">
        <w:rPr>
          <w:rFonts w:ascii="Garamond" w:eastAsia="Times New Roman" w:hAnsi="Garamond" w:cs="Times New Roman"/>
          <w:sz w:val="28"/>
          <w:szCs w:val="28"/>
        </w:rPr>
        <w:t xml:space="preserve">product delivery services </w:t>
      </w:r>
      <w:ins w:id="29" w:author="Author">
        <w:r w:rsidR="00F63E30">
          <w:rPr>
            <w:rFonts w:ascii="Garamond" w:eastAsia="Times New Roman" w:hAnsi="Garamond" w:cs="Times New Roman"/>
            <w:sz w:val="28"/>
            <w:szCs w:val="28"/>
          </w:rPr>
          <w:t xml:space="preserve">(other than by rail) </w:t>
        </w:r>
      </w:ins>
      <w:r w:rsidRPr="00F44F04">
        <w:rPr>
          <w:rFonts w:ascii="Garamond" w:eastAsia="Times New Roman" w:hAnsi="Garamond" w:cs="Times New Roman"/>
          <w:sz w:val="28"/>
          <w:szCs w:val="28"/>
        </w:rPr>
        <w:t xml:space="preserve">where property is delivered to the customer or to a third party on behalf of the customer; the delivery of brochures, fliers or other direct mail services; the delivery of advertising or advertising-related services to the customer’s intended audience in the form of a physical medium; and the sale of custom software (e.g., where software is developed for a specific customer in a case </w:t>
      </w:r>
      <w:r w:rsidRPr="00F44F04">
        <w:rPr>
          <w:rFonts w:ascii="Garamond" w:eastAsia="Times New Roman" w:hAnsi="Garamond" w:cs="Times New Roman"/>
          <w:sz w:val="28"/>
          <w:szCs w:val="28"/>
        </w:rPr>
        <w:lastRenderedPageBreak/>
        <w:t xml:space="preserve">where the transaction is properly treated as a service transaction for purposes of corporate taxation) where the taxpayer installs the custom software at the customer’s site. The rules in this Reg. IV.17.(d).(3)(B)1. apply whether the taxpayer’s customer is an individual customer or a business customer.  </w:t>
      </w:r>
    </w:p>
    <w:p w14:paraId="08E9DB98" w14:textId="77777777" w:rsidR="00D7107D" w:rsidRPr="00F44F04" w:rsidRDefault="00D7107D" w:rsidP="00400A08">
      <w:pPr>
        <w:widowControl/>
        <w:spacing w:after="0" w:line="240" w:lineRule="auto"/>
        <w:ind w:left="2970" w:hanging="2970"/>
        <w:jc w:val="both"/>
        <w:rPr>
          <w:rFonts w:ascii="Garamond" w:eastAsia="Times New Roman" w:hAnsi="Garamond" w:cs="Times New Roman"/>
          <w:sz w:val="28"/>
          <w:szCs w:val="28"/>
        </w:rPr>
      </w:pPr>
    </w:p>
    <w:p w14:paraId="0E9A1A7B" w14:textId="77777777" w:rsidR="00D7107D" w:rsidRPr="00F44F04" w:rsidRDefault="00D7107D" w:rsidP="00515E21">
      <w:pPr>
        <w:widowControl/>
        <w:numPr>
          <w:ilvl w:val="0"/>
          <w:numId w:val="10"/>
        </w:numPr>
        <w:spacing w:after="240" w:line="240" w:lineRule="auto"/>
        <w:ind w:left="1728" w:firstLine="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Rule of Determination. In assigning the receipts from a sale of a service delivered to a customer or on behalf of a customer through a physical means, a taxpayer must first attempt to determine the state or states where the service is delivered. If the taxpayer is able to determine the state or states where the service is delivered, it shall assign the receipts to that state or states.  </w:t>
      </w:r>
    </w:p>
    <w:p w14:paraId="48F6A65E" w14:textId="77777777" w:rsidR="00D7107D" w:rsidRPr="00F44F04" w:rsidRDefault="00D7107D" w:rsidP="00515E21">
      <w:pPr>
        <w:widowControl/>
        <w:numPr>
          <w:ilvl w:val="0"/>
          <w:numId w:val="10"/>
        </w:numPr>
        <w:spacing w:after="240" w:line="240" w:lineRule="auto"/>
        <w:ind w:left="1728" w:firstLine="0"/>
        <w:jc w:val="both"/>
        <w:rPr>
          <w:rFonts w:ascii="Garamond" w:eastAsia="Times New Roman" w:hAnsi="Garamond" w:cs="Times New Roman"/>
          <w:sz w:val="28"/>
          <w:szCs w:val="28"/>
        </w:rPr>
      </w:pPr>
      <w:r w:rsidRPr="00F44F04">
        <w:rPr>
          <w:rFonts w:ascii="Garamond" w:eastAsia="Times New Roman" w:hAnsi="Garamond" w:cs="Times New Roman"/>
          <w:sz w:val="28"/>
          <w:szCs w:val="28"/>
        </w:rPr>
        <w:t>Rule of Reasonable Approximation. If the taxpayer cannot determine the state or states where the service is actually delivered, but has sufficient information regarding the place of delivery from which it can reasonably approximate the state or states where the service is delivered, it shall reasonably approximate the state or states.</w:t>
      </w:r>
      <w:bookmarkStart w:id="30" w:name="ExamplesB"/>
      <w:r w:rsidRPr="00F44F04">
        <w:rPr>
          <w:rFonts w:ascii="Garamond" w:eastAsia="Times New Roman" w:hAnsi="Garamond" w:cs="Times New Roman"/>
          <w:sz w:val="28"/>
          <w:szCs w:val="28"/>
        </w:rPr>
        <w:t xml:space="preserve"> </w:t>
      </w:r>
    </w:p>
    <w:p w14:paraId="69CE0485" w14:textId="3D9B0B52" w:rsidR="0097005A" w:rsidRPr="00515E21" w:rsidRDefault="00925F78" w:rsidP="00515E21">
      <w:pPr>
        <w:pStyle w:val="ListParagraph"/>
        <w:widowControl/>
        <w:numPr>
          <w:ilvl w:val="0"/>
          <w:numId w:val="10"/>
        </w:numPr>
        <w:spacing w:after="0" w:line="240" w:lineRule="auto"/>
        <w:ind w:left="1728" w:firstLine="0"/>
        <w:jc w:val="both"/>
        <w:rPr>
          <w:ins w:id="31" w:author="Author"/>
          <w:rFonts w:ascii="Garamond" w:eastAsia="Times New Roman" w:hAnsi="Garamond" w:cs="Times New Roman"/>
          <w:sz w:val="28"/>
          <w:szCs w:val="28"/>
        </w:rPr>
      </w:pPr>
      <w:ins w:id="32" w:author="Author">
        <w:r w:rsidRPr="002E2949">
          <w:rPr>
            <w:rFonts w:ascii="Garamond" w:eastAsia="Times New Roman" w:hAnsi="Garamond" w:cs="Times New Roman"/>
            <w:sz w:val="28"/>
            <w:szCs w:val="28"/>
            <w:rPrChange w:id="33" w:author="Author">
              <w:rPr/>
            </w:rPrChange>
          </w:rPr>
          <w:t xml:space="preserve">Ground Transportation and </w:t>
        </w:r>
        <w:r w:rsidR="00F94F27" w:rsidRPr="00515E21">
          <w:rPr>
            <w:rFonts w:ascii="Garamond" w:eastAsia="Times New Roman" w:hAnsi="Garamond" w:cs="Times New Roman"/>
            <w:sz w:val="28"/>
            <w:szCs w:val="28"/>
          </w:rPr>
          <w:t xml:space="preserve">Product </w:t>
        </w:r>
        <w:r w:rsidRPr="002E2949">
          <w:rPr>
            <w:rFonts w:ascii="Garamond" w:eastAsia="Times New Roman" w:hAnsi="Garamond" w:cs="Times New Roman"/>
            <w:sz w:val="28"/>
            <w:szCs w:val="28"/>
            <w:rPrChange w:id="34" w:author="Author">
              <w:rPr/>
            </w:rPrChange>
          </w:rPr>
          <w:t>Delivery Services (other than by rail).</w:t>
        </w:r>
      </w:ins>
    </w:p>
    <w:p w14:paraId="3187BA67" w14:textId="77777777" w:rsidR="0097005A" w:rsidRDefault="0097005A" w:rsidP="00581FA8">
      <w:pPr>
        <w:widowControl/>
        <w:spacing w:after="0" w:line="240" w:lineRule="auto"/>
        <w:ind w:left="576"/>
        <w:jc w:val="both"/>
        <w:rPr>
          <w:ins w:id="35" w:author="Author"/>
          <w:rFonts w:ascii="Garamond" w:eastAsia="Times New Roman" w:hAnsi="Garamond" w:cs="Times New Roman"/>
          <w:sz w:val="28"/>
          <w:szCs w:val="28"/>
        </w:rPr>
      </w:pPr>
    </w:p>
    <w:p w14:paraId="58DA4508" w14:textId="78D02EB4" w:rsidR="0043125D" w:rsidRPr="00AD2949" w:rsidRDefault="00331629">
      <w:pPr>
        <w:widowControl/>
        <w:spacing w:after="0" w:line="240" w:lineRule="auto"/>
        <w:ind w:left="1440"/>
        <w:jc w:val="center"/>
        <w:rPr>
          <w:ins w:id="36" w:author="Author"/>
          <w:rFonts w:ascii="Garamond" w:eastAsia="Times New Roman" w:hAnsi="Garamond" w:cs="Times New Roman"/>
          <w:i/>
          <w:iCs/>
          <w:sz w:val="28"/>
          <w:szCs w:val="28"/>
        </w:rPr>
        <w:pPrChange w:id="37" w:author="Author">
          <w:pPr>
            <w:widowControl/>
            <w:spacing w:after="0" w:line="240" w:lineRule="auto"/>
            <w:ind w:left="1070"/>
            <w:jc w:val="both"/>
          </w:pPr>
        </w:pPrChange>
      </w:pPr>
      <w:ins w:id="38" w:author="Author">
        <w:r>
          <w:rPr>
            <w:rFonts w:ascii="Garamond" w:eastAsia="Times New Roman" w:hAnsi="Garamond" w:cs="Times New Roman"/>
            <w:i/>
            <w:iCs/>
            <w:sz w:val="28"/>
            <w:szCs w:val="28"/>
          </w:rPr>
          <w:t>[</w:t>
        </w:r>
        <w:r w:rsidR="0097005A" w:rsidRPr="00AD2949">
          <w:rPr>
            <w:rFonts w:ascii="Garamond" w:eastAsia="Times New Roman" w:hAnsi="Garamond" w:cs="Times New Roman"/>
            <w:i/>
            <w:iCs/>
            <w:sz w:val="28"/>
            <w:szCs w:val="28"/>
          </w:rPr>
          <w:t>D</w:t>
        </w:r>
        <w:r w:rsidR="00DB35A6" w:rsidRPr="00AD2949">
          <w:rPr>
            <w:rFonts w:ascii="Garamond" w:eastAsia="Times New Roman" w:hAnsi="Garamond" w:cs="Times New Roman"/>
            <w:i/>
            <w:iCs/>
            <w:sz w:val="28"/>
            <w:szCs w:val="28"/>
          </w:rPr>
          <w:t>RAFTER’S NOTE</w:t>
        </w:r>
      </w:ins>
    </w:p>
    <w:p w14:paraId="7E26EFDB" w14:textId="77777777" w:rsidR="0043125D" w:rsidRDefault="0043125D" w:rsidP="00515E21">
      <w:pPr>
        <w:widowControl/>
        <w:spacing w:after="0" w:line="240" w:lineRule="auto"/>
        <w:ind w:left="1440"/>
        <w:jc w:val="both"/>
        <w:rPr>
          <w:ins w:id="39" w:author="Author"/>
          <w:rFonts w:ascii="Garamond" w:eastAsia="Times New Roman" w:hAnsi="Garamond" w:cs="Times New Roman"/>
          <w:sz w:val="28"/>
          <w:szCs w:val="28"/>
        </w:rPr>
      </w:pPr>
    </w:p>
    <w:p w14:paraId="5175B1E5" w14:textId="28A17EF6" w:rsidR="0097005A" w:rsidRPr="008023C6" w:rsidRDefault="0097005A" w:rsidP="00515E21">
      <w:pPr>
        <w:widowControl/>
        <w:spacing w:after="0" w:line="240" w:lineRule="auto"/>
        <w:ind w:left="1440"/>
        <w:jc w:val="both"/>
        <w:rPr>
          <w:ins w:id="40" w:author="Author"/>
          <w:rFonts w:ascii="Garamond" w:eastAsia="Times New Roman" w:hAnsi="Garamond" w:cs="Times New Roman"/>
          <w:i/>
          <w:iCs/>
          <w:sz w:val="28"/>
          <w:szCs w:val="28"/>
        </w:rPr>
      </w:pPr>
      <w:ins w:id="41" w:author="Author">
        <w:r w:rsidRPr="008023C6">
          <w:rPr>
            <w:rFonts w:ascii="Garamond" w:eastAsia="Times New Roman" w:hAnsi="Garamond" w:cs="Times New Roman"/>
            <w:i/>
            <w:iCs/>
            <w:sz w:val="28"/>
            <w:szCs w:val="28"/>
          </w:rPr>
          <w:t xml:space="preserve">The Commission has adopted two alternative methods to source receipts of trucking companies: </w:t>
        </w:r>
        <w:bookmarkStart w:id="42" w:name="_Hlk161764122"/>
        <w:r w:rsidRPr="008023C6">
          <w:rPr>
            <w:rFonts w:ascii="Garamond" w:eastAsia="Times New Roman" w:hAnsi="Garamond" w:cs="Times New Roman"/>
            <w:i/>
            <w:iCs/>
            <w:sz w:val="28"/>
            <w:szCs w:val="28"/>
          </w:rPr>
          <w:t>the approach set forth</w:t>
        </w:r>
        <w:r w:rsidR="007349FD" w:rsidRPr="008023C6">
          <w:rPr>
            <w:rFonts w:ascii="Garamond" w:eastAsia="Times New Roman" w:hAnsi="Garamond" w:cs="Times New Roman"/>
            <w:i/>
            <w:iCs/>
            <w:sz w:val="28"/>
            <w:szCs w:val="28"/>
          </w:rPr>
          <w:t xml:space="preserve"> in this Reg. IV.17.(d).(3)(B)(1)(c)</w:t>
        </w:r>
        <w:r w:rsidR="00996C43" w:rsidRPr="008023C6">
          <w:rPr>
            <w:rFonts w:ascii="Garamond" w:eastAsia="Times New Roman" w:hAnsi="Garamond" w:cs="Times New Roman"/>
            <w:i/>
            <w:iCs/>
            <w:sz w:val="28"/>
            <w:szCs w:val="28"/>
          </w:rPr>
          <w:t xml:space="preserve"> </w:t>
        </w:r>
        <w:bookmarkEnd w:id="42"/>
        <w:r w:rsidR="00F30BE7" w:rsidRPr="008023C6">
          <w:rPr>
            <w:rFonts w:ascii="Garamond" w:eastAsia="Times New Roman" w:hAnsi="Garamond" w:cs="Times New Roman"/>
            <w:i/>
            <w:iCs/>
            <w:sz w:val="28"/>
            <w:szCs w:val="28"/>
          </w:rPr>
          <w:t xml:space="preserve">and the approach set forth in </w:t>
        </w:r>
        <w:r w:rsidRPr="008023C6">
          <w:rPr>
            <w:rFonts w:ascii="Garamond" w:eastAsia="Times New Roman" w:hAnsi="Garamond" w:cs="Times New Roman"/>
            <w:i/>
            <w:iCs/>
            <w:sz w:val="28"/>
            <w:szCs w:val="28"/>
          </w:rPr>
          <w:t xml:space="preserve">subsection iv of the special rules for Trucking Companies (Reg. IV.18.(g)).  The special industries rule defines </w:t>
        </w:r>
        <w:r w:rsidR="00952B4F" w:rsidRPr="008023C6">
          <w:rPr>
            <w:rFonts w:ascii="Garamond" w:eastAsia="Times New Roman" w:hAnsi="Garamond" w:cs="Times New Roman"/>
            <w:i/>
            <w:iCs/>
            <w:sz w:val="28"/>
            <w:szCs w:val="28"/>
          </w:rPr>
          <w:t>“</w:t>
        </w:r>
        <w:r w:rsidRPr="008023C6">
          <w:rPr>
            <w:rFonts w:ascii="Garamond" w:eastAsia="Times New Roman" w:hAnsi="Garamond" w:cs="Times New Roman"/>
            <w:i/>
            <w:iCs/>
            <w:sz w:val="28"/>
            <w:szCs w:val="28"/>
          </w:rPr>
          <w:t>trucking company</w:t>
        </w:r>
        <w:r w:rsidR="00952B4F" w:rsidRPr="008023C6">
          <w:rPr>
            <w:rFonts w:ascii="Garamond" w:eastAsia="Times New Roman" w:hAnsi="Garamond" w:cs="Times New Roman"/>
            <w:i/>
            <w:iCs/>
            <w:sz w:val="28"/>
            <w:szCs w:val="28"/>
          </w:rPr>
          <w:t>”</w:t>
        </w:r>
        <w:r w:rsidRPr="008023C6">
          <w:rPr>
            <w:rFonts w:ascii="Garamond" w:eastAsia="Times New Roman" w:hAnsi="Garamond" w:cs="Times New Roman"/>
            <w:i/>
            <w:iCs/>
            <w:sz w:val="28"/>
            <w:szCs w:val="28"/>
          </w:rPr>
          <w:t xml:space="preserve"> as “a motor common carrier, a motor contract carrier, or an express carrier which primarily transports tangible personal property of others by motor vehicle for compensation.”  A state that has adopted Reg. IV.18.(g) will not apply </w:t>
        </w:r>
        <w:r w:rsidR="00A718E2" w:rsidRPr="008023C6">
          <w:rPr>
            <w:rFonts w:ascii="Garamond" w:eastAsia="Times New Roman" w:hAnsi="Garamond" w:cs="Times New Roman"/>
            <w:i/>
            <w:iCs/>
            <w:sz w:val="28"/>
            <w:szCs w:val="28"/>
          </w:rPr>
          <w:t xml:space="preserve">this Reg. IV.17.(d).(3)(B)(1)(c) </w:t>
        </w:r>
        <w:r w:rsidRPr="008023C6">
          <w:rPr>
            <w:rFonts w:ascii="Garamond" w:eastAsia="Times New Roman" w:hAnsi="Garamond" w:cs="Times New Roman"/>
            <w:i/>
            <w:iCs/>
            <w:sz w:val="28"/>
            <w:szCs w:val="28"/>
          </w:rPr>
          <w:t xml:space="preserve">with respect to </w:t>
        </w:r>
        <w:r w:rsidR="00C61FE1" w:rsidRPr="008023C6">
          <w:rPr>
            <w:rFonts w:ascii="Garamond" w:eastAsia="Times New Roman" w:hAnsi="Garamond" w:cs="Times New Roman"/>
            <w:i/>
            <w:iCs/>
            <w:sz w:val="28"/>
            <w:szCs w:val="28"/>
          </w:rPr>
          <w:t xml:space="preserve">any </w:t>
        </w:r>
        <w:r w:rsidRPr="008023C6">
          <w:rPr>
            <w:rFonts w:ascii="Garamond" w:eastAsia="Times New Roman" w:hAnsi="Garamond" w:cs="Times New Roman"/>
            <w:i/>
            <w:iCs/>
            <w:sz w:val="28"/>
            <w:szCs w:val="28"/>
          </w:rPr>
          <w:t>trucking compa</w:t>
        </w:r>
        <w:r w:rsidR="00C61FE1" w:rsidRPr="008023C6">
          <w:rPr>
            <w:rFonts w:ascii="Garamond" w:eastAsia="Times New Roman" w:hAnsi="Garamond" w:cs="Times New Roman"/>
            <w:i/>
            <w:iCs/>
            <w:sz w:val="28"/>
            <w:szCs w:val="28"/>
          </w:rPr>
          <w:t>ny</w:t>
        </w:r>
        <w:r w:rsidRPr="008023C6">
          <w:rPr>
            <w:rFonts w:ascii="Garamond" w:eastAsia="Times New Roman" w:hAnsi="Garamond" w:cs="Times New Roman"/>
            <w:i/>
            <w:iCs/>
            <w:sz w:val="28"/>
            <w:szCs w:val="28"/>
          </w:rPr>
          <w:t>.</w:t>
        </w:r>
      </w:ins>
    </w:p>
    <w:p w14:paraId="0AC2D502" w14:textId="77777777" w:rsidR="00C025E9" w:rsidRDefault="00C025E9" w:rsidP="00515E21">
      <w:pPr>
        <w:widowControl/>
        <w:spacing w:after="0" w:line="240" w:lineRule="auto"/>
        <w:ind w:left="1440"/>
        <w:jc w:val="both"/>
        <w:rPr>
          <w:ins w:id="43" w:author="Author"/>
          <w:rFonts w:ascii="Garamond" w:eastAsia="Times New Roman" w:hAnsi="Garamond" w:cs="Times New Roman"/>
          <w:sz w:val="28"/>
          <w:szCs w:val="28"/>
        </w:rPr>
      </w:pPr>
    </w:p>
    <w:p w14:paraId="29A58341" w14:textId="4F2792A2" w:rsidR="00C025E9" w:rsidRPr="008023C6" w:rsidRDefault="007628F1" w:rsidP="00515E21">
      <w:pPr>
        <w:widowControl/>
        <w:spacing w:after="0" w:line="240" w:lineRule="auto"/>
        <w:ind w:left="1440"/>
        <w:jc w:val="both"/>
        <w:rPr>
          <w:ins w:id="44" w:author="Author"/>
          <w:rFonts w:ascii="Garamond" w:eastAsia="Times New Roman" w:hAnsi="Garamond" w:cs="Times New Roman"/>
          <w:i/>
          <w:iCs/>
          <w:sz w:val="28"/>
          <w:szCs w:val="28"/>
        </w:rPr>
      </w:pPr>
      <w:bookmarkStart w:id="45" w:name="_Hlk161764103"/>
      <w:ins w:id="46" w:author="Author">
        <w:r w:rsidRPr="008023C6">
          <w:rPr>
            <w:rFonts w:ascii="Garamond" w:eastAsia="Times New Roman" w:hAnsi="Garamond" w:cs="Times New Roman"/>
            <w:i/>
            <w:iCs/>
            <w:sz w:val="28"/>
            <w:szCs w:val="28"/>
          </w:rPr>
          <w:t>If</w:t>
        </w:r>
        <w:r w:rsidR="0075099E" w:rsidRPr="008023C6">
          <w:rPr>
            <w:rFonts w:ascii="Garamond" w:eastAsia="Times New Roman" w:hAnsi="Garamond" w:cs="Times New Roman"/>
            <w:i/>
            <w:iCs/>
            <w:sz w:val="28"/>
            <w:szCs w:val="28"/>
          </w:rPr>
          <w:t xml:space="preserve"> a </w:t>
        </w:r>
        <w:r w:rsidR="00A44948" w:rsidRPr="008023C6">
          <w:rPr>
            <w:rFonts w:ascii="Garamond" w:eastAsia="Times New Roman" w:hAnsi="Garamond" w:cs="Times New Roman"/>
            <w:i/>
            <w:iCs/>
            <w:sz w:val="28"/>
            <w:szCs w:val="28"/>
          </w:rPr>
          <w:t>trucking company</w:t>
        </w:r>
        <w:r w:rsidR="0075099E" w:rsidRPr="008023C6">
          <w:rPr>
            <w:rFonts w:ascii="Garamond" w:eastAsia="Times New Roman" w:hAnsi="Garamond" w:cs="Times New Roman"/>
            <w:i/>
            <w:iCs/>
            <w:sz w:val="28"/>
            <w:szCs w:val="28"/>
          </w:rPr>
          <w:t xml:space="preserve"> is subjected to </w:t>
        </w:r>
        <w:r w:rsidR="00A35164" w:rsidRPr="008023C6">
          <w:rPr>
            <w:rFonts w:ascii="Garamond" w:eastAsia="Times New Roman" w:hAnsi="Garamond" w:cs="Times New Roman"/>
            <w:i/>
            <w:iCs/>
            <w:sz w:val="28"/>
            <w:szCs w:val="28"/>
          </w:rPr>
          <w:t xml:space="preserve">the </w:t>
        </w:r>
        <w:r w:rsidR="00AA74F1" w:rsidRPr="008023C6">
          <w:rPr>
            <w:rFonts w:ascii="Garamond" w:eastAsia="Times New Roman" w:hAnsi="Garamond" w:cs="Times New Roman"/>
            <w:i/>
            <w:iCs/>
            <w:sz w:val="28"/>
            <w:szCs w:val="28"/>
          </w:rPr>
          <w:t xml:space="preserve">sourcing </w:t>
        </w:r>
        <w:r w:rsidR="00A35164" w:rsidRPr="008023C6">
          <w:rPr>
            <w:rFonts w:ascii="Garamond" w:eastAsia="Times New Roman" w:hAnsi="Garamond" w:cs="Times New Roman"/>
            <w:i/>
            <w:iCs/>
            <w:sz w:val="28"/>
            <w:szCs w:val="28"/>
          </w:rPr>
          <w:t xml:space="preserve">approach set forth in this Reg. IV.17.(d).(3)(B)(1)(c) </w:t>
        </w:r>
        <w:r w:rsidR="00FE3AEE" w:rsidRPr="008023C6">
          <w:rPr>
            <w:rFonts w:ascii="Garamond" w:eastAsia="Times New Roman" w:hAnsi="Garamond" w:cs="Times New Roman"/>
            <w:i/>
            <w:iCs/>
            <w:sz w:val="28"/>
            <w:szCs w:val="28"/>
          </w:rPr>
          <w:t xml:space="preserve">by one or more states and </w:t>
        </w:r>
        <w:r w:rsidR="00D16747" w:rsidRPr="008023C6">
          <w:rPr>
            <w:rFonts w:ascii="Garamond" w:eastAsia="Times New Roman" w:hAnsi="Garamond" w:cs="Times New Roman"/>
            <w:i/>
            <w:iCs/>
            <w:sz w:val="28"/>
            <w:szCs w:val="28"/>
          </w:rPr>
          <w:t xml:space="preserve">to </w:t>
        </w:r>
        <w:r w:rsidR="00FE3AEE" w:rsidRPr="008023C6">
          <w:rPr>
            <w:rFonts w:ascii="Garamond" w:eastAsia="Times New Roman" w:hAnsi="Garamond" w:cs="Times New Roman"/>
            <w:i/>
            <w:iCs/>
            <w:sz w:val="28"/>
            <w:szCs w:val="28"/>
          </w:rPr>
          <w:t xml:space="preserve">the </w:t>
        </w:r>
        <w:r w:rsidR="00FC2792" w:rsidRPr="008023C6">
          <w:rPr>
            <w:rFonts w:ascii="Garamond" w:eastAsia="Times New Roman" w:hAnsi="Garamond" w:cs="Times New Roman"/>
            <w:i/>
            <w:iCs/>
            <w:sz w:val="28"/>
            <w:szCs w:val="28"/>
          </w:rPr>
          <w:t xml:space="preserve">sourcing approach set forth in Reg. IV. 18(g) by one or more other states, </w:t>
        </w:r>
        <w:r w:rsidR="00A2707E" w:rsidRPr="008023C6">
          <w:rPr>
            <w:rFonts w:ascii="Garamond" w:eastAsia="Times New Roman" w:hAnsi="Garamond" w:cs="Times New Roman"/>
            <w:i/>
            <w:iCs/>
            <w:sz w:val="28"/>
            <w:szCs w:val="28"/>
          </w:rPr>
          <w:t xml:space="preserve">then </w:t>
        </w:r>
        <w:r w:rsidR="00F10D16" w:rsidRPr="008023C6">
          <w:rPr>
            <w:rFonts w:ascii="Garamond" w:eastAsia="Times New Roman" w:hAnsi="Garamond" w:cs="Times New Roman"/>
            <w:i/>
            <w:iCs/>
            <w:sz w:val="28"/>
            <w:szCs w:val="28"/>
          </w:rPr>
          <w:t>under Reg. IV.17</w:t>
        </w:r>
        <w:r w:rsidR="005377C1" w:rsidRPr="008023C6">
          <w:rPr>
            <w:rFonts w:ascii="Garamond" w:eastAsia="Times New Roman" w:hAnsi="Garamond" w:cs="Times New Roman"/>
            <w:i/>
            <w:iCs/>
            <w:sz w:val="28"/>
            <w:szCs w:val="28"/>
          </w:rPr>
          <w:t>.</w:t>
        </w:r>
        <w:r w:rsidR="00F10D16" w:rsidRPr="008023C6">
          <w:rPr>
            <w:rFonts w:ascii="Garamond" w:eastAsia="Times New Roman" w:hAnsi="Garamond" w:cs="Times New Roman"/>
            <w:i/>
            <w:iCs/>
            <w:sz w:val="28"/>
            <w:szCs w:val="28"/>
          </w:rPr>
          <w:t xml:space="preserve">(h) </w:t>
        </w:r>
        <w:r w:rsidR="0075099E" w:rsidRPr="008023C6">
          <w:rPr>
            <w:rFonts w:ascii="Garamond" w:eastAsia="Times New Roman" w:hAnsi="Garamond" w:cs="Times New Roman"/>
            <w:i/>
            <w:iCs/>
            <w:sz w:val="28"/>
            <w:szCs w:val="28"/>
          </w:rPr>
          <w:t xml:space="preserve">the taxpayer may petition for, and </w:t>
        </w:r>
        <w:r w:rsidR="00130ABC" w:rsidRPr="008023C6">
          <w:rPr>
            <w:rFonts w:ascii="Garamond" w:eastAsia="Times New Roman" w:hAnsi="Garamond" w:cs="Times New Roman"/>
            <w:i/>
            <w:iCs/>
            <w:sz w:val="28"/>
            <w:szCs w:val="28"/>
          </w:rPr>
          <w:t xml:space="preserve">any </w:t>
        </w:r>
        <w:r w:rsidR="003B31B3" w:rsidRPr="008023C6">
          <w:rPr>
            <w:rFonts w:ascii="Garamond" w:eastAsia="Times New Roman" w:hAnsi="Garamond" w:cs="Times New Roman"/>
            <w:i/>
            <w:iCs/>
            <w:sz w:val="28"/>
            <w:szCs w:val="28"/>
          </w:rPr>
          <w:t>affected</w:t>
        </w:r>
        <w:r w:rsidR="00130ABC" w:rsidRPr="008023C6">
          <w:rPr>
            <w:rFonts w:ascii="Garamond" w:eastAsia="Times New Roman" w:hAnsi="Garamond" w:cs="Times New Roman"/>
            <w:i/>
            <w:iCs/>
            <w:sz w:val="28"/>
            <w:szCs w:val="28"/>
          </w:rPr>
          <w:t xml:space="preserve"> </w:t>
        </w:r>
        <w:r w:rsidR="00777F5F" w:rsidRPr="008023C6">
          <w:rPr>
            <w:rFonts w:ascii="Garamond" w:eastAsia="Times New Roman" w:hAnsi="Garamond" w:cs="Times New Roman"/>
            <w:i/>
            <w:iCs/>
            <w:sz w:val="28"/>
            <w:szCs w:val="28"/>
          </w:rPr>
          <w:t>state tax authorit</w:t>
        </w:r>
        <w:r w:rsidR="004C03F1" w:rsidRPr="008023C6">
          <w:rPr>
            <w:rFonts w:ascii="Garamond" w:eastAsia="Times New Roman" w:hAnsi="Garamond" w:cs="Times New Roman"/>
            <w:i/>
            <w:iCs/>
            <w:sz w:val="28"/>
            <w:szCs w:val="28"/>
          </w:rPr>
          <w:t>y</w:t>
        </w:r>
        <w:r w:rsidR="00777F5F" w:rsidRPr="008023C6">
          <w:rPr>
            <w:rFonts w:ascii="Garamond" w:eastAsia="Times New Roman" w:hAnsi="Garamond" w:cs="Times New Roman"/>
            <w:i/>
            <w:iCs/>
            <w:sz w:val="28"/>
            <w:szCs w:val="28"/>
          </w:rPr>
          <w:t xml:space="preserve"> </w:t>
        </w:r>
        <w:r w:rsidR="0075099E" w:rsidRPr="008023C6">
          <w:rPr>
            <w:rFonts w:ascii="Garamond" w:eastAsia="Times New Roman" w:hAnsi="Garamond" w:cs="Times New Roman"/>
            <w:i/>
            <w:iCs/>
            <w:sz w:val="28"/>
            <w:szCs w:val="28"/>
          </w:rPr>
          <w:t>may participate in, and encourage the other state taxing authorities to participate in, non-binding mediation in accordance with the alternative dispute resolution rules promulgated by the Multistate Tax Commission.</w:t>
        </w:r>
        <w:r w:rsidR="00660C11" w:rsidRPr="008023C6">
          <w:rPr>
            <w:rFonts w:ascii="Garamond" w:eastAsia="Times New Roman" w:hAnsi="Garamond" w:cs="Times New Roman"/>
            <w:i/>
            <w:iCs/>
            <w:sz w:val="28"/>
            <w:szCs w:val="28"/>
          </w:rPr>
          <w:t xml:space="preserve">  See Reg. IV.17</w:t>
        </w:r>
        <w:r w:rsidR="005377C1" w:rsidRPr="008023C6">
          <w:rPr>
            <w:rFonts w:ascii="Garamond" w:eastAsia="Times New Roman" w:hAnsi="Garamond" w:cs="Times New Roman"/>
            <w:i/>
            <w:iCs/>
            <w:sz w:val="28"/>
            <w:szCs w:val="28"/>
          </w:rPr>
          <w:t>.</w:t>
        </w:r>
        <w:r w:rsidR="00660C11" w:rsidRPr="008023C6">
          <w:rPr>
            <w:rFonts w:ascii="Garamond" w:eastAsia="Times New Roman" w:hAnsi="Garamond" w:cs="Times New Roman"/>
            <w:i/>
            <w:iCs/>
            <w:sz w:val="28"/>
            <w:szCs w:val="28"/>
          </w:rPr>
          <w:t>(h).</w:t>
        </w:r>
        <w:r w:rsidR="0095738E">
          <w:rPr>
            <w:rFonts w:ascii="Garamond" w:eastAsia="Times New Roman" w:hAnsi="Garamond" w:cs="Times New Roman"/>
            <w:i/>
            <w:iCs/>
            <w:sz w:val="28"/>
            <w:szCs w:val="28"/>
          </w:rPr>
          <w:t>]</w:t>
        </w:r>
      </w:ins>
    </w:p>
    <w:bookmarkEnd w:id="45"/>
    <w:p w14:paraId="6AE2AFE5" w14:textId="77777777" w:rsidR="004F294C" w:rsidRDefault="004F294C" w:rsidP="00515E21">
      <w:pPr>
        <w:widowControl/>
        <w:spacing w:after="0" w:line="240" w:lineRule="auto"/>
        <w:ind w:left="1440"/>
        <w:jc w:val="both"/>
        <w:rPr>
          <w:ins w:id="47" w:author="Author"/>
          <w:rFonts w:ascii="Garamond" w:eastAsia="Times New Roman" w:hAnsi="Garamond" w:cs="Times New Roman"/>
          <w:sz w:val="28"/>
          <w:szCs w:val="28"/>
        </w:rPr>
      </w:pPr>
    </w:p>
    <w:p w14:paraId="6D6BB1EB" w14:textId="24654980" w:rsidR="00E13078" w:rsidRDefault="007A6E23">
      <w:pPr>
        <w:ind w:left="1440"/>
        <w:rPr>
          <w:ins w:id="48" w:author="Author"/>
          <w:rFonts w:ascii="Garamond" w:eastAsia="Times New Roman" w:hAnsi="Garamond" w:cs="Times New Roman"/>
          <w:sz w:val="28"/>
          <w:szCs w:val="28"/>
        </w:rPr>
        <w:pPrChange w:id="49" w:author="Author">
          <w:pPr>
            <w:ind w:left="930"/>
          </w:pPr>
        </w:pPrChange>
      </w:pPr>
      <w:ins w:id="50" w:author="Author">
        <w:r>
          <w:rPr>
            <w:rFonts w:ascii="Garamond" w:eastAsia="Times New Roman" w:hAnsi="Garamond" w:cs="Times New Roman"/>
            <w:sz w:val="28"/>
            <w:szCs w:val="28"/>
          </w:rPr>
          <w:t>Receipts from the sale of g</w:t>
        </w:r>
        <w:r w:rsidRPr="00F2654F">
          <w:rPr>
            <w:rFonts w:ascii="Garamond" w:eastAsia="Times New Roman" w:hAnsi="Garamond" w:cs="Times New Roman"/>
            <w:sz w:val="28"/>
            <w:szCs w:val="28"/>
          </w:rPr>
          <w:t>round transportation</w:t>
        </w:r>
        <w:r w:rsidR="005E1C20">
          <w:rPr>
            <w:rFonts w:ascii="Garamond" w:eastAsia="Times New Roman" w:hAnsi="Garamond" w:cs="Times New Roman"/>
            <w:sz w:val="28"/>
            <w:szCs w:val="28"/>
          </w:rPr>
          <w:t xml:space="preserve"> </w:t>
        </w:r>
        <w:r w:rsidR="00E54679">
          <w:rPr>
            <w:rFonts w:ascii="Garamond" w:eastAsia="Times New Roman" w:hAnsi="Garamond" w:cs="Times New Roman"/>
            <w:sz w:val="28"/>
            <w:szCs w:val="28"/>
          </w:rPr>
          <w:t>services</w:t>
        </w:r>
        <w:r>
          <w:rPr>
            <w:rFonts w:ascii="Garamond" w:eastAsia="Times New Roman" w:hAnsi="Garamond" w:cs="Times New Roman"/>
            <w:sz w:val="28"/>
            <w:szCs w:val="28"/>
          </w:rPr>
          <w:t xml:space="preserve"> (other than by rail)</w:t>
        </w:r>
        <w:r w:rsidRPr="00F2654F">
          <w:rPr>
            <w:rFonts w:ascii="Garamond" w:eastAsia="Times New Roman" w:hAnsi="Garamond" w:cs="Times New Roman"/>
            <w:sz w:val="28"/>
            <w:szCs w:val="28"/>
          </w:rPr>
          <w:t xml:space="preserve"> </w:t>
        </w:r>
        <w:r w:rsidRPr="00F2654F">
          <w:rPr>
            <w:rFonts w:ascii="Garamond" w:eastAsia="Times New Roman" w:hAnsi="Garamond" w:cs="Times New Roman"/>
            <w:sz w:val="28"/>
            <w:szCs w:val="28"/>
          </w:rPr>
          <w:lastRenderedPageBreak/>
          <w:t>are assigned</w:t>
        </w:r>
        <w:r>
          <w:rPr>
            <w:rFonts w:ascii="Garamond" w:eastAsia="Times New Roman" w:hAnsi="Garamond" w:cs="Times New Roman"/>
            <w:sz w:val="28"/>
            <w:szCs w:val="28"/>
          </w:rPr>
          <w:t xml:space="preserve"> to the state or states of arrival and departure in the case of </w:t>
        </w:r>
        <w:r w:rsidR="00027633">
          <w:rPr>
            <w:rFonts w:ascii="Garamond" w:eastAsia="Times New Roman" w:hAnsi="Garamond" w:cs="Times New Roman"/>
            <w:sz w:val="28"/>
            <w:szCs w:val="28"/>
          </w:rPr>
          <w:t xml:space="preserve">the transportation of </w:t>
        </w:r>
        <w:r>
          <w:rPr>
            <w:rFonts w:ascii="Garamond" w:eastAsia="Times New Roman" w:hAnsi="Garamond" w:cs="Times New Roman"/>
            <w:sz w:val="28"/>
            <w:szCs w:val="28"/>
          </w:rPr>
          <w:t>individuals and to the state or states of pickup and delivery in the case of the transportation of tangible personal property</w:t>
        </w:r>
        <w:r w:rsidRPr="00F2654F">
          <w:rPr>
            <w:rFonts w:ascii="Garamond" w:eastAsia="Times New Roman" w:hAnsi="Garamond" w:cs="Times New Roman"/>
            <w:sz w:val="28"/>
            <w:szCs w:val="28"/>
          </w:rPr>
          <w:t xml:space="preserve">. </w:t>
        </w:r>
        <w:r>
          <w:rPr>
            <w:rFonts w:ascii="Garamond" w:eastAsia="Times New Roman" w:hAnsi="Garamond" w:cs="Times New Roman"/>
            <w:sz w:val="28"/>
            <w:szCs w:val="28"/>
          </w:rPr>
          <w:t xml:space="preserve"> </w:t>
        </w:r>
        <w:r w:rsidRPr="00F2654F">
          <w:rPr>
            <w:rFonts w:ascii="Garamond" w:eastAsia="Times New Roman" w:hAnsi="Garamond" w:cs="Times New Roman"/>
            <w:sz w:val="28"/>
            <w:szCs w:val="28"/>
          </w:rPr>
          <w:t xml:space="preserve">Therefore, the receipts assigned to </w:t>
        </w:r>
        <w:r>
          <w:rPr>
            <w:rFonts w:ascii="Garamond" w:eastAsia="Times New Roman" w:hAnsi="Garamond" w:cs="Times New Roman"/>
            <w:sz w:val="28"/>
            <w:szCs w:val="28"/>
          </w:rPr>
          <w:t>[</w:t>
        </w:r>
        <w:r w:rsidRPr="00F2654F">
          <w:rPr>
            <w:rFonts w:ascii="Garamond" w:eastAsia="Times New Roman" w:hAnsi="Garamond" w:cs="Times New Roman"/>
            <w:sz w:val="28"/>
            <w:szCs w:val="28"/>
          </w:rPr>
          <w:t>state</w:t>
        </w:r>
        <w:r>
          <w:rPr>
            <w:rFonts w:ascii="Garamond" w:eastAsia="Times New Roman" w:hAnsi="Garamond" w:cs="Times New Roman"/>
            <w:sz w:val="28"/>
            <w:szCs w:val="28"/>
          </w:rPr>
          <w:t>]</w:t>
        </w:r>
        <w:r w:rsidRPr="00F2654F">
          <w:rPr>
            <w:rFonts w:ascii="Garamond" w:eastAsia="Times New Roman" w:hAnsi="Garamond" w:cs="Times New Roman"/>
            <w:sz w:val="28"/>
            <w:szCs w:val="28"/>
          </w:rPr>
          <w:t xml:space="preserve"> shall be determined by multiplying the taxpayer's total receipts from such services by the percentage of the total departures (or pickups) and arrivals (or deliveries) that take place</w:t>
        </w:r>
        <w:r w:rsidR="00517E71">
          <w:rPr>
            <w:rFonts w:ascii="Garamond" w:eastAsia="Times New Roman" w:hAnsi="Garamond" w:cs="Times New Roman"/>
            <w:sz w:val="28"/>
            <w:szCs w:val="28"/>
          </w:rPr>
          <w:t xml:space="preserve"> in</w:t>
        </w:r>
        <w:r w:rsidRPr="00F2654F">
          <w:rPr>
            <w:rFonts w:ascii="Garamond" w:eastAsia="Times New Roman" w:hAnsi="Garamond" w:cs="Times New Roman"/>
            <w:sz w:val="28"/>
            <w:szCs w:val="28"/>
          </w:rPr>
          <w:t xml:space="preserve"> </w:t>
        </w:r>
        <w:r>
          <w:rPr>
            <w:rFonts w:ascii="Garamond" w:eastAsia="Times New Roman" w:hAnsi="Garamond" w:cs="Times New Roman"/>
            <w:sz w:val="28"/>
            <w:szCs w:val="28"/>
          </w:rPr>
          <w:t xml:space="preserve">[state] </w:t>
        </w:r>
        <w:r w:rsidRPr="00F2654F">
          <w:rPr>
            <w:rFonts w:ascii="Garamond" w:eastAsia="Times New Roman" w:hAnsi="Garamond" w:cs="Times New Roman"/>
            <w:sz w:val="28"/>
            <w:szCs w:val="28"/>
          </w:rPr>
          <w:t>relative to the departures (or pickups) and arrivals (or deliveries) that take place everywhere.</w:t>
        </w:r>
      </w:ins>
    </w:p>
    <w:p w14:paraId="2C4587E1" w14:textId="09794677" w:rsidR="00276CEB" w:rsidRPr="002E2949" w:rsidRDefault="0042235A">
      <w:pPr>
        <w:ind w:left="1370"/>
        <w:rPr>
          <w:ins w:id="51" w:author="Author"/>
          <w:rFonts w:ascii="Garamond" w:eastAsia="Times New Roman" w:hAnsi="Garamond" w:cs="Times New Roman"/>
          <w:sz w:val="28"/>
          <w:szCs w:val="28"/>
          <w:rPrChange w:id="52" w:author="Author">
            <w:rPr>
              <w:ins w:id="53" w:author="Author"/>
            </w:rPr>
          </w:rPrChange>
        </w:rPr>
        <w:pPrChange w:id="54" w:author="Author">
          <w:pPr>
            <w:pStyle w:val="ListParagraph"/>
            <w:widowControl/>
            <w:numPr>
              <w:numId w:val="35"/>
            </w:numPr>
            <w:spacing w:after="0" w:line="240" w:lineRule="auto"/>
            <w:ind w:left="1296" w:hanging="360"/>
            <w:jc w:val="both"/>
          </w:pPr>
        </w:pPrChange>
      </w:pPr>
      <w:ins w:id="55" w:author="Author">
        <w:r>
          <w:rPr>
            <w:rFonts w:ascii="Garamond" w:eastAsia="Times New Roman" w:hAnsi="Garamond" w:cs="Times New Roman"/>
            <w:sz w:val="28"/>
            <w:szCs w:val="28"/>
          </w:rPr>
          <w:t>T</w:t>
        </w:r>
        <w:r w:rsidR="00306565">
          <w:rPr>
            <w:rFonts w:ascii="Garamond" w:eastAsia="Times New Roman" w:hAnsi="Garamond" w:cs="Times New Roman"/>
            <w:sz w:val="28"/>
            <w:szCs w:val="28"/>
          </w:rPr>
          <w:t>his Reg. IV.17.(d).(3)(B)(1)(c)</w:t>
        </w:r>
        <w:r w:rsidR="00276CEB" w:rsidRPr="002E2949">
          <w:rPr>
            <w:rFonts w:ascii="Garamond" w:eastAsia="Times New Roman" w:hAnsi="Garamond" w:cs="Times New Roman"/>
            <w:sz w:val="28"/>
            <w:szCs w:val="28"/>
            <w:rPrChange w:id="56" w:author="Author">
              <w:rPr/>
            </w:rPrChange>
          </w:rPr>
          <w:t xml:space="preserve"> applies</w:t>
        </w:r>
        <w:r w:rsidR="00EC0C0B">
          <w:rPr>
            <w:rFonts w:ascii="Garamond" w:eastAsia="Times New Roman" w:hAnsi="Garamond" w:cs="Times New Roman"/>
            <w:sz w:val="28"/>
            <w:szCs w:val="28"/>
          </w:rPr>
          <w:t xml:space="preserve"> to ground transpor</w:t>
        </w:r>
        <w:r w:rsidR="00D87FAB">
          <w:rPr>
            <w:rFonts w:ascii="Garamond" w:eastAsia="Times New Roman" w:hAnsi="Garamond" w:cs="Times New Roman"/>
            <w:sz w:val="28"/>
            <w:szCs w:val="28"/>
          </w:rPr>
          <w:t>t</w:t>
        </w:r>
        <w:r w:rsidR="00EC0C0B">
          <w:rPr>
            <w:rFonts w:ascii="Garamond" w:eastAsia="Times New Roman" w:hAnsi="Garamond" w:cs="Times New Roman"/>
            <w:sz w:val="28"/>
            <w:szCs w:val="28"/>
          </w:rPr>
          <w:t>ation</w:t>
        </w:r>
        <w:r w:rsidR="00D87FAB">
          <w:rPr>
            <w:rFonts w:ascii="Garamond" w:eastAsia="Times New Roman" w:hAnsi="Garamond" w:cs="Times New Roman"/>
            <w:sz w:val="28"/>
            <w:szCs w:val="28"/>
          </w:rPr>
          <w:t xml:space="preserve"> and </w:t>
        </w:r>
        <w:r w:rsidR="008A627C">
          <w:rPr>
            <w:rFonts w:ascii="Garamond" w:eastAsia="Times New Roman" w:hAnsi="Garamond" w:cs="Times New Roman"/>
            <w:sz w:val="28"/>
            <w:szCs w:val="28"/>
          </w:rPr>
          <w:t xml:space="preserve">product </w:t>
        </w:r>
        <w:r w:rsidR="00D87FAB">
          <w:rPr>
            <w:rFonts w:ascii="Garamond" w:eastAsia="Times New Roman" w:hAnsi="Garamond" w:cs="Times New Roman"/>
            <w:sz w:val="28"/>
            <w:szCs w:val="28"/>
          </w:rPr>
          <w:t>delivery</w:t>
        </w:r>
        <w:r w:rsidR="00EC0C0B">
          <w:rPr>
            <w:rFonts w:ascii="Garamond" w:eastAsia="Times New Roman" w:hAnsi="Garamond" w:cs="Times New Roman"/>
            <w:sz w:val="28"/>
            <w:szCs w:val="28"/>
          </w:rPr>
          <w:t xml:space="preserve"> services </w:t>
        </w:r>
        <w:r>
          <w:rPr>
            <w:rFonts w:ascii="Garamond" w:eastAsia="Times New Roman" w:hAnsi="Garamond" w:cs="Times New Roman"/>
            <w:sz w:val="28"/>
            <w:szCs w:val="28"/>
          </w:rPr>
          <w:t xml:space="preserve">provided by </w:t>
        </w:r>
        <w:r w:rsidR="0046651D">
          <w:rPr>
            <w:rFonts w:ascii="Garamond" w:eastAsia="Times New Roman" w:hAnsi="Garamond" w:cs="Times New Roman"/>
            <w:sz w:val="28"/>
            <w:szCs w:val="28"/>
          </w:rPr>
          <w:t>motor vehicles</w:t>
        </w:r>
        <w:r w:rsidR="00B96DFC">
          <w:rPr>
            <w:rFonts w:ascii="Garamond" w:eastAsia="Times New Roman" w:hAnsi="Garamond" w:cs="Times New Roman"/>
            <w:sz w:val="28"/>
            <w:szCs w:val="28"/>
          </w:rPr>
          <w:t xml:space="preserve">, including </w:t>
        </w:r>
        <w:r w:rsidR="00276CEB" w:rsidRPr="002E2949">
          <w:rPr>
            <w:rFonts w:ascii="Garamond" w:eastAsia="Times New Roman" w:hAnsi="Garamond" w:cs="Times New Roman"/>
            <w:sz w:val="28"/>
            <w:szCs w:val="28"/>
            <w:rPrChange w:id="57" w:author="Author">
              <w:rPr/>
            </w:rPrChange>
          </w:rPr>
          <w:t xml:space="preserve">cars, buses, and trucks. </w:t>
        </w:r>
        <w:r w:rsidR="004475D6">
          <w:rPr>
            <w:rFonts w:ascii="Garamond" w:eastAsia="Times New Roman" w:hAnsi="Garamond" w:cs="Times New Roman"/>
            <w:sz w:val="28"/>
            <w:szCs w:val="28"/>
          </w:rPr>
          <w:t>This Reg. IV.17.(d).(3)(B)(1)(c)</w:t>
        </w:r>
        <w:r w:rsidR="004475D6" w:rsidRPr="00F2654F">
          <w:rPr>
            <w:rFonts w:ascii="Garamond" w:eastAsia="Times New Roman" w:hAnsi="Garamond" w:cs="Times New Roman"/>
            <w:sz w:val="28"/>
            <w:szCs w:val="28"/>
          </w:rPr>
          <w:t xml:space="preserve"> </w:t>
        </w:r>
        <w:r w:rsidR="00276CEB" w:rsidRPr="002E2949">
          <w:rPr>
            <w:rFonts w:ascii="Garamond" w:eastAsia="Times New Roman" w:hAnsi="Garamond" w:cs="Times New Roman"/>
            <w:sz w:val="28"/>
            <w:szCs w:val="28"/>
            <w:rPrChange w:id="58" w:author="Author">
              <w:rPr/>
            </w:rPrChange>
          </w:rPr>
          <w:t xml:space="preserve">does not apply to </w:t>
        </w:r>
        <w:r w:rsidR="00B57BDC">
          <w:rPr>
            <w:rFonts w:ascii="Garamond" w:eastAsia="Times New Roman" w:hAnsi="Garamond" w:cs="Times New Roman"/>
            <w:sz w:val="28"/>
            <w:szCs w:val="28"/>
          </w:rPr>
          <w:t xml:space="preserve">ground </w:t>
        </w:r>
        <w:r w:rsidR="00276CEB" w:rsidRPr="002E2949">
          <w:rPr>
            <w:rFonts w:ascii="Garamond" w:eastAsia="Times New Roman" w:hAnsi="Garamond" w:cs="Times New Roman"/>
            <w:sz w:val="28"/>
            <w:szCs w:val="28"/>
            <w:rPrChange w:id="59" w:author="Author">
              <w:rPr/>
            </w:rPrChange>
          </w:rPr>
          <w:t xml:space="preserve">transportation and </w:t>
        </w:r>
        <w:r w:rsidR="00B57BDC">
          <w:rPr>
            <w:rFonts w:ascii="Garamond" w:eastAsia="Times New Roman" w:hAnsi="Garamond" w:cs="Times New Roman"/>
            <w:sz w:val="28"/>
            <w:szCs w:val="28"/>
          </w:rPr>
          <w:t xml:space="preserve">product </w:t>
        </w:r>
        <w:r w:rsidR="00276CEB" w:rsidRPr="002E2949">
          <w:rPr>
            <w:rFonts w:ascii="Garamond" w:eastAsia="Times New Roman" w:hAnsi="Garamond" w:cs="Times New Roman"/>
            <w:sz w:val="28"/>
            <w:szCs w:val="28"/>
            <w:rPrChange w:id="60" w:author="Author">
              <w:rPr/>
            </w:rPrChange>
          </w:rPr>
          <w:t>delivery service</w:t>
        </w:r>
        <w:r w:rsidR="004D7DC2">
          <w:rPr>
            <w:rFonts w:ascii="Garamond" w:eastAsia="Times New Roman" w:hAnsi="Garamond" w:cs="Times New Roman"/>
            <w:sz w:val="28"/>
            <w:szCs w:val="28"/>
          </w:rPr>
          <w:t>s</w:t>
        </w:r>
        <w:r w:rsidR="00276CEB" w:rsidRPr="002E2949">
          <w:rPr>
            <w:rFonts w:ascii="Garamond" w:eastAsia="Times New Roman" w:hAnsi="Garamond" w:cs="Times New Roman"/>
            <w:sz w:val="28"/>
            <w:szCs w:val="28"/>
            <w:rPrChange w:id="61" w:author="Author">
              <w:rPr/>
            </w:rPrChange>
          </w:rPr>
          <w:t xml:space="preserve"> provided </w:t>
        </w:r>
        <w:r w:rsidR="004D7DC2">
          <w:rPr>
            <w:rFonts w:ascii="Garamond" w:eastAsia="Times New Roman" w:hAnsi="Garamond" w:cs="Times New Roman"/>
            <w:sz w:val="28"/>
            <w:szCs w:val="28"/>
          </w:rPr>
          <w:t>by</w:t>
        </w:r>
        <w:r w:rsidR="00276CEB" w:rsidRPr="002E2949">
          <w:rPr>
            <w:rFonts w:ascii="Garamond" w:eastAsia="Times New Roman" w:hAnsi="Garamond" w:cs="Times New Roman"/>
            <w:sz w:val="28"/>
            <w:szCs w:val="28"/>
            <w:rPrChange w:id="62" w:author="Author">
              <w:rPr/>
            </w:rPrChange>
          </w:rPr>
          <w:t xml:space="preserve"> </w:t>
        </w:r>
        <w:r w:rsidR="00B53698">
          <w:rPr>
            <w:rFonts w:ascii="Garamond" w:eastAsia="Times New Roman" w:hAnsi="Garamond" w:cs="Times New Roman"/>
            <w:sz w:val="28"/>
            <w:szCs w:val="28"/>
          </w:rPr>
          <w:t>r</w:t>
        </w:r>
        <w:r w:rsidR="00276CEB" w:rsidRPr="002E2949">
          <w:rPr>
            <w:rFonts w:ascii="Garamond" w:eastAsia="Times New Roman" w:hAnsi="Garamond" w:cs="Times New Roman"/>
            <w:sz w:val="28"/>
            <w:szCs w:val="28"/>
            <w:rPrChange w:id="63" w:author="Author">
              <w:rPr/>
            </w:rPrChange>
          </w:rPr>
          <w:t xml:space="preserve">ailroads, which are governed by the </w:t>
        </w:r>
        <w:r w:rsidR="00F0535B">
          <w:rPr>
            <w:rFonts w:ascii="Garamond" w:eastAsia="Times New Roman" w:hAnsi="Garamond" w:cs="Times New Roman"/>
            <w:sz w:val="28"/>
            <w:szCs w:val="28"/>
          </w:rPr>
          <w:t xml:space="preserve">special rules for </w:t>
        </w:r>
        <w:r w:rsidR="00E13078">
          <w:rPr>
            <w:rFonts w:ascii="Garamond" w:eastAsia="Times New Roman" w:hAnsi="Garamond" w:cs="Times New Roman"/>
            <w:sz w:val="28"/>
            <w:szCs w:val="28"/>
          </w:rPr>
          <w:t>Railroads (</w:t>
        </w:r>
        <w:r w:rsidR="00276CEB" w:rsidRPr="002E2949">
          <w:rPr>
            <w:rFonts w:ascii="Garamond" w:eastAsia="Times New Roman" w:hAnsi="Garamond" w:cs="Times New Roman"/>
            <w:sz w:val="28"/>
            <w:szCs w:val="28"/>
            <w:rPrChange w:id="64" w:author="Author">
              <w:rPr/>
            </w:rPrChange>
          </w:rPr>
          <w:t>Reg. IV. 18.(</w:t>
        </w:r>
        <w:r w:rsidR="00606F7B">
          <w:rPr>
            <w:rFonts w:ascii="Garamond" w:eastAsia="Times New Roman" w:hAnsi="Garamond" w:cs="Times New Roman"/>
            <w:sz w:val="28"/>
            <w:szCs w:val="28"/>
          </w:rPr>
          <w:t>f</w:t>
        </w:r>
        <w:r w:rsidR="00276CEB" w:rsidRPr="002E2949">
          <w:rPr>
            <w:rFonts w:ascii="Garamond" w:eastAsia="Times New Roman" w:hAnsi="Garamond" w:cs="Times New Roman"/>
            <w:sz w:val="28"/>
            <w:szCs w:val="28"/>
            <w:rPrChange w:id="65" w:author="Author">
              <w:rPr/>
            </w:rPrChange>
          </w:rPr>
          <w:t>)</w:t>
        </w:r>
        <w:r w:rsidR="00E13078">
          <w:rPr>
            <w:rFonts w:ascii="Garamond" w:eastAsia="Times New Roman" w:hAnsi="Garamond" w:cs="Times New Roman"/>
            <w:sz w:val="28"/>
            <w:szCs w:val="28"/>
          </w:rPr>
          <w:t>)</w:t>
        </w:r>
        <w:r w:rsidR="00276CEB" w:rsidRPr="002E2949">
          <w:rPr>
            <w:rFonts w:ascii="Garamond" w:eastAsia="Times New Roman" w:hAnsi="Garamond" w:cs="Times New Roman"/>
            <w:sz w:val="28"/>
            <w:szCs w:val="28"/>
            <w:rPrChange w:id="66" w:author="Author">
              <w:rPr/>
            </w:rPrChange>
          </w:rPr>
          <w:t>.</w:t>
        </w:r>
      </w:ins>
    </w:p>
    <w:p w14:paraId="39593B24" w14:textId="5D4B842F" w:rsidR="00D7107D" w:rsidRPr="00F44F04" w:rsidRDefault="005D60C8">
      <w:pPr>
        <w:widowControl/>
        <w:spacing w:after="240" w:line="240" w:lineRule="auto"/>
        <w:ind w:firstLine="720"/>
        <w:jc w:val="both"/>
        <w:rPr>
          <w:rFonts w:ascii="Garamond" w:eastAsia="Times New Roman" w:hAnsi="Garamond" w:cs="Times New Roman"/>
          <w:sz w:val="28"/>
          <w:szCs w:val="28"/>
        </w:rPr>
        <w:pPrChange w:id="67" w:author="Author">
          <w:pPr>
            <w:widowControl/>
            <w:numPr>
              <w:numId w:val="10"/>
            </w:numPr>
            <w:spacing w:after="240" w:line="240" w:lineRule="auto"/>
            <w:ind w:left="1152" w:hanging="288"/>
            <w:jc w:val="both"/>
          </w:pPr>
        </w:pPrChange>
      </w:pPr>
      <w:ins w:id="68" w:author="Author">
        <w:r>
          <w:rPr>
            <w:rFonts w:ascii="Garamond" w:eastAsia="Times New Roman" w:hAnsi="Garamond" w:cs="Times New Roman"/>
            <w:sz w:val="28"/>
            <w:szCs w:val="28"/>
          </w:rPr>
          <w:t xml:space="preserve">d.  </w:t>
        </w:r>
      </w:ins>
      <w:r w:rsidR="00D7107D" w:rsidRPr="00F44F04">
        <w:rPr>
          <w:rFonts w:ascii="Garamond" w:eastAsia="Times New Roman" w:hAnsi="Garamond" w:cs="Times New Roman"/>
          <w:sz w:val="28"/>
          <w:szCs w:val="28"/>
        </w:rPr>
        <w:t>Examples</w:t>
      </w:r>
      <w:bookmarkEnd w:id="30"/>
      <w:r w:rsidR="00D7107D" w:rsidRPr="00F44F04">
        <w:rPr>
          <w:rFonts w:ascii="Garamond" w:eastAsia="Times New Roman" w:hAnsi="Garamond" w:cs="Times New Roman"/>
          <w:sz w:val="28"/>
          <w:szCs w:val="28"/>
        </w:rPr>
        <w:t>:</w:t>
      </w:r>
    </w:p>
    <w:p w14:paraId="2F3EA97F" w14:textId="367849C0" w:rsidR="00D7107D" w:rsidRPr="00B22DBE" w:rsidRDefault="00D7107D" w:rsidP="00515E21">
      <w:pPr>
        <w:widowControl/>
        <w:spacing w:after="0" w:line="240" w:lineRule="auto"/>
        <w:ind w:left="1440"/>
        <w:jc w:val="both"/>
        <w:rPr>
          <w:rFonts w:ascii="Garamond" w:eastAsia="Times New Roman" w:hAnsi="Garamond" w:cs="Times New Roman"/>
          <w:sz w:val="28"/>
          <w:szCs w:val="28"/>
        </w:rPr>
      </w:pPr>
      <w:r w:rsidRPr="00F44F04">
        <w:rPr>
          <w:rFonts w:ascii="Garamond" w:eastAsia="Times New Roman" w:hAnsi="Garamond" w:cs="Times New Roman"/>
          <w:sz w:val="28"/>
          <w:szCs w:val="28"/>
        </w:rPr>
        <w:t xml:space="preserve">In these examples assume, unless otherwise stated, that the taxpayer is taxable in each state to which its receipts would be assigned, so that there is no requirement in these examples that the receipts must be eliminated from the denominator of the taxpayer’s receipts  factor.  </w:t>
      </w:r>
      <w:r w:rsidRPr="00F44F04">
        <w:rPr>
          <w:rFonts w:ascii="Garamond" w:eastAsia="Times New Roman" w:hAnsi="Garamond" w:cs="Times New Roman"/>
          <w:i/>
          <w:sz w:val="28"/>
          <w:szCs w:val="28"/>
        </w:rPr>
        <w:t>See</w:t>
      </w:r>
      <w:r w:rsidRPr="00F44F04">
        <w:rPr>
          <w:rFonts w:ascii="Garamond" w:eastAsia="Times New Roman" w:hAnsi="Garamond" w:cs="Times New Roman"/>
          <w:sz w:val="28"/>
          <w:szCs w:val="28"/>
        </w:rPr>
        <w:t xml:space="preserve"> Article IV.17.(c). and </w:t>
      </w:r>
      <w:r w:rsidRPr="00B22DBE">
        <w:rPr>
          <w:rFonts w:ascii="Garamond" w:eastAsia="Times New Roman" w:hAnsi="Garamond" w:cs="Times New Roman"/>
          <w:sz w:val="28"/>
          <w:szCs w:val="28"/>
        </w:rPr>
        <w:t xml:space="preserve">Reg. IV.17.(a).(6)(D). </w:t>
      </w:r>
    </w:p>
    <w:p w14:paraId="11F949AD" w14:textId="77777777" w:rsidR="00D7107D" w:rsidRPr="00F44F04" w:rsidRDefault="00D7107D" w:rsidP="00400A08">
      <w:pPr>
        <w:widowControl/>
        <w:spacing w:after="0" w:line="240" w:lineRule="auto"/>
        <w:ind w:left="1440"/>
        <w:jc w:val="both"/>
        <w:rPr>
          <w:rFonts w:ascii="Garamond" w:eastAsia="Times New Roman" w:hAnsi="Garamond" w:cs="Times New Roman"/>
          <w:sz w:val="28"/>
          <w:szCs w:val="28"/>
        </w:rPr>
      </w:pPr>
    </w:p>
    <w:p w14:paraId="238C31D7" w14:textId="5CBE5B86" w:rsidR="00D7107D" w:rsidRPr="00F44F04" w:rsidRDefault="00D7107D" w:rsidP="00515E21">
      <w:pPr>
        <w:widowControl/>
        <w:spacing w:after="0" w:line="240" w:lineRule="auto"/>
        <w:ind w:left="1440"/>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(i)</w:t>
      </w:r>
      <w:r w:rsidRPr="00F44F04">
        <w:rPr>
          <w:rFonts w:ascii="Garamond" w:eastAsia="Times New Roman" w:hAnsi="Garamond" w:cs="Times New Roman"/>
          <w:sz w:val="28"/>
          <w:szCs w:val="28"/>
        </w:rPr>
        <w:t xml:space="preserve">.  Direct Mail Corp, a corporation based outside [state], provides direct mail services to its customer, Business Corp.  Business Corp </w:t>
      </w:r>
      <w:r w:rsidR="00391FBD" w:rsidRPr="00F44F04">
        <w:rPr>
          <w:rFonts w:ascii="Garamond" w:eastAsia="Times New Roman" w:hAnsi="Garamond" w:cs="Times New Roman"/>
          <w:sz w:val="28"/>
          <w:szCs w:val="28"/>
        </w:rPr>
        <w:t xml:space="preserve">contracts </w:t>
      </w:r>
      <w:r w:rsidRPr="00F44F04">
        <w:rPr>
          <w:rFonts w:ascii="Garamond" w:eastAsia="Times New Roman" w:hAnsi="Garamond" w:cs="Times New Roman"/>
          <w:sz w:val="28"/>
          <w:szCs w:val="28"/>
        </w:rPr>
        <w:t xml:space="preserve">with Direct Mail Corp to deliver printed fliers to a list of customers that is provided to it by Business Corp.  Some of Business Corp’s customers are in [state] and some of those customers are in other states.  Direct Mail Corp will use the postal service to deliver the printed fliers to Business Corp’s customers.  The receipts from the sale of Direct Mail Corp’s services to Business Corp are assigned to [state] to the extent that the services are delivered on behalf of Business Corp to [state] customers (i.e., to the extent that the fliers are delivered on behalf of Business Corp to Business Corp’s intended audience in [state]).  </w:t>
      </w:r>
    </w:p>
    <w:p w14:paraId="5460BD3A" w14:textId="77777777" w:rsidR="00D7107D" w:rsidRPr="00F44F04" w:rsidRDefault="00D7107D" w:rsidP="00400A08">
      <w:pPr>
        <w:widowControl/>
        <w:spacing w:after="0" w:line="240" w:lineRule="auto"/>
        <w:ind w:left="2160"/>
        <w:jc w:val="both"/>
        <w:rPr>
          <w:rFonts w:ascii="Garamond" w:eastAsia="Times New Roman" w:hAnsi="Garamond" w:cs="Times New Roman"/>
          <w:sz w:val="28"/>
          <w:szCs w:val="28"/>
        </w:rPr>
      </w:pPr>
    </w:p>
    <w:p w14:paraId="1E4835C9" w14:textId="77777777" w:rsidR="00D7107D" w:rsidRPr="00F44F04" w:rsidRDefault="00D7107D" w:rsidP="00515E21">
      <w:pPr>
        <w:widowControl/>
        <w:spacing w:after="0" w:line="240" w:lineRule="auto"/>
        <w:ind w:left="1440"/>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(ii)</w:t>
      </w:r>
      <w:r w:rsidRPr="00F44F04">
        <w:rPr>
          <w:rFonts w:ascii="Garamond" w:eastAsia="Times New Roman" w:hAnsi="Garamond" w:cs="Times New Roman"/>
          <w:sz w:val="28"/>
          <w:szCs w:val="28"/>
        </w:rPr>
        <w:t xml:space="preserve">.  Ad Corp is a corporation based outside [state] that provides advertising and advertising-related services in [state] and in neighboring states.  Ad Corp enters into a contract at a location outside [state] with an individual customer who is not a [state] resident to design advertisements for billboards to be displayed in [state], and to design fliers to be mailed to [state] </w:t>
      </w:r>
      <w:r w:rsidRPr="00F44F04">
        <w:rPr>
          <w:rFonts w:ascii="Garamond" w:eastAsia="Times New Roman" w:hAnsi="Garamond" w:cs="Times New Roman"/>
          <w:sz w:val="28"/>
          <w:szCs w:val="28"/>
        </w:rPr>
        <w:lastRenderedPageBreak/>
        <w:t xml:space="preserve">residents.  All of the design work is performed outside [state].  The receipts from the sale of the design services are in [state] because the service is physically delivered on behalf of the customer to the customer’s intended audience in [state].  </w:t>
      </w:r>
    </w:p>
    <w:p w14:paraId="53442015" w14:textId="77777777" w:rsidR="00D7107D" w:rsidRPr="00F44F04" w:rsidRDefault="00D7107D" w:rsidP="00515E21">
      <w:pPr>
        <w:widowControl/>
        <w:spacing w:after="0" w:line="240" w:lineRule="auto"/>
        <w:ind w:left="1440"/>
        <w:jc w:val="both"/>
        <w:rPr>
          <w:rFonts w:ascii="Garamond" w:eastAsia="Times New Roman" w:hAnsi="Garamond" w:cs="Times New Roman"/>
          <w:sz w:val="28"/>
          <w:szCs w:val="28"/>
        </w:rPr>
      </w:pPr>
    </w:p>
    <w:p w14:paraId="778FAB14" w14:textId="77777777" w:rsidR="00D7107D" w:rsidRPr="00F44F04" w:rsidRDefault="00D7107D" w:rsidP="00515E21">
      <w:pPr>
        <w:widowControl/>
        <w:spacing w:after="0" w:line="240" w:lineRule="auto"/>
        <w:ind w:left="1440"/>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(iii)</w:t>
      </w:r>
      <w:r w:rsidRPr="00F44F04">
        <w:rPr>
          <w:rFonts w:ascii="Garamond" w:eastAsia="Times New Roman" w:hAnsi="Garamond" w:cs="Times New Roman"/>
          <w:sz w:val="28"/>
          <w:szCs w:val="28"/>
        </w:rPr>
        <w:t xml:space="preserve">.  Same facts as example (ii), except that the contract is with a business customer that is based outside [state].  The receipts from the sale of the design services are in [state] because the services are physically delivered on behalf of the customer to the customer’s intended audience in [state].       </w:t>
      </w:r>
    </w:p>
    <w:p w14:paraId="5DA31C38" w14:textId="77777777" w:rsidR="00D7107D" w:rsidRPr="00F44F04" w:rsidRDefault="00D7107D" w:rsidP="00515E21">
      <w:pPr>
        <w:widowControl/>
        <w:spacing w:after="0" w:line="240" w:lineRule="auto"/>
        <w:ind w:left="1440"/>
        <w:jc w:val="both"/>
        <w:rPr>
          <w:rFonts w:ascii="Garamond" w:eastAsia="Times New Roman" w:hAnsi="Garamond" w:cs="Times New Roman"/>
          <w:sz w:val="28"/>
          <w:szCs w:val="28"/>
        </w:rPr>
      </w:pPr>
    </w:p>
    <w:p w14:paraId="557E7738" w14:textId="0C5633AA" w:rsidR="00D7107D" w:rsidDel="001B2BAD" w:rsidRDefault="00D7107D" w:rsidP="00515E21">
      <w:pPr>
        <w:widowControl/>
        <w:spacing w:after="0" w:line="240" w:lineRule="auto"/>
        <w:ind w:left="1440"/>
        <w:jc w:val="both"/>
        <w:rPr>
          <w:del w:id="69" w:author="Author"/>
          <w:rFonts w:ascii="Garamond" w:eastAsia="Times New Roman" w:hAnsi="Garamond" w:cs="Times New Roman"/>
          <w:sz w:val="28"/>
          <w:szCs w:val="28"/>
        </w:rPr>
      </w:pPr>
      <w:bookmarkStart w:id="70" w:name="d3B1cExampleiv"/>
      <w:del w:id="71" w:author="Author">
        <w:r w:rsidRPr="00F44F04" w:rsidDel="004608BA">
          <w:rPr>
            <w:rFonts w:ascii="Garamond" w:eastAsia="Times New Roman" w:hAnsi="Garamond" w:cs="Times New Roman"/>
            <w:i/>
            <w:sz w:val="28"/>
            <w:szCs w:val="28"/>
          </w:rPr>
          <w:delText>Example (iv)</w:delText>
        </w:r>
        <w:r w:rsidRPr="00F44F04" w:rsidDel="004608BA">
          <w:rPr>
            <w:rFonts w:ascii="Garamond" w:eastAsia="Times New Roman" w:hAnsi="Garamond" w:cs="Times New Roman"/>
            <w:sz w:val="28"/>
            <w:szCs w:val="28"/>
          </w:rPr>
          <w:delText xml:space="preserve">.  </w:delText>
        </w:r>
        <w:bookmarkEnd w:id="70"/>
        <w:r w:rsidRPr="00F44F04" w:rsidDel="004608BA">
          <w:rPr>
            <w:rFonts w:ascii="Garamond" w:eastAsia="Times New Roman" w:hAnsi="Garamond" w:cs="Times New Roman"/>
            <w:sz w:val="28"/>
            <w:szCs w:val="28"/>
          </w:rPr>
          <w:delText xml:space="preserve">Fulfillment Corp, a corporation based outside [state], provides product delivery fulfillment services in [state] and in neighboring states to Sales Corp, a corporation located outside [state] that sells tangible personal property through a mail order catalog and over the Internet to customers.  In some cases when a customer purchases tangible personal property from Sales Corp to be delivered in [state], Fulfillment Corp will, pursuant to its contract with Sales Corp, deliver that property from its fulfillment warehouse located outside [state].  The receipts from the sale of the fulfillment services of Fulfillment Corp to Sales Corp are assigned to [state] to the extent that Fulfillment Corp’s deliveries on behalf of Sales Corp are to recipients in [state].  </w:delText>
        </w:r>
      </w:del>
    </w:p>
    <w:p w14:paraId="40B1DB2A" w14:textId="77777777" w:rsidR="001B2BAD" w:rsidRDefault="001B2BAD" w:rsidP="00515E21">
      <w:pPr>
        <w:widowControl/>
        <w:spacing w:after="0" w:line="240" w:lineRule="auto"/>
        <w:ind w:left="1440"/>
        <w:jc w:val="both"/>
        <w:rPr>
          <w:ins w:id="72" w:author="Author"/>
          <w:rFonts w:ascii="Garamond" w:eastAsia="Times New Roman" w:hAnsi="Garamond" w:cs="Times New Roman"/>
          <w:sz w:val="28"/>
          <w:szCs w:val="28"/>
        </w:rPr>
      </w:pPr>
    </w:p>
    <w:p w14:paraId="48479EC3" w14:textId="583B55A8" w:rsidR="001629FD" w:rsidRDefault="00EE46D9" w:rsidP="00515E21">
      <w:pPr>
        <w:widowControl/>
        <w:spacing w:after="0" w:line="240" w:lineRule="auto"/>
        <w:ind w:left="1440"/>
        <w:jc w:val="both"/>
        <w:rPr>
          <w:ins w:id="73" w:author="Author"/>
          <w:rFonts w:ascii="Garamond" w:eastAsia="Times New Roman" w:hAnsi="Garamond" w:cs="Times New Roman"/>
          <w:i/>
          <w:iCs/>
          <w:sz w:val="28"/>
          <w:szCs w:val="28"/>
        </w:rPr>
      </w:pPr>
      <w:ins w:id="74" w:author="Author">
        <w:r w:rsidRPr="002E2949">
          <w:rPr>
            <w:rFonts w:ascii="Garamond" w:eastAsia="Times New Roman" w:hAnsi="Garamond" w:cs="Times New Roman"/>
            <w:i/>
            <w:iCs/>
            <w:sz w:val="28"/>
            <w:szCs w:val="28"/>
            <w:rPrChange w:id="75" w:author="Author">
              <w:rPr>
                <w:rFonts w:ascii="Garamond" w:eastAsia="Times New Roman" w:hAnsi="Garamond" w:cs="Times New Roman"/>
                <w:sz w:val="28"/>
                <w:szCs w:val="28"/>
              </w:rPr>
            </w:rPrChange>
          </w:rPr>
          <w:t>Example (iv).</w:t>
        </w:r>
        <w:r w:rsidRPr="00EE46D9">
          <w:rPr>
            <w:rFonts w:ascii="Garamond" w:eastAsia="Times New Roman" w:hAnsi="Garamond" w:cs="Times New Roman"/>
            <w:sz w:val="28"/>
            <w:szCs w:val="28"/>
          </w:rPr>
          <w:t xml:space="preserve">  Transit Corp. sells bus tickets to individual and business customers at bus depots located in [state] and in other states, and also through phone and Internet sales. The bus tickets are for travel to locations in [state] and to locations in other states.  During the taxable year, Transit Corp. sells 150,000 bus tickets. Each ticket has a departure location and an arrival location, for a total of 300,000 departure and arrival locations. Of these bus tickets, 25,000 have a departure location in [state] and 20,000 have an arrival location in [state]. The sale of such </w:t>
        </w:r>
        <w:r w:rsidR="0059718C">
          <w:rPr>
            <w:rFonts w:ascii="Garamond" w:eastAsia="Times New Roman" w:hAnsi="Garamond" w:cs="Times New Roman"/>
            <w:sz w:val="28"/>
            <w:szCs w:val="28"/>
          </w:rPr>
          <w:t xml:space="preserve">ground </w:t>
        </w:r>
        <w:r w:rsidRPr="00EE46D9">
          <w:rPr>
            <w:rFonts w:ascii="Garamond" w:eastAsia="Times New Roman" w:hAnsi="Garamond" w:cs="Times New Roman"/>
            <w:sz w:val="28"/>
            <w:szCs w:val="28"/>
          </w:rPr>
          <w:t xml:space="preserve">transportation services shall be assigned by multiplying Transit Corp.'s total revenues from such services by the percentage of Transit Corp.'s total departures and arrivals that take place in [state] relative to Transit Corp.'s total number of departures and arrivals. Therefore, Transit Corp. must determine the amount of its ticket sales that are to be assigned to [state] by multiplying its total </w:t>
        </w:r>
        <w:r w:rsidR="00497D79">
          <w:rPr>
            <w:rFonts w:ascii="Garamond" w:eastAsia="Times New Roman" w:hAnsi="Garamond" w:cs="Times New Roman"/>
            <w:sz w:val="28"/>
            <w:szCs w:val="28"/>
          </w:rPr>
          <w:t xml:space="preserve">of </w:t>
        </w:r>
        <w:r w:rsidRPr="00EE46D9">
          <w:rPr>
            <w:rFonts w:ascii="Garamond" w:eastAsia="Times New Roman" w:hAnsi="Garamond" w:cs="Times New Roman"/>
            <w:sz w:val="28"/>
            <w:szCs w:val="28"/>
          </w:rPr>
          <w:t>such sales by a fraction equal to 45,000 divided by 300,000, or .15. It is irrelevant where and how the bus tickets are sold or whether the customer is an individual or business customer.</w:t>
        </w:r>
      </w:ins>
    </w:p>
    <w:p w14:paraId="2C2EA702" w14:textId="77777777" w:rsidR="001629FD" w:rsidRDefault="001629FD" w:rsidP="00515E21">
      <w:pPr>
        <w:widowControl/>
        <w:spacing w:after="0" w:line="240" w:lineRule="auto"/>
        <w:ind w:left="1440"/>
        <w:jc w:val="both"/>
        <w:rPr>
          <w:ins w:id="76" w:author="Author"/>
          <w:rFonts w:ascii="Garamond" w:eastAsia="Times New Roman" w:hAnsi="Garamond" w:cs="Times New Roman"/>
          <w:i/>
          <w:iCs/>
          <w:sz w:val="28"/>
          <w:szCs w:val="28"/>
        </w:rPr>
      </w:pPr>
    </w:p>
    <w:p w14:paraId="1148DF2D" w14:textId="78CA9EEB" w:rsidR="00C959CA" w:rsidRDefault="00EE46D9" w:rsidP="00515E21">
      <w:pPr>
        <w:widowControl/>
        <w:spacing w:after="0" w:line="240" w:lineRule="auto"/>
        <w:ind w:left="1440"/>
        <w:jc w:val="both"/>
        <w:rPr>
          <w:ins w:id="77" w:author="Author"/>
          <w:rFonts w:ascii="Garamond" w:eastAsia="Times New Roman" w:hAnsi="Garamond" w:cs="Times New Roman"/>
          <w:sz w:val="28"/>
          <w:szCs w:val="28"/>
        </w:rPr>
      </w:pPr>
      <w:ins w:id="78" w:author="Author">
        <w:r w:rsidRPr="002E2949">
          <w:rPr>
            <w:rFonts w:ascii="Garamond" w:eastAsia="Times New Roman" w:hAnsi="Garamond" w:cs="Times New Roman"/>
            <w:i/>
            <w:iCs/>
            <w:sz w:val="28"/>
            <w:szCs w:val="28"/>
            <w:rPrChange w:id="79" w:author="Author">
              <w:rPr>
                <w:rFonts w:ascii="Garamond" w:eastAsia="Times New Roman" w:hAnsi="Garamond" w:cs="Times New Roman"/>
                <w:sz w:val="28"/>
                <w:szCs w:val="28"/>
              </w:rPr>
            </w:rPrChange>
          </w:rPr>
          <w:t>Example (v).</w:t>
        </w:r>
        <w:r w:rsidRPr="00EE46D9">
          <w:rPr>
            <w:rFonts w:ascii="Garamond" w:eastAsia="Times New Roman" w:hAnsi="Garamond" w:cs="Times New Roman"/>
            <w:sz w:val="28"/>
            <w:szCs w:val="28"/>
          </w:rPr>
          <w:t xml:space="preserve">  </w:t>
        </w:r>
        <w:r w:rsidR="00E95792">
          <w:rPr>
            <w:rFonts w:ascii="Garamond" w:eastAsia="Times New Roman" w:hAnsi="Garamond" w:cs="Times New Roman"/>
            <w:sz w:val="28"/>
            <w:szCs w:val="28"/>
          </w:rPr>
          <w:t xml:space="preserve">ABC Transport Corp. </w:t>
        </w:r>
        <w:r w:rsidR="0001590D">
          <w:rPr>
            <w:rFonts w:ascii="Garamond" w:eastAsia="Times New Roman" w:hAnsi="Garamond" w:cs="Times New Roman"/>
            <w:sz w:val="28"/>
            <w:szCs w:val="28"/>
          </w:rPr>
          <w:t xml:space="preserve">is a package delivery company.  </w:t>
        </w:r>
        <w:r w:rsidR="00AC7D57">
          <w:rPr>
            <w:rFonts w:ascii="Garamond" w:eastAsia="Times New Roman" w:hAnsi="Garamond" w:cs="Times New Roman"/>
            <w:sz w:val="28"/>
            <w:szCs w:val="28"/>
          </w:rPr>
          <w:t>It has entered in</w:t>
        </w:r>
        <w:r w:rsidR="00704C7A">
          <w:rPr>
            <w:rFonts w:ascii="Garamond" w:eastAsia="Times New Roman" w:hAnsi="Garamond" w:cs="Times New Roman"/>
            <w:sz w:val="28"/>
            <w:szCs w:val="28"/>
          </w:rPr>
          <w:t>to</w:t>
        </w:r>
        <w:r w:rsidR="00AC7D57">
          <w:rPr>
            <w:rFonts w:ascii="Garamond" w:eastAsia="Times New Roman" w:hAnsi="Garamond" w:cs="Times New Roman"/>
            <w:sz w:val="28"/>
            <w:szCs w:val="28"/>
          </w:rPr>
          <w:t xml:space="preserve"> a contract with Remote Seller, Inc. </w:t>
        </w:r>
        <w:r w:rsidR="00704C7A">
          <w:rPr>
            <w:rFonts w:ascii="Garamond" w:eastAsia="Times New Roman" w:hAnsi="Garamond" w:cs="Times New Roman"/>
            <w:sz w:val="28"/>
            <w:szCs w:val="28"/>
          </w:rPr>
          <w:t>to pick up</w:t>
        </w:r>
        <w:r w:rsidR="003D4690">
          <w:rPr>
            <w:rFonts w:ascii="Garamond" w:eastAsia="Times New Roman" w:hAnsi="Garamond" w:cs="Times New Roman"/>
            <w:sz w:val="28"/>
            <w:szCs w:val="28"/>
          </w:rPr>
          <w:t xml:space="preserve"> </w:t>
        </w:r>
        <w:r w:rsidR="0049573A">
          <w:rPr>
            <w:rFonts w:ascii="Garamond" w:eastAsia="Times New Roman" w:hAnsi="Garamond" w:cs="Times New Roman"/>
            <w:sz w:val="28"/>
            <w:szCs w:val="28"/>
          </w:rPr>
          <w:t>items</w:t>
        </w:r>
        <w:r w:rsidR="008D7A48">
          <w:rPr>
            <w:rFonts w:ascii="Garamond" w:eastAsia="Times New Roman" w:hAnsi="Garamond" w:cs="Times New Roman"/>
            <w:sz w:val="28"/>
            <w:szCs w:val="28"/>
          </w:rPr>
          <w:t xml:space="preserve"> which are </w:t>
        </w:r>
        <w:r w:rsidR="008D7A48">
          <w:rPr>
            <w:rFonts w:ascii="Garamond" w:eastAsia="Times New Roman" w:hAnsi="Garamond" w:cs="Times New Roman"/>
            <w:sz w:val="28"/>
            <w:szCs w:val="28"/>
          </w:rPr>
          <w:lastRenderedPageBreak/>
          <w:t>ordered by Remote Seller’s customers</w:t>
        </w:r>
        <w:r w:rsidR="00FE38E1">
          <w:rPr>
            <w:rFonts w:ascii="Garamond" w:eastAsia="Times New Roman" w:hAnsi="Garamond" w:cs="Times New Roman"/>
            <w:sz w:val="28"/>
            <w:szCs w:val="28"/>
          </w:rPr>
          <w:t xml:space="preserve"> and </w:t>
        </w:r>
        <w:r w:rsidR="00D70A22">
          <w:rPr>
            <w:rFonts w:ascii="Garamond" w:eastAsia="Times New Roman" w:hAnsi="Garamond" w:cs="Times New Roman"/>
            <w:sz w:val="28"/>
            <w:szCs w:val="28"/>
          </w:rPr>
          <w:t xml:space="preserve">to </w:t>
        </w:r>
        <w:r w:rsidR="00FE38E1">
          <w:rPr>
            <w:rFonts w:ascii="Garamond" w:eastAsia="Times New Roman" w:hAnsi="Garamond" w:cs="Times New Roman"/>
            <w:sz w:val="28"/>
            <w:szCs w:val="28"/>
          </w:rPr>
          <w:t>deliver those items to the customers</w:t>
        </w:r>
        <w:r w:rsidR="008D7A48">
          <w:rPr>
            <w:rFonts w:ascii="Garamond" w:eastAsia="Times New Roman" w:hAnsi="Garamond" w:cs="Times New Roman"/>
            <w:sz w:val="28"/>
            <w:szCs w:val="28"/>
          </w:rPr>
          <w:t xml:space="preserve">.  </w:t>
        </w:r>
        <w:r w:rsidR="003D4690">
          <w:rPr>
            <w:rFonts w:ascii="Garamond" w:eastAsia="Times New Roman" w:hAnsi="Garamond" w:cs="Times New Roman"/>
            <w:sz w:val="28"/>
            <w:szCs w:val="28"/>
          </w:rPr>
          <w:t xml:space="preserve">The items </w:t>
        </w:r>
        <w:r w:rsidR="0049573A">
          <w:rPr>
            <w:rFonts w:ascii="Garamond" w:eastAsia="Times New Roman" w:hAnsi="Garamond" w:cs="Times New Roman"/>
            <w:sz w:val="28"/>
            <w:szCs w:val="28"/>
          </w:rPr>
          <w:t xml:space="preserve">are stored </w:t>
        </w:r>
        <w:r w:rsidR="00FE38E1">
          <w:rPr>
            <w:rFonts w:ascii="Garamond" w:eastAsia="Times New Roman" w:hAnsi="Garamond" w:cs="Times New Roman"/>
            <w:sz w:val="28"/>
            <w:szCs w:val="28"/>
          </w:rPr>
          <w:t>by</w:t>
        </w:r>
        <w:r w:rsidR="0049573A">
          <w:rPr>
            <w:rFonts w:ascii="Garamond" w:eastAsia="Times New Roman" w:hAnsi="Garamond" w:cs="Times New Roman"/>
            <w:sz w:val="28"/>
            <w:szCs w:val="28"/>
          </w:rPr>
          <w:t xml:space="preserve"> Remote Seller</w:t>
        </w:r>
        <w:r w:rsidR="00FE38E1">
          <w:rPr>
            <w:rFonts w:ascii="Garamond" w:eastAsia="Times New Roman" w:hAnsi="Garamond" w:cs="Times New Roman"/>
            <w:sz w:val="28"/>
            <w:szCs w:val="28"/>
          </w:rPr>
          <w:t xml:space="preserve"> a</w:t>
        </w:r>
        <w:r w:rsidR="003162ED">
          <w:rPr>
            <w:rFonts w:ascii="Garamond" w:eastAsia="Times New Roman" w:hAnsi="Garamond" w:cs="Times New Roman"/>
            <w:sz w:val="28"/>
            <w:szCs w:val="28"/>
          </w:rPr>
          <w:t>t</w:t>
        </w:r>
        <w:r w:rsidR="00FE38E1">
          <w:rPr>
            <w:rFonts w:ascii="Garamond" w:eastAsia="Times New Roman" w:hAnsi="Garamond" w:cs="Times New Roman"/>
            <w:sz w:val="28"/>
            <w:szCs w:val="28"/>
          </w:rPr>
          <w:t xml:space="preserve"> its</w:t>
        </w:r>
        <w:r w:rsidR="0049573A">
          <w:rPr>
            <w:rFonts w:ascii="Garamond" w:eastAsia="Times New Roman" w:hAnsi="Garamond" w:cs="Times New Roman"/>
            <w:sz w:val="28"/>
            <w:szCs w:val="28"/>
          </w:rPr>
          <w:t xml:space="preserve"> warehouse in [state]</w:t>
        </w:r>
        <w:r w:rsidR="00CC3AB8">
          <w:rPr>
            <w:rFonts w:ascii="Garamond" w:eastAsia="Times New Roman" w:hAnsi="Garamond" w:cs="Times New Roman"/>
            <w:sz w:val="28"/>
            <w:szCs w:val="28"/>
          </w:rPr>
          <w:t xml:space="preserve">; </w:t>
        </w:r>
        <w:r w:rsidR="00AC75EE">
          <w:rPr>
            <w:rFonts w:ascii="Garamond" w:eastAsia="Times New Roman" w:hAnsi="Garamond" w:cs="Times New Roman"/>
            <w:sz w:val="28"/>
            <w:szCs w:val="28"/>
          </w:rPr>
          <w:t xml:space="preserve">Remote Seller’s </w:t>
        </w:r>
        <w:r w:rsidR="00B0525E">
          <w:rPr>
            <w:rFonts w:ascii="Garamond" w:eastAsia="Times New Roman" w:hAnsi="Garamond" w:cs="Times New Roman"/>
            <w:sz w:val="28"/>
            <w:szCs w:val="28"/>
          </w:rPr>
          <w:t xml:space="preserve">customers are located in [state] and in </w:t>
        </w:r>
        <w:r w:rsidR="00132FE0">
          <w:rPr>
            <w:rFonts w:ascii="Garamond" w:eastAsia="Times New Roman" w:hAnsi="Garamond" w:cs="Times New Roman"/>
            <w:sz w:val="28"/>
            <w:szCs w:val="28"/>
          </w:rPr>
          <w:t xml:space="preserve">three </w:t>
        </w:r>
        <w:r w:rsidR="00857CAA">
          <w:rPr>
            <w:rFonts w:ascii="Garamond" w:eastAsia="Times New Roman" w:hAnsi="Garamond" w:cs="Times New Roman"/>
            <w:sz w:val="28"/>
            <w:szCs w:val="28"/>
          </w:rPr>
          <w:t>nearby</w:t>
        </w:r>
        <w:r w:rsidR="00132FE0">
          <w:rPr>
            <w:rFonts w:ascii="Garamond" w:eastAsia="Times New Roman" w:hAnsi="Garamond" w:cs="Times New Roman"/>
            <w:sz w:val="28"/>
            <w:szCs w:val="28"/>
          </w:rPr>
          <w:t xml:space="preserve"> states.</w:t>
        </w:r>
        <w:r w:rsidRPr="00EE46D9">
          <w:rPr>
            <w:rFonts w:ascii="Garamond" w:eastAsia="Times New Roman" w:hAnsi="Garamond" w:cs="Times New Roman"/>
            <w:sz w:val="28"/>
            <w:szCs w:val="28"/>
          </w:rPr>
          <w:t xml:space="preserve"> During the taxable year, 25% of all deliveries are to customers in [state].  Since </w:t>
        </w:r>
        <w:r w:rsidR="000342C7">
          <w:rPr>
            <w:rFonts w:ascii="Garamond" w:eastAsia="Times New Roman" w:hAnsi="Garamond" w:cs="Times New Roman"/>
            <w:sz w:val="28"/>
            <w:szCs w:val="28"/>
          </w:rPr>
          <w:t>6</w:t>
        </w:r>
        <w:r w:rsidRPr="00EE46D9">
          <w:rPr>
            <w:rFonts w:ascii="Garamond" w:eastAsia="Times New Roman" w:hAnsi="Garamond" w:cs="Times New Roman"/>
            <w:sz w:val="28"/>
            <w:szCs w:val="28"/>
          </w:rPr>
          <w:t>2.5% of ABC Transport Corp.’s pickups and deliveries are in [state]</w:t>
        </w:r>
        <w:r w:rsidR="001C6CA9">
          <w:rPr>
            <w:rFonts w:ascii="Garamond" w:eastAsia="Times New Roman" w:hAnsi="Garamond" w:cs="Times New Roman"/>
            <w:sz w:val="28"/>
            <w:szCs w:val="28"/>
          </w:rPr>
          <w:t xml:space="preserve"> (</w:t>
        </w:r>
        <w:r w:rsidR="001C6CA9" w:rsidRPr="002E2949">
          <w:rPr>
            <w:rFonts w:ascii="Garamond" w:eastAsia="Times New Roman" w:hAnsi="Garamond" w:cs="Times New Roman"/>
            <w:i/>
            <w:iCs/>
            <w:sz w:val="28"/>
            <w:szCs w:val="28"/>
            <w:rPrChange w:id="80" w:author="Author">
              <w:rPr>
                <w:rFonts w:ascii="Garamond" w:eastAsia="Times New Roman" w:hAnsi="Garamond" w:cs="Times New Roman"/>
                <w:sz w:val="28"/>
                <w:szCs w:val="28"/>
              </w:rPr>
            </w:rPrChange>
          </w:rPr>
          <w:t>i.e.,</w:t>
        </w:r>
        <w:r w:rsidR="001C6CA9">
          <w:rPr>
            <w:rFonts w:ascii="Garamond" w:eastAsia="Times New Roman" w:hAnsi="Garamond" w:cs="Times New Roman"/>
            <w:sz w:val="28"/>
            <w:szCs w:val="28"/>
          </w:rPr>
          <w:t xml:space="preserve"> 100% of </w:t>
        </w:r>
        <w:r w:rsidR="00FD192D">
          <w:rPr>
            <w:rFonts w:ascii="Garamond" w:eastAsia="Times New Roman" w:hAnsi="Garamond" w:cs="Times New Roman"/>
            <w:sz w:val="28"/>
            <w:szCs w:val="28"/>
          </w:rPr>
          <w:t>pickups and 25% of deliveries)</w:t>
        </w:r>
        <w:r w:rsidRPr="00EE46D9">
          <w:rPr>
            <w:rFonts w:ascii="Garamond" w:eastAsia="Times New Roman" w:hAnsi="Garamond" w:cs="Times New Roman"/>
            <w:sz w:val="28"/>
            <w:szCs w:val="28"/>
          </w:rPr>
          <w:t xml:space="preserve">, </w:t>
        </w:r>
        <w:r w:rsidR="00EF38E5">
          <w:rPr>
            <w:rFonts w:ascii="Garamond" w:eastAsia="Times New Roman" w:hAnsi="Garamond" w:cs="Times New Roman"/>
            <w:sz w:val="28"/>
            <w:szCs w:val="28"/>
          </w:rPr>
          <w:t>6</w:t>
        </w:r>
        <w:r w:rsidRPr="00EE46D9">
          <w:rPr>
            <w:rFonts w:ascii="Garamond" w:eastAsia="Times New Roman" w:hAnsi="Garamond" w:cs="Times New Roman"/>
            <w:sz w:val="28"/>
            <w:szCs w:val="28"/>
          </w:rPr>
          <w:t>2.5% of ABC’s  revenues are assigned to [state].</w:t>
        </w:r>
      </w:ins>
    </w:p>
    <w:p w14:paraId="533D5C28" w14:textId="77777777" w:rsidR="001629FD" w:rsidRDefault="001629FD" w:rsidP="00515E21">
      <w:pPr>
        <w:widowControl/>
        <w:spacing w:after="0" w:line="240" w:lineRule="auto"/>
        <w:ind w:left="1440"/>
        <w:jc w:val="both"/>
        <w:rPr>
          <w:ins w:id="81" w:author="Author"/>
          <w:rFonts w:ascii="Garamond" w:eastAsia="Times New Roman" w:hAnsi="Garamond" w:cs="Times New Roman"/>
          <w:sz w:val="28"/>
          <w:szCs w:val="28"/>
        </w:rPr>
      </w:pPr>
    </w:p>
    <w:p w14:paraId="4D7F3571" w14:textId="6FB27FBA" w:rsidR="002163A9" w:rsidRDefault="002163A9" w:rsidP="002163A9">
      <w:pPr>
        <w:spacing w:after="0" w:line="240" w:lineRule="auto"/>
        <w:ind w:left="1440"/>
        <w:jc w:val="both"/>
        <w:rPr>
          <w:ins w:id="82" w:author="Author"/>
          <w:rFonts w:ascii="Garamond" w:hAnsi="Garamond"/>
          <w:sz w:val="28"/>
          <w:szCs w:val="28"/>
        </w:rPr>
      </w:pPr>
      <w:ins w:id="83" w:author="Author">
        <w:r>
          <w:rPr>
            <w:rFonts w:ascii="Garamond" w:hAnsi="Garamond"/>
            <w:i/>
            <w:iCs/>
            <w:sz w:val="28"/>
            <w:szCs w:val="28"/>
          </w:rPr>
          <w:t xml:space="preserve">Example (vi).  </w:t>
        </w:r>
        <w:r>
          <w:rPr>
            <w:rFonts w:ascii="Garamond" w:hAnsi="Garamond"/>
            <w:sz w:val="28"/>
            <w:szCs w:val="28"/>
          </w:rPr>
          <w:t xml:space="preserve">DEF Trucking Corp. is a transportation company.  It has entered into a contract with Local Seller, Inc. to pick up and deliver refrigerators which are sold by Local Seller to Local Seller’s customers in [state] and in state Z.   Prior to sale, the refrigerators are stored by Local Seller at its warehouse in [state]. DEF Trucking </w:t>
        </w:r>
        <w:r>
          <w:rPr>
            <w:rFonts w:ascii="Garamond" w:hAnsi="Garamond"/>
            <w:color w:val="FF0000"/>
            <w:sz w:val="28"/>
            <w:szCs w:val="28"/>
          </w:rPr>
          <w:t>Corp.</w:t>
        </w:r>
        <w:r>
          <w:rPr>
            <w:rFonts w:ascii="Garamond" w:hAnsi="Garamond"/>
            <w:sz w:val="28"/>
            <w:szCs w:val="28"/>
          </w:rPr>
          <w:t xml:space="preserve"> subcontracts with PDQ Trucking Corp. to deliver refrigerators to those Local Seller customers who are located in State Z.  Under that subcontract, DEF Trucking Corp. picks up refrigerators from Local Seller’s warehouse and transports them to PDQ </w:t>
        </w:r>
        <w:r>
          <w:rPr>
            <w:rFonts w:ascii="Garamond" w:hAnsi="Garamond"/>
            <w:color w:val="FF0000"/>
            <w:sz w:val="28"/>
            <w:szCs w:val="28"/>
          </w:rPr>
          <w:t>Trucking Corp.’</w:t>
        </w:r>
        <w:r>
          <w:rPr>
            <w:rFonts w:ascii="Garamond" w:hAnsi="Garamond"/>
            <w:sz w:val="28"/>
            <w:szCs w:val="28"/>
          </w:rPr>
          <w:t>s facility in [state].  During the taxable year, 100 refrigerators (</w:t>
        </w:r>
        <w:r>
          <w:rPr>
            <w:rFonts w:ascii="Garamond" w:hAnsi="Garamond"/>
            <w:i/>
            <w:iCs/>
            <w:sz w:val="28"/>
            <w:szCs w:val="28"/>
          </w:rPr>
          <w:t>i.e.,</w:t>
        </w:r>
        <w:r>
          <w:rPr>
            <w:rFonts w:ascii="Garamond" w:hAnsi="Garamond"/>
            <w:sz w:val="28"/>
            <w:szCs w:val="28"/>
          </w:rPr>
          <w:t xml:space="preserve"> 100%) are picked up in [state] </w:t>
        </w:r>
        <w:r w:rsidRPr="002163A9">
          <w:rPr>
            <w:rFonts w:ascii="Garamond" w:hAnsi="Garamond"/>
            <w:sz w:val="28"/>
            <w:szCs w:val="28"/>
          </w:rPr>
          <w:t>by DEF Trucking Corp.;</w:t>
        </w:r>
        <w:r>
          <w:rPr>
            <w:rFonts w:ascii="Garamond" w:hAnsi="Garamond"/>
            <w:sz w:val="28"/>
            <w:szCs w:val="28"/>
          </w:rPr>
          <w:t xml:space="preserve"> 50% of which are delivered to customers in [state] and 50% to customers in State Z.  DEF Trucking </w:t>
        </w:r>
        <w:r>
          <w:rPr>
            <w:rFonts w:ascii="Garamond" w:hAnsi="Garamond"/>
            <w:color w:val="FF0000"/>
            <w:sz w:val="28"/>
            <w:szCs w:val="28"/>
          </w:rPr>
          <w:t>Corp.</w:t>
        </w:r>
        <w:r>
          <w:rPr>
            <w:rFonts w:ascii="Garamond" w:hAnsi="Garamond"/>
            <w:sz w:val="28"/>
            <w:szCs w:val="28"/>
          </w:rPr>
          <w:t xml:space="preserve"> has thus engaged in a total of 200 pick-ups and deliveries, with 150 of those pick-ups and deliveries in [state]. Consequently, 75% of DEF Trucking Corp.’s revenues are assigned to [state]. The fact that DEF Trucking </w:t>
        </w:r>
        <w:r>
          <w:rPr>
            <w:rFonts w:ascii="Garamond" w:hAnsi="Garamond"/>
            <w:color w:val="FF0000"/>
            <w:sz w:val="28"/>
            <w:szCs w:val="28"/>
          </w:rPr>
          <w:t xml:space="preserve">Corp. </w:t>
        </w:r>
        <w:r>
          <w:rPr>
            <w:rFonts w:ascii="Garamond" w:hAnsi="Garamond"/>
            <w:sz w:val="28"/>
            <w:szCs w:val="28"/>
          </w:rPr>
          <w:t xml:space="preserve">transports refrigerators bound to State Z to PDQ </w:t>
        </w:r>
        <w:r>
          <w:rPr>
            <w:rFonts w:ascii="Garamond" w:hAnsi="Garamond"/>
            <w:color w:val="FF0000"/>
            <w:sz w:val="28"/>
            <w:szCs w:val="28"/>
          </w:rPr>
          <w:t>Trucking Corp.’</w:t>
        </w:r>
        <w:r>
          <w:rPr>
            <w:rFonts w:ascii="Garamond" w:hAnsi="Garamond"/>
            <w:sz w:val="28"/>
            <w:szCs w:val="28"/>
          </w:rPr>
          <w:t>s facility in [state] for ultimate transportation to State Z does not change the deliveries to State Z.</w:t>
        </w:r>
      </w:ins>
    </w:p>
    <w:p w14:paraId="24320E50" w14:textId="77777777" w:rsidR="002163A9" w:rsidRDefault="002163A9" w:rsidP="002163A9">
      <w:pPr>
        <w:spacing w:after="0" w:line="240" w:lineRule="auto"/>
        <w:jc w:val="both"/>
        <w:rPr>
          <w:ins w:id="84" w:author="Author"/>
          <w:rFonts w:ascii="Aptos" w:hAnsi="Aptos"/>
        </w:rPr>
      </w:pPr>
    </w:p>
    <w:p w14:paraId="2F5BD9DF" w14:textId="77777777" w:rsidR="002163A9" w:rsidRDefault="002163A9" w:rsidP="0093481B">
      <w:pPr>
        <w:spacing w:after="0" w:line="240" w:lineRule="auto"/>
        <w:ind w:left="1440"/>
        <w:jc w:val="both"/>
        <w:rPr>
          <w:ins w:id="85" w:author="Author"/>
        </w:rPr>
      </w:pPr>
      <w:ins w:id="86" w:author="Author">
        <w:r w:rsidRPr="002163A9">
          <w:rPr>
            <w:rFonts w:ascii="Garamond" w:hAnsi="Garamond"/>
            <w:sz w:val="28"/>
            <w:szCs w:val="28"/>
          </w:rPr>
          <w:t>During the taxable year, 50 refrigerators are picked up in [state] by PDQ Trucking Corp.; 100% of which are delivered to customers in State Z. PDQ Trucking Corp. has thus engaged in a total of 100 pickups and deliveries, with 50 of those pick-ups and deliveries in [state]. Consequently, 50% of PDQ Trucking Corp.’s revenues are assigned to [state].</w:t>
        </w:r>
      </w:ins>
    </w:p>
    <w:p w14:paraId="6FB0883E" w14:textId="50D1E953" w:rsidR="00D7107D" w:rsidRPr="00F44F04" w:rsidDel="002A55D4" w:rsidRDefault="00D7107D" w:rsidP="00515E21">
      <w:pPr>
        <w:widowControl/>
        <w:spacing w:after="0" w:line="240" w:lineRule="auto"/>
        <w:ind w:left="1440"/>
        <w:jc w:val="both"/>
        <w:rPr>
          <w:del w:id="87" w:author="Author"/>
          <w:rFonts w:ascii="Garamond" w:eastAsia="Times New Roman" w:hAnsi="Garamond" w:cs="Times New Roman"/>
          <w:sz w:val="28"/>
          <w:szCs w:val="28"/>
        </w:rPr>
      </w:pPr>
    </w:p>
    <w:p w14:paraId="626797C0" w14:textId="5C687829" w:rsidR="00D7107D" w:rsidRPr="00F44F04" w:rsidRDefault="00D7107D" w:rsidP="00515E21">
      <w:pPr>
        <w:widowControl/>
        <w:spacing w:after="0" w:line="240" w:lineRule="auto"/>
        <w:ind w:left="1440"/>
        <w:jc w:val="both"/>
        <w:rPr>
          <w:rFonts w:ascii="Garamond" w:eastAsia="Times New Roman" w:hAnsi="Garamond" w:cs="Times New Roman"/>
          <w:sz w:val="28"/>
          <w:szCs w:val="28"/>
        </w:rPr>
      </w:pPr>
      <w:r w:rsidRPr="00F44F04">
        <w:rPr>
          <w:rFonts w:ascii="Garamond" w:eastAsia="Times New Roman" w:hAnsi="Garamond" w:cs="Times New Roman"/>
          <w:i/>
          <w:sz w:val="28"/>
          <w:szCs w:val="28"/>
        </w:rPr>
        <w:t>Example (v</w:t>
      </w:r>
      <w:r w:rsidR="003D67FB">
        <w:rPr>
          <w:rFonts w:ascii="Garamond" w:eastAsia="Times New Roman" w:hAnsi="Garamond" w:cs="Times New Roman"/>
          <w:i/>
          <w:sz w:val="28"/>
          <w:szCs w:val="28"/>
        </w:rPr>
        <w:t>i</w:t>
      </w:r>
      <w:ins w:id="88" w:author="Author">
        <w:r w:rsidR="0093481B">
          <w:rPr>
            <w:rFonts w:ascii="Garamond" w:eastAsia="Times New Roman" w:hAnsi="Garamond" w:cs="Times New Roman"/>
            <w:i/>
            <w:sz w:val="28"/>
            <w:szCs w:val="28"/>
          </w:rPr>
          <w:t>i</w:t>
        </w:r>
      </w:ins>
      <w:r w:rsidRPr="00F44F04">
        <w:rPr>
          <w:rFonts w:ascii="Garamond" w:eastAsia="Times New Roman" w:hAnsi="Garamond" w:cs="Times New Roman"/>
          <w:i/>
          <w:sz w:val="28"/>
          <w:szCs w:val="28"/>
        </w:rPr>
        <w:t>)</w:t>
      </w:r>
      <w:r w:rsidRPr="00F44F04">
        <w:rPr>
          <w:rFonts w:ascii="Garamond" w:eastAsia="Times New Roman" w:hAnsi="Garamond" w:cs="Times New Roman"/>
          <w:sz w:val="28"/>
          <w:szCs w:val="28"/>
        </w:rPr>
        <w:t xml:space="preserve">.  Software Corp, a software development corporation, enters into a contract with a business customer, Buyer Corp, which is physically located in [state], to develop custom software to be used in Buyer Corp’s business.  Software Corp develops the custom software outside [state], and then physically installs the software on Buyer Corp’s computer hardware located in [state].  The development and sale of the custom software is properly characterized as a service transaction, and the receipts from the sale are assigned to [state] because the software is physically delivered to the customer in [state].  </w:t>
      </w:r>
    </w:p>
    <w:p w14:paraId="3B3589E0" w14:textId="77777777" w:rsidR="00D7107D" w:rsidRPr="00F44F04" w:rsidRDefault="00D7107D" w:rsidP="00515E21">
      <w:pPr>
        <w:widowControl/>
        <w:spacing w:after="0" w:line="240" w:lineRule="auto"/>
        <w:ind w:left="1440"/>
        <w:jc w:val="both"/>
        <w:rPr>
          <w:rFonts w:ascii="Garamond" w:eastAsia="Times New Roman" w:hAnsi="Garamond" w:cs="Times New Roman"/>
          <w:sz w:val="28"/>
          <w:szCs w:val="28"/>
        </w:rPr>
      </w:pPr>
    </w:p>
    <w:p w14:paraId="76402DB6" w14:textId="43E8C7D3" w:rsidR="00C70D02" w:rsidRDefault="00D7107D" w:rsidP="00515E21">
      <w:pPr>
        <w:widowControl/>
        <w:spacing w:after="0" w:line="240" w:lineRule="auto"/>
        <w:ind w:left="1440"/>
        <w:jc w:val="both"/>
        <w:rPr>
          <w:ins w:id="89" w:author="Author"/>
          <w:rFonts w:ascii="Garamond" w:eastAsia="Times New Roman" w:hAnsi="Garamond" w:cs="Times New Roman"/>
          <w:sz w:val="28"/>
          <w:szCs w:val="28"/>
        </w:rPr>
      </w:pPr>
      <w:r w:rsidRPr="00F44F04">
        <w:rPr>
          <w:rFonts w:ascii="Garamond" w:eastAsia="Times New Roman" w:hAnsi="Garamond" w:cs="Times New Roman"/>
          <w:sz w:val="28"/>
          <w:szCs w:val="28"/>
        </w:rPr>
        <w:t>Example (vi</w:t>
      </w:r>
      <w:ins w:id="90" w:author="Author">
        <w:r w:rsidR="003D67FB">
          <w:rPr>
            <w:rFonts w:ascii="Garamond" w:eastAsia="Times New Roman" w:hAnsi="Garamond" w:cs="Times New Roman"/>
            <w:sz w:val="28"/>
            <w:szCs w:val="28"/>
          </w:rPr>
          <w:t>i</w:t>
        </w:r>
        <w:r w:rsidR="008B2B66">
          <w:rPr>
            <w:rFonts w:ascii="Garamond" w:eastAsia="Times New Roman" w:hAnsi="Garamond" w:cs="Times New Roman"/>
            <w:sz w:val="28"/>
            <w:szCs w:val="28"/>
          </w:rPr>
          <w:t>i</w:t>
        </w:r>
      </w:ins>
      <w:r w:rsidRPr="00F44F04">
        <w:rPr>
          <w:rFonts w:ascii="Garamond" w:eastAsia="Times New Roman" w:hAnsi="Garamond" w:cs="Times New Roman"/>
          <w:sz w:val="28"/>
          <w:szCs w:val="28"/>
        </w:rPr>
        <w:t xml:space="preserve">).  Same facts as Example (v), except that Buyer Corp has offices in [state] and several other states, but is commercially domiciled outside [state] and orders the software from a location outside [state].  The receipts from the development and sale of the custom software service are assigned to [state] because the software is physically delivered to the customer in [state].  </w:t>
      </w:r>
    </w:p>
    <w:p w14:paraId="772542E8" w14:textId="77777777" w:rsidR="00AC16F1" w:rsidRDefault="00AC16F1" w:rsidP="001D07B4">
      <w:pPr>
        <w:widowControl/>
        <w:spacing w:after="0" w:line="240" w:lineRule="auto"/>
        <w:ind w:left="1152"/>
        <w:jc w:val="both"/>
        <w:rPr>
          <w:ins w:id="91" w:author="Author"/>
          <w:rFonts w:ascii="Garamond" w:eastAsia="Times New Roman" w:hAnsi="Garamond" w:cs="Times New Roman"/>
          <w:sz w:val="28"/>
          <w:szCs w:val="28"/>
        </w:rPr>
      </w:pPr>
    </w:p>
    <w:p w14:paraId="66954BFD" w14:textId="79D9F67B" w:rsidR="00EB2B72" w:rsidRPr="002E2949" w:rsidRDefault="006A0867">
      <w:pPr>
        <w:widowControl/>
        <w:spacing w:after="0" w:line="240" w:lineRule="auto"/>
        <w:ind w:left="720" w:firstLine="720"/>
        <w:jc w:val="both"/>
        <w:rPr>
          <w:ins w:id="92" w:author="Author"/>
          <w:rFonts w:ascii="Garamond" w:eastAsia="Times New Roman" w:hAnsi="Garamond" w:cs="Times New Roman"/>
          <w:sz w:val="28"/>
          <w:szCs w:val="28"/>
          <w:rPrChange w:id="93" w:author="Author">
            <w:rPr>
              <w:ins w:id="94" w:author="Author"/>
            </w:rPr>
          </w:rPrChange>
        </w:rPr>
        <w:pPrChange w:id="95" w:author="Author">
          <w:pPr>
            <w:widowControl/>
            <w:spacing w:after="0" w:line="240" w:lineRule="auto"/>
            <w:ind w:left="1152"/>
            <w:jc w:val="both"/>
          </w:pPr>
        </w:pPrChange>
      </w:pPr>
      <w:ins w:id="96" w:author="Author">
        <w:r w:rsidRPr="002E2949">
          <w:rPr>
            <w:rFonts w:ascii="Garamond" w:eastAsia="Times New Roman" w:hAnsi="Garamond" w:cs="Times New Roman"/>
            <w:sz w:val="28"/>
            <w:szCs w:val="28"/>
            <w:rPrChange w:id="97" w:author="Author">
              <w:rPr/>
            </w:rPrChange>
          </w:rPr>
          <w:t xml:space="preserve">                                                     *   *   *</w:t>
        </w:r>
      </w:ins>
    </w:p>
    <w:p w14:paraId="78D78369" w14:textId="77777777" w:rsidR="00AC16F1" w:rsidRDefault="00AC16F1" w:rsidP="001D07B4">
      <w:pPr>
        <w:widowControl/>
        <w:spacing w:after="0" w:line="240" w:lineRule="auto"/>
        <w:ind w:left="1152"/>
        <w:jc w:val="both"/>
        <w:rPr>
          <w:ins w:id="98" w:author="Author"/>
          <w:rFonts w:ascii="Garamond" w:eastAsia="Times New Roman" w:hAnsi="Garamond" w:cs="Times New Roman"/>
          <w:sz w:val="28"/>
          <w:szCs w:val="28"/>
        </w:rPr>
      </w:pPr>
    </w:p>
    <w:p w14:paraId="550DA74A" w14:textId="77777777" w:rsidR="00E54A04" w:rsidRDefault="00AC16F1" w:rsidP="00515E21">
      <w:pPr>
        <w:widowControl/>
        <w:spacing w:after="0" w:line="240" w:lineRule="auto"/>
        <w:jc w:val="both"/>
        <w:rPr>
          <w:rFonts w:ascii="Garamond" w:eastAsia="Calibri" w:hAnsi="Garamond" w:cs="Times New Roman"/>
          <w:sz w:val="28"/>
          <w:szCs w:val="28"/>
        </w:rPr>
      </w:pPr>
      <w:r w:rsidRPr="00AC16F1">
        <w:rPr>
          <w:rFonts w:ascii="Garamond" w:eastAsia="Calibri" w:hAnsi="Garamond" w:cs="Times New Roman"/>
          <w:sz w:val="28"/>
          <w:szCs w:val="28"/>
        </w:rPr>
        <w:t xml:space="preserve">••• </w:t>
      </w:r>
      <w:r w:rsidRPr="00873FDF">
        <w:rPr>
          <w:rFonts w:ascii="Garamond" w:eastAsia="Calibri" w:hAnsi="Garamond" w:cs="Times New Roman"/>
          <w:b/>
          <w:bCs/>
          <w:sz w:val="28"/>
          <w:szCs w:val="28"/>
        </w:rPr>
        <w:t>Reg. IV.18.(a). Special Rules:</w:t>
      </w:r>
      <w:r w:rsidRPr="00AC16F1">
        <w:rPr>
          <w:rFonts w:ascii="Garamond" w:eastAsia="Calibri" w:hAnsi="Garamond" w:cs="Times New Roman"/>
          <w:sz w:val="28"/>
          <w:szCs w:val="28"/>
        </w:rPr>
        <w:t xml:space="preserve"> In General. Article IV.18. provides that if the allocation and apportionment provisions of Article IV do not fairly represent the extent of the taxpayer's business activity in this state, the taxpayer may petition for or the tax administrator may require, in respect to all or any part of the taxpayer's business activity, if reasonable: </w:t>
      </w:r>
    </w:p>
    <w:p w14:paraId="74A9AC31" w14:textId="77777777" w:rsidR="00E54A04" w:rsidRDefault="00E54A04" w:rsidP="00515E21">
      <w:pPr>
        <w:widowControl/>
        <w:spacing w:after="0" w:line="240" w:lineRule="auto"/>
        <w:jc w:val="both"/>
        <w:rPr>
          <w:rFonts w:ascii="Garamond" w:eastAsia="Calibri" w:hAnsi="Garamond" w:cs="Times New Roman"/>
          <w:sz w:val="28"/>
          <w:szCs w:val="28"/>
        </w:rPr>
      </w:pPr>
    </w:p>
    <w:p w14:paraId="2E967A96" w14:textId="4910310C" w:rsidR="00E54A04" w:rsidRDefault="00AC16F1" w:rsidP="001C0FF8">
      <w:pPr>
        <w:widowControl/>
        <w:spacing w:after="120" w:line="240" w:lineRule="auto"/>
        <w:ind w:left="720" w:firstLine="288"/>
        <w:jc w:val="both"/>
        <w:rPr>
          <w:rFonts w:ascii="Garamond" w:eastAsia="Calibri" w:hAnsi="Garamond" w:cs="Times New Roman"/>
          <w:sz w:val="28"/>
          <w:szCs w:val="28"/>
        </w:rPr>
      </w:pPr>
      <w:r w:rsidRPr="00AC16F1">
        <w:rPr>
          <w:rFonts w:ascii="Garamond" w:eastAsia="Calibri" w:hAnsi="Garamond" w:cs="Times New Roman"/>
          <w:sz w:val="28"/>
          <w:szCs w:val="28"/>
        </w:rPr>
        <w:t xml:space="preserve">(1) separate accounting; </w:t>
      </w:r>
    </w:p>
    <w:p w14:paraId="69881B73" w14:textId="77777777" w:rsidR="00E54A04" w:rsidRDefault="00AC16F1" w:rsidP="001C0FF8">
      <w:pPr>
        <w:widowControl/>
        <w:spacing w:after="120" w:line="240" w:lineRule="auto"/>
        <w:ind w:left="720" w:firstLine="288"/>
        <w:jc w:val="both"/>
        <w:rPr>
          <w:rFonts w:ascii="Garamond" w:eastAsia="Calibri" w:hAnsi="Garamond" w:cs="Times New Roman"/>
          <w:sz w:val="28"/>
          <w:szCs w:val="28"/>
        </w:rPr>
      </w:pPr>
      <w:r w:rsidRPr="00AC16F1">
        <w:rPr>
          <w:rFonts w:ascii="Garamond" w:eastAsia="Calibri" w:hAnsi="Garamond" w:cs="Times New Roman"/>
          <w:sz w:val="28"/>
          <w:szCs w:val="28"/>
        </w:rPr>
        <w:t xml:space="preserve">(2) the exclusion of any one or more of the factors; </w:t>
      </w:r>
    </w:p>
    <w:p w14:paraId="5CEE1C57" w14:textId="77777777" w:rsidR="00314896" w:rsidRDefault="00AC16F1" w:rsidP="001C0FF8">
      <w:pPr>
        <w:widowControl/>
        <w:spacing w:after="120" w:line="240" w:lineRule="auto"/>
        <w:ind w:left="720" w:firstLine="288"/>
        <w:jc w:val="both"/>
        <w:rPr>
          <w:rFonts w:ascii="Garamond" w:eastAsia="Calibri" w:hAnsi="Garamond" w:cs="Times New Roman"/>
          <w:sz w:val="28"/>
          <w:szCs w:val="28"/>
        </w:rPr>
      </w:pPr>
      <w:r w:rsidRPr="00AC16F1">
        <w:rPr>
          <w:rFonts w:ascii="Garamond" w:eastAsia="Calibri" w:hAnsi="Garamond" w:cs="Times New Roman"/>
          <w:sz w:val="28"/>
          <w:szCs w:val="28"/>
        </w:rPr>
        <w:t xml:space="preserve">(3) the inclusion of one or more additional factors which will fairly represent the taxpayer's business activity in this state; or </w:t>
      </w:r>
    </w:p>
    <w:p w14:paraId="17B0B420" w14:textId="77777777" w:rsidR="00314896" w:rsidRDefault="00AC16F1" w:rsidP="00515E21">
      <w:pPr>
        <w:widowControl/>
        <w:spacing w:after="0" w:line="240" w:lineRule="auto"/>
        <w:ind w:left="720" w:firstLine="288"/>
        <w:jc w:val="both"/>
        <w:rPr>
          <w:rFonts w:ascii="Garamond" w:eastAsia="Calibri" w:hAnsi="Garamond" w:cs="Times New Roman"/>
          <w:sz w:val="28"/>
          <w:szCs w:val="28"/>
        </w:rPr>
      </w:pPr>
      <w:r w:rsidRPr="00AC16F1">
        <w:rPr>
          <w:rFonts w:ascii="Garamond" w:eastAsia="Calibri" w:hAnsi="Garamond" w:cs="Times New Roman"/>
          <w:sz w:val="28"/>
          <w:szCs w:val="28"/>
        </w:rPr>
        <w:t xml:space="preserve">(4) the employment of any other method to effectuate an equitable allocation and apportionment of the taxpayer's income. </w:t>
      </w:r>
    </w:p>
    <w:p w14:paraId="2B3F26A1" w14:textId="77777777" w:rsidR="00314896" w:rsidRDefault="00314896" w:rsidP="00E54A04">
      <w:pPr>
        <w:widowControl/>
        <w:spacing w:after="0" w:line="240" w:lineRule="auto"/>
        <w:ind w:left="1440" w:firstLine="288"/>
        <w:jc w:val="both"/>
        <w:rPr>
          <w:rFonts w:ascii="Garamond" w:eastAsia="Calibri" w:hAnsi="Garamond" w:cs="Times New Roman"/>
          <w:sz w:val="28"/>
          <w:szCs w:val="28"/>
        </w:rPr>
      </w:pPr>
    </w:p>
    <w:p w14:paraId="5090E793" w14:textId="77777777" w:rsidR="00873FDF" w:rsidRDefault="00AC16F1" w:rsidP="001C0FF8">
      <w:pPr>
        <w:widowControl/>
        <w:spacing w:after="0" w:line="240" w:lineRule="auto"/>
        <w:ind w:firstLine="720"/>
        <w:jc w:val="both"/>
        <w:rPr>
          <w:rFonts w:ascii="Garamond" w:eastAsia="Calibri" w:hAnsi="Garamond" w:cs="Times New Roman"/>
          <w:sz w:val="28"/>
          <w:szCs w:val="28"/>
        </w:rPr>
      </w:pPr>
      <w:r w:rsidRPr="00AC16F1">
        <w:rPr>
          <w:rFonts w:ascii="Garamond" w:eastAsia="Calibri" w:hAnsi="Garamond" w:cs="Times New Roman"/>
          <w:sz w:val="28"/>
          <w:szCs w:val="28"/>
        </w:rPr>
        <w:t xml:space="preserve">Article IV.18. permits a departure from the allocation and apportionment provisions of Article IV only in limited and specific cases where the apportionment and allocation provisions contained in Article IV produce incongruous results. </w:t>
      </w:r>
    </w:p>
    <w:p w14:paraId="34CA9500" w14:textId="77777777" w:rsidR="00873FDF" w:rsidRDefault="00873FDF" w:rsidP="00515E21">
      <w:pPr>
        <w:widowControl/>
        <w:spacing w:after="0" w:line="240" w:lineRule="auto"/>
        <w:ind w:firstLine="288"/>
        <w:jc w:val="both"/>
        <w:rPr>
          <w:rFonts w:ascii="Garamond" w:eastAsia="Calibri" w:hAnsi="Garamond" w:cs="Times New Roman"/>
          <w:sz w:val="28"/>
          <w:szCs w:val="28"/>
        </w:rPr>
      </w:pPr>
    </w:p>
    <w:p w14:paraId="19CDB81B" w14:textId="1577ECF8" w:rsidR="00AC16F1" w:rsidRPr="00C70D02" w:rsidRDefault="00AC16F1" w:rsidP="001C0FF8">
      <w:pPr>
        <w:widowControl/>
        <w:spacing w:after="0" w:line="240" w:lineRule="auto"/>
        <w:ind w:firstLine="720"/>
        <w:jc w:val="both"/>
        <w:rPr>
          <w:rFonts w:ascii="Garamond" w:eastAsia="Calibri" w:hAnsi="Garamond" w:cs="Times New Roman"/>
          <w:sz w:val="28"/>
          <w:szCs w:val="28"/>
        </w:rPr>
      </w:pPr>
      <w:r w:rsidRPr="00AC16F1">
        <w:rPr>
          <w:rFonts w:ascii="Garamond" w:eastAsia="Calibri" w:hAnsi="Garamond" w:cs="Times New Roman"/>
          <w:sz w:val="28"/>
          <w:szCs w:val="28"/>
        </w:rPr>
        <w:t>In the case of certain industries such as air transportation, rail transportation, ship transportation, trucking, television, radio, motion pictures, various types of professional athletics, and so forth, the foregoing regulations in respect to the apportionment formula may not set forth appropriate procedures for determining the apportionment factors. Nothing in Article IV.18. or in this Regulation IV.18. shall preclude [the tax administrator] from establishing appropriate procedures under Article IV.10. to 17. for determining the apportionment factors for each such industry, but such procedures shall be applied uniformly.</w:t>
      </w:r>
    </w:p>
    <w:p w14:paraId="0D0E2816" w14:textId="77777777" w:rsidR="00294CE5" w:rsidRDefault="00294CE5" w:rsidP="00400A08">
      <w:pPr>
        <w:spacing w:after="0" w:line="240" w:lineRule="auto"/>
        <w:ind w:left="120" w:right="835"/>
        <w:jc w:val="both"/>
        <w:rPr>
          <w:ins w:id="99" w:author="Author"/>
          <w:rFonts w:ascii="Garamond" w:eastAsia="Times New Roman" w:hAnsi="Garamond" w:cs="Times New Roman"/>
          <w:sz w:val="28"/>
          <w:szCs w:val="28"/>
        </w:rPr>
      </w:pPr>
    </w:p>
    <w:p w14:paraId="25EBB1A8" w14:textId="52F7EB8F" w:rsidR="00C14D44" w:rsidRPr="00C70D02" w:rsidRDefault="00C14D44">
      <w:pPr>
        <w:spacing w:after="0" w:line="240" w:lineRule="auto"/>
        <w:ind w:firstLine="720"/>
        <w:jc w:val="both"/>
        <w:rPr>
          <w:rFonts w:ascii="Garamond" w:eastAsia="Times New Roman" w:hAnsi="Garamond" w:cs="Times New Roman"/>
          <w:sz w:val="28"/>
          <w:szCs w:val="28"/>
        </w:rPr>
        <w:pPrChange w:id="100" w:author="Author">
          <w:pPr>
            <w:spacing w:after="0" w:line="240" w:lineRule="auto"/>
            <w:ind w:left="120" w:right="835"/>
            <w:jc w:val="both"/>
          </w:pPr>
        </w:pPrChange>
      </w:pPr>
      <w:ins w:id="101" w:author="Author">
        <w:r w:rsidRPr="00C14D44">
          <w:rPr>
            <w:rFonts w:ascii="Garamond" w:eastAsia="Times New Roman" w:hAnsi="Garamond" w:cs="Times New Roman"/>
            <w:sz w:val="28"/>
            <w:szCs w:val="28"/>
          </w:rPr>
          <w:t xml:space="preserve">If a taxpayer has petitioned to use an alternative method of apportionment in another state and has received permission to use that alternative method in that state, then the taxpayer must submit a copy of that petition to the [tax administrator] who shall determine whether that method should also be used in [state] for the tax years covered by the petition.  </w:t>
        </w:r>
      </w:ins>
    </w:p>
    <w:sectPr w:rsidR="00C14D44" w:rsidRPr="00C70D02" w:rsidSect="007F3A52">
      <w:headerReference w:type="default" r:id="rId7"/>
      <w:footerReference w:type="default" r:id="rId8"/>
      <w:footerReference w:type="first" r:id="rId9"/>
      <w:footnotePr>
        <w:numFmt w:val="lowerRoman"/>
      </w:footnotePr>
      <w:endnotePr>
        <w:numFmt w:val="decimal"/>
      </w:endnotePr>
      <w:type w:val="continuous"/>
      <w:pgSz w:w="12240" w:h="15840" w:code="1"/>
      <w:pgMar w:top="1440" w:right="1080" w:bottom="1440" w:left="1080" w:header="576" w:footer="720" w:gutter="0"/>
      <w:cols w:space="720" w:equalWidth="0">
        <w:col w:w="9720" w:space="720"/>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6DAC3" w14:textId="77777777" w:rsidR="007F3A52" w:rsidRDefault="007F3A52">
      <w:pPr>
        <w:spacing w:after="0" w:line="240" w:lineRule="auto"/>
      </w:pPr>
      <w:r>
        <w:separator/>
      </w:r>
    </w:p>
  </w:endnote>
  <w:endnote w:type="continuationSeparator" w:id="0">
    <w:p w14:paraId="02504A16" w14:textId="77777777" w:rsidR="007F3A52" w:rsidRDefault="007F3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Univers">
    <w:charset w:val="00"/>
    <w:family w:val="swiss"/>
    <w:pitch w:val="variable"/>
    <w:sig w:usb0="80000287" w:usb1="00000000" w:usb2="00000000" w:usb3="00000000" w:csb0="0000000F" w:csb1="00000000"/>
  </w:font>
  <w:font w:name="Bookman Old Style">
    <w:panose1 w:val="02050604050505020204"/>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415589"/>
      <w:docPartObj>
        <w:docPartGallery w:val="Page Numbers (Bottom of Page)"/>
        <w:docPartUnique/>
      </w:docPartObj>
    </w:sdtPr>
    <w:sdtEndPr>
      <w:rPr>
        <w:noProof/>
      </w:rPr>
    </w:sdtEndPr>
    <w:sdtContent>
      <w:p w14:paraId="1F6D76C2" w14:textId="347A9001" w:rsidR="002C6A8F" w:rsidRDefault="002C6A8F">
        <w:pPr>
          <w:pStyle w:val="Footer"/>
          <w:jc w:val="center"/>
        </w:pPr>
        <w:r>
          <w:fldChar w:fldCharType="begin"/>
        </w:r>
        <w:r>
          <w:instrText xml:space="preserve"> PAGE   \* MERGEFORMAT </w:instrText>
        </w:r>
        <w:r>
          <w:fldChar w:fldCharType="separate"/>
        </w:r>
        <w:r w:rsidR="008A480A">
          <w:rPr>
            <w:noProof/>
          </w:rPr>
          <w:t>2</w:t>
        </w:r>
        <w:r>
          <w:rPr>
            <w:noProof/>
          </w:rPr>
          <w:fldChar w:fldCharType="end"/>
        </w:r>
      </w:p>
    </w:sdtContent>
  </w:sdt>
  <w:p w14:paraId="489D5E66" w14:textId="77777777" w:rsidR="002C6A8F" w:rsidRDefault="002C6A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756166"/>
      <w:docPartObj>
        <w:docPartGallery w:val="Page Numbers (Bottom of Page)"/>
        <w:docPartUnique/>
      </w:docPartObj>
    </w:sdtPr>
    <w:sdtEndPr>
      <w:rPr>
        <w:noProof/>
      </w:rPr>
    </w:sdtEndPr>
    <w:sdtContent>
      <w:p w14:paraId="5AECD027" w14:textId="20F11655" w:rsidR="002C6A8F" w:rsidRDefault="002C6A8F">
        <w:pPr>
          <w:pStyle w:val="Footer"/>
          <w:jc w:val="center"/>
        </w:pPr>
        <w:r>
          <w:fldChar w:fldCharType="begin"/>
        </w:r>
        <w:r>
          <w:instrText xml:space="preserve"> PAGE   \* MERGEFORMAT </w:instrText>
        </w:r>
        <w:r>
          <w:fldChar w:fldCharType="separate"/>
        </w:r>
        <w:r w:rsidR="008A480A">
          <w:rPr>
            <w:noProof/>
          </w:rPr>
          <w:t>1</w:t>
        </w:r>
        <w:r>
          <w:rPr>
            <w:noProof/>
          </w:rPr>
          <w:fldChar w:fldCharType="end"/>
        </w:r>
      </w:p>
    </w:sdtContent>
  </w:sdt>
  <w:p w14:paraId="1C6EB72D" w14:textId="77777777" w:rsidR="002C6A8F" w:rsidRDefault="002C6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F3CBB" w14:textId="77777777" w:rsidR="007F3A52" w:rsidRDefault="007F3A52">
      <w:pPr>
        <w:spacing w:after="0" w:line="240" w:lineRule="auto"/>
      </w:pPr>
      <w:r>
        <w:separator/>
      </w:r>
    </w:p>
  </w:footnote>
  <w:footnote w:type="continuationSeparator" w:id="0">
    <w:p w14:paraId="19B87E6E" w14:textId="77777777" w:rsidR="007F3A52" w:rsidRDefault="007F3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79CA" w14:textId="59BFA68C" w:rsidR="002C6A8F" w:rsidRPr="00E22FDD" w:rsidRDefault="002C6A8F" w:rsidP="00E22FDD">
    <w:pPr>
      <w:pStyle w:val="Header"/>
      <w:jc w:val="right"/>
      <w:rPr>
        <w:rFonts w:ascii="Garamond" w:hAnsi="Garamond"/>
      </w:rPr>
    </w:pPr>
    <w:r w:rsidRPr="00E22FDD">
      <w:rPr>
        <w:rFonts w:ascii="Garamond" w:hAnsi="Garamond"/>
      </w:rPr>
      <w:t>Multistate Tax Commission</w:t>
    </w:r>
  </w:p>
  <w:p w14:paraId="286540E5" w14:textId="4D542353" w:rsidR="002C6A8F" w:rsidRPr="00E22FDD" w:rsidRDefault="002C6A8F" w:rsidP="00E22FDD">
    <w:pPr>
      <w:pStyle w:val="Header"/>
      <w:jc w:val="right"/>
      <w:rPr>
        <w:rFonts w:ascii="Garamond" w:hAnsi="Garamond"/>
      </w:rPr>
    </w:pPr>
    <w:r w:rsidRPr="00E22FDD">
      <w:rPr>
        <w:rFonts w:ascii="Garamond" w:hAnsi="Garamond"/>
      </w:rPr>
      <w:t>Model General Allocation and Apportionment Regulations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918"/>
    <w:multiLevelType w:val="multilevel"/>
    <w:tmpl w:val="1A904498"/>
    <w:lvl w:ilvl="0">
      <w:start w:val="1"/>
      <w:numFmt w:val="decimal"/>
      <w:lvlText w:val="(%1)"/>
      <w:lvlJc w:val="left"/>
      <w:pPr>
        <w:ind w:left="1080" w:hanging="360"/>
      </w:pPr>
      <w:rPr>
        <w:rFonts w:hint="default"/>
      </w:rPr>
    </w:lvl>
    <w:lvl w:ilvl="1">
      <w:start w:val="1"/>
      <w:numFmt w:val="upperLetter"/>
      <w:lvlText w:val="(%2)"/>
      <w:lvlJc w:val="left"/>
      <w:pPr>
        <w:ind w:left="1440" w:hanging="360"/>
      </w:pPr>
      <w:rPr>
        <w:rFonts w:ascii="Times New Roman" w:eastAsia="Times New Roman" w:hAnsi="Times New Roman" w:cs="Times New Roman"/>
      </w:rPr>
    </w:lvl>
    <w:lvl w:ilvl="2">
      <w:start w:val="1"/>
      <w:numFmt w:val="decimal"/>
      <w:lvlText w:val="%3."/>
      <w:lvlJc w:val="left"/>
      <w:pPr>
        <w:ind w:left="1800" w:hanging="360"/>
      </w:pPr>
      <w:rPr>
        <w:rFonts w:ascii="Times New Roman" w:eastAsia="Times New Roman" w:hAnsi="Times New Roman" w:cs="Times New Roman"/>
      </w:rPr>
    </w:lvl>
    <w:lvl w:ilvl="3">
      <w:start w:val="1"/>
      <w:numFmt w:val="lowerLetter"/>
      <w:lvlText w:val="%4"/>
      <w:lvlJc w:val="left"/>
      <w:pPr>
        <w:ind w:left="2160" w:hanging="360"/>
      </w:pPr>
      <w:rPr>
        <w:rFonts w:hint="default"/>
      </w:rPr>
    </w:lvl>
    <w:lvl w:ilvl="4">
      <w:start w:val="1"/>
      <w:numFmt w:val="lowerRoman"/>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01D505AF"/>
    <w:multiLevelType w:val="hybridMultilevel"/>
    <w:tmpl w:val="18F8458E"/>
    <w:lvl w:ilvl="0" w:tplc="A5EA8AE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15:restartNumberingAfterBreak="0">
    <w:nsid w:val="02495625"/>
    <w:multiLevelType w:val="hybridMultilevel"/>
    <w:tmpl w:val="13E21770"/>
    <w:lvl w:ilvl="0" w:tplc="7B167394">
      <w:start w:val="1"/>
      <w:numFmt w:val="lowerRoman"/>
      <w:lvlText w:val="%1."/>
      <w:lvlJc w:val="left"/>
      <w:pPr>
        <w:ind w:left="1944" w:hanging="720"/>
      </w:pPr>
      <w:rPr>
        <w:rFonts w:ascii="Times New Roman" w:eastAsia="Times New Roman" w:hAnsi="Times New Roman" w:cs="Times New Roman"/>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 w15:restartNumberingAfterBreak="0">
    <w:nsid w:val="06730B26"/>
    <w:multiLevelType w:val="hybridMultilevel"/>
    <w:tmpl w:val="36D867BC"/>
    <w:lvl w:ilvl="0" w:tplc="38CA072E">
      <w:start w:val="1"/>
      <w:numFmt w:val="upperLetter"/>
      <w:lvlText w:val="(%1)"/>
      <w:lvlJc w:val="left"/>
      <w:pPr>
        <w:ind w:left="936" w:hanging="360"/>
      </w:pPr>
      <w:rPr>
        <w:rFonts w:ascii="Times New Roman" w:eastAsia="Times New Roman" w:hAnsi="Times New Roman" w:cs="Times New Roman"/>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8815CE9"/>
    <w:multiLevelType w:val="hybridMultilevel"/>
    <w:tmpl w:val="2140FDFE"/>
    <w:lvl w:ilvl="0" w:tplc="FFFFFFFF">
      <w:start w:val="1"/>
      <w:numFmt w:val="bullet"/>
      <w:lvlText w:val=""/>
      <w:lvlJc w:val="left"/>
      <w:pPr>
        <w:tabs>
          <w:tab w:val="num" w:pos="1440"/>
        </w:tabs>
        <w:ind w:left="1440" w:hanging="360"/>
      </w:pPr>
      <w:rPr>
        <w:rFonts w:ascii="Webdings" w:hAnsi="Webding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eb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eb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2D712D"/>
    <w:multiLevelType w:val="hybridMultilevel"/>
    <w:tmpl w:val="2E1E9A46"/>
    <w:lvl w:ilvl="0" w:tplc="E10887F2">
      <w:start w:val="1"/>
      <w:numFmt w:val="lowerRoman"/>
      <w:pStyle w:val="Style5"/>
      <w:lvlText w:val="%1."/>
      <w:lvlJc w:val="left"/>
      <w:pPr>
        <w:ind w:left="2700" w:hanging="720"/>
      </w:pPr>
      <w:rPr>
        <w:rFonts w:hint="default"/>
      </w:rPr>
    </w:lvl>
    <w:lvl w:ilvl="1" w:tplc="2B107274">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3294082"/>
    <w:multiLevelType w:val="hybridMultilevel"/>
    <w:tmpl w:val="FF4A7B7C"/>
    <w:lvl w:ilvl="0" w:tplc="DE2E3328">
      <w:start w:val="1"/>
      <w:numFmt w:val="upperLetter"/>
      <w:lvlText w:val="(%1)"/>
      <w:lvlJc w:val="left"/>
      <w:pPr>
        <w:ind w:left="936" w:hanging="360"/>
      </w:pPr>
      <w:rPr>
        <w:rFonts w:ascii="Times New Roman" w:eastAsia="Times New Roman" w:hAnsi="Times New Roman" w:cs="Times New Roman"/>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15:restartNumberingAfterBreak="0">
    <w:nsid w:val="175E34C3"/>
    <w:multiLevelType w:val="hybridMultilevel"/>
    <w:tmpl w:val="16365800"/>
    <w:lvl w:ilvl="0" w:tplc="89C85666">
      <w:start w:val="1"/>
      <w:numFmt w:val="low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8466D3F"/>
    <w:multiLevelType w:val="hybridMultilevel"/>
    <w:tmpl w:val="B2CE174A"/>
    <w:lvl w:ilvl="0" w:tplc="B1D246FE">
      <w:start w:val="1"/>
      <w:numFmt w:val="lowerLetter"/>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3B65CC"/>
    <w:multiLevelType w:val="hybridMultilevel"/>
    <w:tmpl w:val="00F4CFD0"/>
    <w:lvl w:ilvl="0" w:tplc="A58C6862">
      <w:start w:val="100"/>
      <w:numFmt w:val="lowerRoman"/>
      <w:lvlText w:val="%1."/>
      <w:lvlJc w:val="left"/>
      <w:pPr>
        <w:ind w:left="2016" w:hanging="72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0" w15:restartNumberingAfterBreak="0">
    <w:nsid w:val="1D3523F9"/>
    <w:multiLevelType w:val="hybridMultilevel"/>
    <w:tmpl w:val="F27C1F98"/>
    <w:lvl w:ilvl="0" w:tplc="A8182D1C">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15:restartNumberingAfterBreak="0">
    <w:nsid w:val="1F360BE3"/>
    <w:multiLevelType w:val="hybridMultilevel"/>
    <w:tmpl w:val="014C1962"/>
    <w:lvl w:ilvl="0" w:tplc="308E355A">
      <w:start w:val="1"/>
      <w:numFmt w:val="lowerLetter"/>
      <w:lvlText w:val="%1."/>
      <w:lvlJc w:val="left"/>
      <w:pPr>
        <w:ind w:left="2304" w:hanging="720"/>
      </w:pPr>
      <w:rPr>
        <w:rFonts w:ascii="Times New Roman" w:eastAsia="Times New Roman" w:hAnsi="Times New Roman" w:cs="Times New Roman"/>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2" w15:restartNumberingAfterBreak="0">
    <w:nsid w:val="213075DB"/>
    <w:multiLevelType w:val="hybridMultilevel"/>
    <w:tmpl w:val="8226580E"/>
    <w:lvl w:ilvl="0" w:tplc="10889A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446691"/>
    <w:multiLevelType w:val="hybridMultilevel"/>
    <w:tmpl w:val="B17C630E"/>
    <w:lvl w:ilvl="0" w:tplc="10EA3CE0">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15:restartNumberingAfterBreak="0">
    <w:nsid w:val="266236B2"/>
    <w:multiLevelType w:val="hybridMultilevel"/>
    <w:tmpl w:val="FD4C197E"/>
    <w:lvl w:ilvl="0" w:tplc="7F94BA22">
      <w:start w:val="1"/>
      <w:numFmt w:val="upp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15:restartNumberingAfterBreak="0">
    <w:nsid w:val="2EC31FA5"/>
    <w:multiLevelType w:val="hybridMultilevel"/>
    <w:tmpl w:val="1436B85C"/>
    <w:lvl w:ilvl="0" w:tplc="9AC4E84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36ED6AD4"/>
    <w:multiLevelType w:val="hybridMultilevel"/>
    <w:tmpl w:val="E9F041C8"/>
    <w:lvl w:ilvl="0" w:tplc="68E4657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3D2745FC"/>
    <w:multiLevelType w:val="hybridMultilevel"/>
    <w:tmpl w:val="DC564A92"/>
    <w:lvl w:ilvl="0" w:tplc="1B5C0232">
      <w:start w:val="1"/>
      <w:numFmt w:val="lowerRoman"/>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EB1472B"/>
    <w:multiLevelType w:val="hybridMultilevel"/>
    <w:tmpl w:val="E5D480B6"/>
    <w:lvl w:ilvl="0" w:tplc="21B81012">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15:restartNumberingAfterBreak="0">
    <w:nsid w:val="3FDE7ACC"/>
    <w:multiLevelType w:val="hybridMultilevel"/>
    <w:tmpl w:val="7B1C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8A5C84"/>
    <w:multiLevelType w:val="hybridMultilevel"/>
    <w:tmpl w:val="7FE2872C"/>
    <w:lvl w:ilvl="0" w:tplc="098EF170">
      <w:start w:val="1"/>
      <w:numFmt w:val="decimal"/>
      <w:lvlText w:val="%1."/>
      <w:lvlJc w:val="left"/>
      <w:pPr>
        <w:ind w:left="1224" w:hanging="720"/>
      </w:pPr>
      <w:rPr>
        <w:rFonts w:ascii="Times New Roman" w:eastAsia="Times New Roman" w:hAnsi="Times New Roman" w:cs="Times New Roman"/>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1" w15:restartNumberingAfterBreak="0">
    <w:nsid w:val="44DA219D"/>
    <w:multiLevelType w:val="hybridMultilevel"/>
    <w:tmpl w:val="04DEFD28"/>
    <w:lvl w:ilvl="0" w:tplc="E572E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16725D"/>
    <w:multiLevelType w:val="singleLevel"/>
    <w:tmpl w:val="85C2D316"/>
    <w:lvl w:ilvl="0">
      <w:start w:val="1"/>
      <w:numFmt w:val="decimal"/>
      <w:lvlText w:val="%1)"/>
      <w:lvlJc w:val="left"/>
      <w:pPr>
        <w:tabs>
          <w:tab w:val="num" w:pos="360"/>
        </w:tabs>
        <w:ind w:left="360" w:hanging="360"/>
      </w:pPr>
    </w:lvl>
  </w:abstractNum>
  <w:abstractNum w:abstractNumId="23" w15:restartNumberingAfterBreak="0">
    <w:nsid w:val="51F855B8"/>
    <w:multiLevelType w:val="hybridMultilevel"/>
    <w:tmpl w:val="B3043DF8"/>
    <w:lvl w:ilvl="0" w:tplc="D7509962">
      <w:start w:val="1"/>
      <w:numFmt w:val="upperLetter"/>
      <w:lvlText w:val="(%1)"/>
      <w:lvlJc w:val="left"/>
      <w:pPr>
        <w:ind w:left="936" w:hanging="360"/>
      </w:pPr>
      <w:rPr>
        <w:rFonts w:ascii="Times New Roman" w:eastAsia="Times New Roman" w:hAnsi="Times New Roman" w:cs="Times New Roman"/>
        <w:color w:val="00000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4" w15:restartNumberingAfterBreak="0">
    <w:nsid w:val="5561294C"/>
    <w:multiLevelType w:val="hybridMultilevel"/>
    <w:tmpl w:val="B89262A8"/>
    <w:lvl w:ilvl="0" w:tplc="4328A04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6A09F9"/>
    <w:multiLevelType w:val="hybridMultilevel"/>
    <w:tmpl w:val="8F48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E24418"/>
    <w:multiLevelType w:val="hybridMultilevel"/>
    <w:tmpl w:val="006C8324"/>
    <w:lvl w:ilvl="0" w:tplc="6BC27F72">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86A1A7D"/>
    <w:multiLevelType w:val="hybridMultilevel"/>
    <w:tmpl w:val="9E3002A4"/>
    <w:lvl w:ilvl="0" w:tplc="988E2CD4">
      <w:start w:val="1"/>
      <w:numFmt w:val="upperLetter"/>
      <w:lvlText w:val="(%1)"/>
      <w:lvlJc w:val="left"/>
      <w:pPr>
        <w:ind w:left="936" w:hanging="360"/>
      </w:pPr>
      <w:rPr>
        <w:rFonts w:ascii="Times New Roman" w:eastAsia="Cambria" w:hAnsi="Times New Roman" w:cs="Times New Roman"/>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8" w15:restartNumberingAfterBreak="0">
    <w:nsid w:val="58F3289E"/>
    <w:multiLevelType w:val="hybridMultilevel"/>
    <w:tmpl w:val="D0E2FB06"/>
    <w:lvl w:ilvl="0" w:tplc="DE064E58">
      <w:start w:val="1"/>
      <w:numFmt w:val="lowerLetter"/>
      <w:lvlText w:val="%1."/>
      <w:lvlJc w:val="left"/>
      <w:pPr>
        <w:ind w:left="2016" w:hanging="720"/>
      </w:pPr>
      <w:rPr>
        <w:rFonts w:ascii="Times New Roman" w:eastAsia="Times New Roman" w:hAnsi="Times New Roman" w:cs="Times New Roman"/>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9" w15:restartNumberingAfterBreak="0">
    <w:nsid w:val="5D0132F1"/>
    <w:multiLevelType w:val="hybridMultilevel"/>
    <w:tmpl w:val="35D47594"/>
    <w:lvl w:ilvl="0" w:tplc="4466914A">
      <w:start w:val="1"/>
      <w:numFmt w:val="lowerRoman"/>
      <w:lvlText w:val="%1."/>
      <w:lvlJc w:val="left"/>
      <w:pPr>
        <w:ind w:left="2016" w:hanging="72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0" w15:restartNumberingAfterBreak="0">
    <w:nsid w:val="61303E25"/>
    <w:multiLevelType w:val="hybridMultilevel"/>
    <w:tmpl w:val="8AB2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F94671"/>
    <w:multiLevelType w:val="hybridMultilevel"/>
    <w:tmpl w:val="BBA8D536"/>
    <w:lvl w:ilvl="0" w:tplc="792E4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B05CCE"/>
    <w:multiLevelType w:val="hybridMultilevel"/>
    <w:tmpl w:val="3782FB14"/>
    <w:lvl w:ilvl="0" w:tplc="BE34432E">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3" w15:restartNumberingAfterBreak="0">
    <w:nsid w:val="75F50792"/>
    <w:multiLevelType w:val="hybridMultilevel"/>
    <w:tmpl w:val="F662D78E"/>
    <w:lvl w:ilvl="0" w:tplc="0332186E">
      <w:start w:val="1"/>
      <w:numFmt w:val="decimal"/>
      <w:lvlText w:val="%1."/>
      <w:lvlJc w:val="left"/>
      <w:pPr>
        <w:ind w:left="1224" w:hanging="360"/>
      </w:pPr>
      <w:rPr>
        <w:rFonts w:ascii="Times New Roman" w:eastAsia="Times New Roman" w:hAnsi="Times New Roman" w:cs="Times New Roman"/>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4" w15:restartNumberingAfterBreak="0">
    <w:nsid w:val="76B26EC9"/>
    <w:multiLevelType w:val="hybridMultilevel"/>
    <w:tmpl w:val="C2E41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623B6A"/>
    <w:multiLevelType w:val="hybridMultilevel"/>
    <w:tmpl w:val="2F261BDC"/>
    <w:lvl w:ilvl="0" w:tplc="FFFFFFFF">
      <w:start w:val="1"/>
      <w:numFmt w:val="bullet"/>
      <w:lvlText w:val=""/>
      <w:lvlJc w:val="left"/>
      <w:pPr>
        <w:tabs>
          <w:tab w:val="num" w:pos="1440"/>
        </w:tabs>
        <w:ind w:left="1440" w:hanging="360"/>
      </w:pPr>
      <w:rPr>
        <w:rFonts w:ascii="Webdings" w:hAnsi="Webding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eb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eb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AE4AA1"/>
    <w:multiLevelType w:val="hybridMultilevel"/>
    <w:tmpl w:val="714E457C"/>
    <w:lvl w:ilvl="0" w:tplc="0E504F6C">
      <w:start w:val="1"/>
      <w:numFmt w:val="decimal"/>
      <w:pStyle w:val="Sec17Heading2"/>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16cid:durableId="1903056986">
    <w:abstractNumId w:val="5"/>
  </w:num>
  <w:num w:numId="2" w16cid:durableId="760250311">
    <w:abstractNumId w:val="0"/>
  </w:num>
  <w:num w:numId="3" w16cid:durableId="675034190">
    <w:abstractNumId w:val="6"/>
  </w:num>
  <w:num w:numId="4" w16cid:durableId="1188254489">
    <w:abstractNumId w:val="3"/>
  </w:num>
  <w:num w:numId="5" w16cid:durableId="923490389">
    <w:abstractNumId w:val="14"/>
  </w:num>
  <w:num w:numId="6" w16cid:durableId="834418330">
    <w:abstractNumId w:val="27"/>
  </w:num>
  <w:num w:numId="7" w16cid:durableId="1274555649">
    <w:abstractNumId w:val="23"/>
  </w:num>
  <w:num w:numId="8" w16cid:durableId="1515654489">
    <w:abstractNumId w:val="26"/>
  </w:num>
  <w:num w:numId="9" w16cid:durableId="319699037">
    <w:abstractNumId w:val="33"/>
  </w:num>
  <w:num w:numId="10" w16cid:durableId="1980067950">
    <w:abstractNumId w:val="11"/>
  </w:num>
  <w:num w:numId="11" w16cid:durableId="1112239353">
    <w:abstractNumId w:val="2"/>
  </w:num>
  <w:num w:numId="12" w16cid:durableId="986251920">
    <w:abstractNumId w:val="7"/>
  </w:num>
  <w:num w:numId="13" w16cid:durableId="305359110">
    <w:abstractNumId w:val="28"/>
  </w:num>
  <w:num w:numId="14" w16cid:durableId="282812275">
    <w:abstractNumId w:val="17"/>
  </w:num>
  <w:num w:numId="15" w16cid:durableId="2010710942">
    <w:abstractNumId w:val="20"/>
  </w:num>
  <w:num w:numId="16" w16cid:durableId="2023822008">
    <w:abstractNumId w:val="8"/>
  </w:num>
  <w:num w:numId="17" w16cid:durableId="1563979415">
    <w:abstractNumId w:val="36"/>
  </w:num>
  <w:num w:numId="18" w16cid:durableId="1976056042">
    <w:abstractNumId w:val="13"/>
  </w:num>
  <w:num w:numId="19" w16cid:durableId="631984018">
    <w:abstractNumId w:val="32"/>
  </w:num>
  <w:num w:numId="20" w16cid:durableId="1421365186">
    <w:abstractNumId w:val="15"/>
  </w:num>
  <w:num w:numId="21" w16cid:durableId="1260135594">
    <w:abstractNumId w:val="9"/>
  </w:num>
  <w:num w:numId="22" w16cid:durableId="1011419676">
    <w:abstractNumId w:val="10"/>
  </w:num>
  <w:num w:numId="23" w16cid:durableId="30039757">
    <w:abstractNumId w:val="1"/>
  </w:num>
  <w:num w:numId="24" w16cid:durableId="2077893059">
    <w:abstractNumId w:val="31"/>
  </w:num>
  <w:num w:numId="25" w16cid:durableId="82387050">
    <w:abstractNumId w:val="24"/>
  </w:num>
  <w:num w:numId="26" w16cid:durableId="144317468">
    <w:abstractNumId w:val="21"/>
  </w:num>
  <w:num w:numId="27" w16cid:durableId="2110393080">
    <w:abstractNumId w:val="12"/>
  </w:num>
  <w:num w:numId="28" w16cid:durableId="246690952">
    <w:abstractNumId w:val="35"/>
  </w:num>
  <w:num w:numId="29" w16cid:durableId="1060976242">
    <w:abstractNumId w:val="4"/>
  </w:num>
  <w:num w:numId="30" w16cid:durableId="217589473">
    <w:abstractNumId w:val="22"/>
  </w:num>
  <w:num w:numId="31" w16cid:durableId="1314216848">
    <w:abstractNumId w:val="19"/>
  </w:num>
  <w:num w:numId="32" w16cid:durableId="891308128">
    <w:abstractNumId w:val="34"/>
  </w:num>
  <w:num w:numId="33" w16cid:durableId="217207071">
    <w:abstractNumId w:val="30"/>
  </w:num>
  <w:num w:numId="34" w16cid:durableId="2075421913">
    <w:abstractNumId w:val="25"/>
  </w:num>
  <w:num w:numId="35" w16cid:durableId="114445640">
    <w:abstractNumId w:val="18"/>
  </w:num>
  <w:num w:numId="36" w16cid:durableId="223219342">
    <w:abstractNumId w:val="29"/>
  </w:num>
  <w:num w:numId="37" w16cid:durableId="717432955">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trackRevisions/>
  <w:doNotTrackFormatting/>
  <w:defaultTabStop w:val="720"/>
  <w:drawingGridHorizontalSpacing w:val="110"/>
  <w:displayHorizontalDrawingGridEvery w:val="2"/>
  <w:characterSpacingControl w:val="doNotCompress"/>
  <w:hdrShapeDefaults>
    <o:shapedefaults v:ext="edit" spidmax="2050"/>
  </w:hdrShapeDefaults>
  <w:footnotePr>
    <w:numFmt w:val="lowerRoman"/>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507"/>
    <w:rsid w:val="0000521F"/>
    <w:rsid w:val="00005A04"/>
    <w:rsid w:val="00005AEC"/>
    <w:rsid w:val="00006318"/>
    <w:rsid w:val="00006E38"/>
    <w:rsid w:val="00012145"/>
    <w:rsid w:val="000148D0"/>
    <w:rsid w:val="0001590D"/>
    <w:rsid w:val="0002006D"/>
    <w:rsid w:val="000222E2"/>
    <w:rsid w:val="00026689"/>
    <w:rsid w:val="00027633"/>
    <w:rsid w:val="0003091D"/>
    <w:rsid w:val="00031F62"/>
    <w:rsid w:val="00032B8B"/>
    <w:rsid w:val="00034211"/>
    <w:rsid w:val="000342C7"/>
    <w:rsid w:val="00037BDA"/>
    <w:rsid w:val="000416AE"/>
    <w:rsid w:val="00043549"/>
    <w:rsid w:val="00045EF4"/>
    <w:rsid w:val="000466F7"/>
    <w:rsid w:val="000470BE"/>
    <w:rsid w:val="000474A4"/>
    <w:rsid w:val="00052EFD"/>
    <w:rsid w:val="000566FE"/>
    <w:rsid w:val="00060410"/>
    <w:rsid w:val="00062669"/>
    <w:rsid w:val="00063506"/>
    <w:rsid w:val="00065E19"/>
    <w:rsid w:val="00067740"/>
    <w:rsid w:val="000751CE"/>
    <w:rsid w:val="00081855"/>
    <w:rsid w:val="000818B5"/>
    <w:rsid w:val="00090CF1"/>
    <w:rsid w:val="00091474"/>
    <w:rsid w:val="000932F8"/>
    <w:rsid w:val="00093538"/>
    <w:rsid w:val="00093A0D"/>
    <w:rsid w:val="000955DE"/>
    <w:rsid w:val="00095B50"/>
    <w:rsid w:val="000A080D"/>
    <w:rsid w:val="000A1FCB"/>
    <w:rsid w:val="000A2346"/>
    <w:rsid w:val="000A3266"/>
    <w:rsid w:val="000A4617"/>
    <w:rsid w:val="000A5DF0"/>
    <w:rsid w:val="000A7020"/>
    <w:rsid w:val="000B1A71"/>
    <w:rsid w:val="000B4A7A"/>
    <w:rsid w:val="000B4DCD"/>
    <w:rsid w:val="000B6DCC"/>
    <w:rsid w:val="000C2737"/>
    <w:rsid w:val="000D0364"/>
    <w:rsid w:val="000D0E73"/>
    <w:rsid w:val="000D1F5E"/>
    <w:rsid w:val="000D2A42"/>
    <w:rsid w:val="000D6ED3"/>
    <w:rsid w:val="000D72C6"/>
    <w:rsid w:val="000E3826"/>
    <w:rsid w:val="000E5902"/>
    <w:rsid w:val="000E6FF0"/>
    <w:rsid w:val="000F0943"/>
    <w:rsid w:val="000F1F8C"/>
    <w:rsid w:val="000F22DC"/>
    <w:rsid w:val="000F3EAB"/>
    <w:rsid w:val="000F79A0"/>
    <w:rsid w:val="001014F0"/>
    <w:rsid w:val="00102EBF"/>
    <w:rsid w:val="00106544"/>
    <w:rsid w:val="00110CCF"/>
    <w:rsid w:val="001150DD"/>
    <w:rsid w:val="0012003C"/>
    <w:rsid w:val="0012123A"/>
    <w:rsid w:val="00122E2B"/>
    <w:rsid w:val="00130923"/>
    <w:rsid w:val="00130ABC"/>
    <w:rsid w:val="00132FE0"/>
    <w:rsid w:val="00136BBB"/>
    <w:rsid w:val="00136C74"/>
    <w:rsid w:val="001370D9"/>
    <w:rsid w:val="00140983"/>
    <w:rsid w:val="00144883"/>
    <w:rsid w:val="00146843"/>
    <w:rsid w:val="00153A25"/>
    <w:rsid w:val="00155181"/>
    <w:rsid w:val="001551D7"/>
    <w:rsid w:val="0016081E"/>
    <w:rsid w:val="00161B0B"/>
    <w:rsid w:val="00162555"/>
    <w:rsid w:val="001629FD"/>
    <w:rsid w:val="00167A4B"/>
    <w:rsid w:val="001728FD"/>
    <w:rsid w:val="001736CB"/>
    <w:rsid w:val="00176D66"/>
    <w:rsid w:val="00180148"/>
    <w:rsid w:val="00180ECC"/>
    <w:rsid w:val="001812B3"/>
    <w:rsid w:val="001841B2"/>
    <w:rsid w:val="00184663"/>
    <w:rsid w:val="00184BC5"/>
    <w:rsid w:val="0018623F"/>
    <w:rsid w:val="00187AD8"/>
    <w:rsid w:val="00190B76"/>
    <w:rsid w:val="001959C0"/>
    <w:rsid w:val="00197FAD"/>
    <w:rsid w:val="001A0A69"/>
    <w:rsid w:val="001A1E84"/>
    <w:rsid w:val="001A3257"/>
    <w:rsid w:val="001A495A"/>
    <w:rsid w:val="001A4D5A"/>
    <w:rsid w:val="001B0852"/>
    <w:rsid w:val="001B2BAD"/>
    <w:rsid w:val="001B4089"/>
    <w:rsid w:val="001B7116"/>
    <w:rsid w:val="001C0C10"/>
    <w:rsid w:val="001C0FF8"/>
    <w:rsid w:val="001C21C6"/>
    <w:rsid w:val="001C270D"/>
    <w:rsid w:val="001C5B29"/>
    <w:rsid w:val="001C6CA9"/>
    <w:rsid w:val="001D07B4"/>
    <w:rsid w:val="001D14D2"/>
    <w:rsid w:val="001D1E41"/>
    <w:rsid w:val="001D6653"/>
    <w:rsid w:val="001E0FE1"/>
    <w:rsid w:val="001E3D28"/>
    <w:rsid w:val="001E4178"/>
    <w:rsid w:val="001E5488"/>
    <w:rsid w:val="001E5695"/>
    <w:rsid w:val="001E6687"/>
    <w:rsid w:val="001E6B33"/>
    <w:rsid w:val="001E77BC"/>
    <w:rsid w:val="001F1BC8"/>
    <w:rsid w:val="001F1E6B"/>
    <w:rsid w:val="001F2020"/>
    <w:rsid w:val="001F37FB"/>
    <w:rsid w:val="001F3CFF"/>
    <w:rsid w:val="0020707F"/>
    <w:rsid w:val="00212FC1"/>
    <w:rsid w:val="00213EE6"/>
    <w:rsid w:val="002147A2"/>
    <w:rsid w:val="0021622D"/>
    <w:rsid w:val="002163A9"/>
    <w:rsid w:val="00217A59"/>
    <w:rsid w:val="00220A72"/>
    <w:rsid w:val="00221FC1"/>
    <w:rsid w:val="002224DA"/>
    <w:rsid w:val="00222DB4"/>
    <w:rsid w:val="00222F71"/>
    <w:rsid w:val="00224A04"/>
    <w:rsid w:val="0022746B"/>
    <w:rsid w:val="0023025B"/>
    <w:rsid w:val="002306D1"/>
    <w:rsid w:val="00230936"/>
    <w:rsid w:val="00234ECA"/>
    <w:rsid w:val="00237E18"/>
    <w:rsid w:val="0024061D"/>
    <w:rsid w:val="0024750B"/>
    <w:rsid w:val="00247B21"/>
    <w:rsid w:val="00251554"/>
    <w:rsid w:val="002537A1"/>
    <w:rsid w:val="00256421"/>
    <w:rsid w:val="00260F25"/>
    <w:rsid w:val="00263E15"/>
    <w:rsid w:val="002653EA"/>
    <w:rsid w:val="0027028A"/>
    <w:rsid w:val="002706C4"/>
    <w:rsid w:val="00271F31"/>
    <w:rsid w:val="0027328B"/>
    <w:rsid w:val="002739A6"/>
    <w:rsid w:val="00275A4F"/>
    <w:rsid w:val="00276CEB"/>
    <w:rsid w:val="00280528"/>
    <w:rsid w:val="00281CE1"/>
    <w:rsid w:val="002831EB"/>
    <w:rsid w:val="002834B4"/>
    <w:rsid w:val="002855DA"/>
    <w:rsid w:val="00287611"/>
    <w:rsid w:val="002911DD"/>
    <w:rsid w:val="00291BF6"/>
    <w:rsid w:val="00294CE5"/>
    <w:rsid w:val="0029754E"/>
    <w:rsid w:val="002A3C73"/>
    <w:rsid w:val="002A55D4"/>
    <w:rsid w:val="002B234A"/>
    <w:rsid w:val="002B5BFB"/>
    <w:rsid w:val="002C1AC3"/>
    <w:rsid w:val="002C36D8"/>
    <w:rsid w:val="002C3EC0"/>
    <w:rsid w:val="002C6A8F"/>
    <w:rsid w:val="002C754A"/>
    <w:rsid w:val="002C7BDD"/>
    <w:rsid w:val="002D3AB4"/>
    <w:rsid w:val="002D4F32"/>
    <w:rsid w:val="002D5A7A"/>
    <w:rsid w:val="002D74A8"/>
    <w:rsid w:val="002E09B0"/>
    <w:rsid w:val="002E2949"/>
    <w:rsid w:val="002E4051"/>
    <w:rsid w:val="002E6431"/>
    <w:rsid w:val="002E6EE5"/>
    <w:rsid w:val="002E6F6A"/>
    <w:rsid w:val="002F064A"/>
    <w:rsid w:val="002F1874"/>
    <w:rsid w:val="002F5E2D"/>
    <w:rsid w:val="003018E8"/>
    <w:rsid w:val="00301E39"/>
    <w:rsid w:val="00304273"/>
    <w:rsid w:val="003044E6"/>
    <w:rsid w:val="003051F3"/>
    <w:rsid w:val="00306565"/>
    <w:rsid w:val="00306A37"/>
    <w:rsid w:val="00311908"/>
    <w:rsid w:val="00311AD4"/>
    <w:rsid w:val="00314896"/>
    <w:rsid w:val="003162ED"/>
    <w:rsid w:val="003163B5"/>
    <w:rsid w:val="00317124"/>
    <w:rsid w:val="00321D0A"/>
    <w:rsid w:val="00322DBC"/>
    <w:rsid w:val="00331629"/>
    <w:rsid w:val="00332604"/>
    <w:rsid w:val="003405A3"/>
    <w:rsid w:val="00341B1D"/>
    <w:rsid w:val="00343C5D"/>
    <w:rsid w:val="00344D3C"/>
    <w:rsid w:val="00344DEC"/>
    <w:rsid w:val="00345552"/>
    <w:rsid w:val="00347E21"/>
    <w:rsid w:val="0035048A"/>
    <w:rsid w:val="0035048D"/>
    <w:rsid w:val="00352572"/>
    <w:rsid w:val="00353B6C"/>
    <w:rsid w:val="00357694"/>
    <w:rsid w:val="00361009"/>
    <w:rsid w:val="0036108F"/>
    <w:rsid w:val="00365183"/>
    <w:rsid w:val="00365627"/>
    <w:rsid w:val="00372814"/>
    <w:rsid w:val="0037439D"/>
    <w:rsid w:val="00376996"/>
    <w:rsid w:val="003804E5"/>
    <w:rsid w:val="00390507"/>
    <w:rsid w:val="003907E1"/>
    <w:rsid w:val="0039132C"/>
    <w:rsid w:val="00391FBD"/>
    <w:rsid w:val="00392BBF"/>
    <w:rsid w:val="00392C45"/>
    <w:rsid w:val="00393938"/>
    <w:rsid w:val="00393C6A"/>
    <w:rsid w:val="003957DA"/>
    <w:rsid w:val="003A329B"/>
    <w:rsid w:val="003A3E41"/>
    <w:rsid w:val="003A4032"/>
    <w:rsid w:val="003A5F83"/>
    <w:rsid w:val="003A604F"/>
    <w:rsid w:val="003A789C"/>
    <w:rsid w:val="003B31B3"/>
    <w:rsid w:val="003B32D1"/>
    <w:rsid w:val="003B3B86"/>
    <w:rsid w:val="003B58B8"/>
    <w:rsid w:val="003B761E"/>
    <w:rsid w:val="003C01A5"/>
    <w:rsid w:val="003C07B5"/>
    <w:rsid w:val="003C23A0"/>
    <w:rsid w:val="003C3D61"/>
    <w:rsid w:val="003C4832"/>
    <w:rsid w:val="003C58C4"/>
    <w:rsid w:val="003D2F27"/>
    <w:rsid w:val="003D4690"/>
    <w:rsid w:val="003D6314"/>
    <w:rsid w:val="003D6459"/>
    <w:rsid w:val="003D67FB"/>
    <w:rsid w:val="003E11B5"/>
    <w:rsid w:val="003E717D"/>
    <w:rsid w:val="003E7852"/>
    <w:rsid w:val="003F0A28"/>
    <w:rsid w:val="003F0CBC"/>
    <w:rsid w:val="003F1564"/>
    <w:rsid w:val="003F3098"/>
    <w:rsid w:val="003F440D"/>
    <w:rsid w:val="003F63A3"/>
    <w:rsid w:val="003F6487"/>
    <w:rsid w:val="0040042B"/>
    <w:rsid w:val="00400A08"/>
    <w:rsid w:val="00404AC4"/>
    <w:rsid w:val="00406D26"/>
    <w:rsid w:val="00406DCC"/>
    <w:rsid w:val="00410169"/>
    <w:rsid w:val="00412D8E"/>
    <w:rsid w:val="004137EC"/>
    <w:rsid w:val="00420C39"/>
    <w:rsid w:val="0042235A"/>
    <w:rsid w:val="00423473"/>
    <w:rsid w:val="00430F2C"/>
    <w:rsid w:val="0043125D"/>
    <w:rsid w:val="0043530A"/>
    <w:rsid w:val="00436526"/>
    <w:rsid w:val="00437476"/>
    <w:rsid w:val="00437804"/>
    <w:rsid w:val="004378EC"/>
    <w:rsid w:val="00437D2D"/>
    <w:rsid w:val="00440506"/>
    <w:rsid w:val="00442C5E"/>
    <w:rsid w:val="004475D6"/>
    <w:rsid w:val="004475F3"/>
    <w:rsid w:val="00450937"/>
    <w:rsid w:val="00453592"/>
    <w:rsid w:val="004545AD"/>
    <w:rsid w:val="004546EB"/>
    <w:rsid w:val="004554D7"/>
    <w:rsid w:val="00455BC2"/>
    <w:rsid w:val="0045648B"/>
    <w:rsid w:val="004608BA"/>
    <w:rsid w:val="00462214"/>
    <w:rsid w:val="00463705"/>
    <w:rsid w:val="0046651D"/>
    <w:rsid w:val="00467394"/>
    <w:rsid w:val="004677C7"/>
    <w:rsid w:val="00467AA1"/>
    <w:rsid w:val="00473178"/>
    <w:rsid w:val="00473CD4"/>
    <w:rsid w:val="00475696"/>
    <w:rsid w:val="004758E2"/>
    <w:rsid w:val="00477CC2"/>
    <w:rsid w:val="00480908"/>
    <w:rsid w:val="00481FD2"/>
    <w:rsid w:val="0048327B"/>
    <w:rsid w:val="00483D4D"/>
    <w:rsid w:val="0048420D"/>
    <w:rsid w:val="004852E7"/>
    <w:rsid w:val="0048797F"/>
    <w:rsid w:val="004906DE"/>
    <w:rsid w:val="004925E5"/>
    <w:rsid w:val="0049573A"/>
    <w:rsid w:val="00496539"/>
    <w:rsid w:val="00497D79"/>
    <w:rsid w:val="004A12AD"/>
    <w:rsid w:val="004A1356"/>
    <w:rsid w:val="004A1A09"/>
    <w:rsid w:val="004A299D"/>
    <w:rsid w:val="004A2B20"/>
    <w:rsid w:val="004A3488"/>
    <w:rsid w:val="004A3C46"/>
    <w:rsid w:val="004A459C"/>
    <w:rsid w:val="004B47C0"/>
    <w:rsid w:val="004B50C3"/>
    <w:rsid w:val="004C03F1"/>
    <w:rsid w:val="004C12D7"/>
    <w:rsid w:val="004C1A4E"/>
    <w:rsid w:val="004C3F5D"/>
    <w:rsid w:val="004C6C39"/>
    <w:rsid w:val="004D1BFC"/>
    <w:rsid w:val="004D1F5A"/>
    <w:rsid w:val="004D5243"/>
    <w:rsid w:val="004D55A7"/>
    <w:rsid w:val="004D6A01"/>
    <w:rsid w:val="004D6F4D"/>
    <w:rsid w:val="004D7A2F"/>
    <w:rsid w:val="004D7C98"/>
    <w:rsid w:val="004D7DC2"/>
    <w:rsid w:val="004F07CE"/>
    <w:rsid w:val="004F2440"/>
    <w:rsid w:val="004F294C"/>
    <w:rsid w:val="004F34B6"/>
    <w:rsid w:val="004F34E1"/>
    <w:rsid w:val="004F3576"/>
    <w:rsid w:val="004F3ED4"/>
    <w:rsid w:val="004F6FD9"/>
    <w:rsid w:val="004F7C46"/>
    <w:rsid w:val="00500589"/>
    <w:rsid w:val="00500E62"/>
    <w:rsid w:val="0050459F"/>
    <w:rsid w:val="00504B80"/>
    <w:rsid w:val="00505222"/>
    <w:rsid w:val="00511E60"/>
    <w:rsid w:val="005124C6"/>
    <w:rsid w:val="0051370A"/>
    <w:rsid w:val="0051471D"/>
    <w:rsid w:val="00515CFC"/>
    <w:rsid w:val="00515E21"/>
    <w:rsid w:val="005161BD"/>
    <w:rsid w:val="00517203"/>
    <w:rsid w:val="00517E71"/>
    <w:rsid w:val="00523F31"/>
    <w:rsid w:val="005262AF"/>
    <w:rsid w:val="0052718F"/>
    <w:rsid w:val="00527FE0"/>
    <w:rsid w:val="00530038"/>
    <w:rsid w:val="0053419C"/>
    <w:rsid w:val="00536020"/>
    <w:rsid w:val="005377C1"/>
    <w:rsid w:val="00537F59"/>
    <w:rsid w:val="00540183"/>
    <w:rsid w:val="0054068C"/>
    <w:rsid w:val="00542293"/>
    <w:rsid w:val="005434C7"/>
    <w:rsid w:val="00544A4D"/>
    <w:rsid w:val="00546BD5"/>
    <w:rsid w:val="00552C25"/>
    <w:rsid w:val="00556304"/>
    <w:rsid w:val="005568E8"/>
    <w:rsid w:val="00556C15"/>
    <w:rsid w:val="00560490"/>
    <w:rsid w:val="00562E91"/>
    <w:rsid w:val="005637C6"/>
    <w:rsid w:val="00564587"/>
    <w:rsid w:val="005659F4"/>
    <w:rsid w:val="0056655D"/>
    <w:rsid w:val="005674EF"/>
    <w:rsid w:val="005707F0"/>
    <w:rsid w:val="005713C1"/>
    <w:rsid w:val="00574950"/>
    <w:rsid w:val="00575D93"/>
    <w:rsid w:val="00581FA8"/>
    <w:rsid w:val="0058241E"/>
    <w:rsid w:val="00586DDF"/>
    <w:rsid w:val="00587A8B"/>
    <w:rsid w:val="00591F5E"/>
    <w:rsid w:val="00592394"/>
    <w:rsid w:val="00594278"/>
    <w:rsid w:val="0059718C"/>
    <w:rsid w:val="0059726A"/>
    <w:rsid w:val="0059740B"/>
    <w:rsid w:val="005A1AB8"/>
    <w:rsid w:val="005A334A"/>
    <w:rsid w:val="005A3780"/>
    <w:rsid w:val="005A4450"/>
    <w:rsid w:val="005A4E17"/>
    <w:rsid w:val="005A60A5"/>
    <w:rsid w:val="005A6C2D"/>
    <w:rsid w:val="005B0539"/>
    <w:rsid w:val="005B1941"/>
    <w:rsid w:val="005B2C87"/>
    <w:rsid w:val="005B42A7"/>
    <w:rsid w:val="005C0EEE"/>
    <w:rsid w:val="005C1672"/>
    <w:rsid w:val="005C16F5"/>
    <w:rsid w:val="005C39F5"/>
    <w:rsid w:val="005C4E10"/>
    <w:rsid w:val="005C4FF3"/>
    <w:rsid w:val="005D22A0"/>
    <w:rsid w:val="005D2C6A"/>
    <w:rsid w:val="005D46DD"/>
    <w:rsid w:val="005D4DAB"/>
    <w:rsid w:val="005D5C6A"/>
    <w:rsid w:val="005D60C8"/>
    <w:rsid w:val="005D687B"/>
    <w:rsid w:val="005E122E"/>
    <w:rsid w:val="005E1BEB"/>
    <w:rsid w:val="005E1C20"/>
    <w:rsid w:val="005E1EB0"/>
    <w:rsid w:val="005E3D02"/>
    <w:rsid w:val="005E725E"/>
    <w:rsid w:val="005E7CE8"/>
    <w:rsid w:val="005F4C82"/>
    <w:rsid w:val="005F6610"/>
    <w:rsid w:val="00602985"/>
    <w:rsid w:val="00602BD9"/>
    <w:rsid w:val="006033EC"/>
    <w:rsid w:val="00606F7B"/>
    <w:rsid w:val="0061149D"/>
    <w:rsid w:val="00613207"/>
    <w:rsid w:val="0061378D"/>
    <w:rsid w:val="0061391C"/>
    <w:rsid w:val="00615A30"/>
    <w:rsid w:val="006255EF"/>
    <w:rsid w:val="006330AC"/>
    <w:rsid w:val="006339D0"/>
    <w:rsid w:val="0063608B"/>
    <w:rsid w:val="006377EF"/>
    <w:rsid w:val="00637B35"/>
    <w:rsid w:val="00641745"/>
    <w:rsid w:val="006446F4"/>
    <w:rsid w:val="006461E4"/>
    <w:rsid w:val="00646206"/>
    <w:rsid w:val="0064728C"/>
    <w:rsid w:val="006516AD"/>
    <w:rsid w:val="00651C93"/>
    <w:rsid w:val="00653246"/>
    <w:rsid w:val="00653E8E"/>
    <w:rsid w:val="00653FF6"/>
    <w:rsid w:val="00656BE8"/>
    <w:rsid w:val="00660C11"/>
    <w:rsid w:val="00661208"/>
    <w:rsid w:val="00663178"/>
    <w:rsid w:val="006631CE"/>
    <w:rsid w:val="00664E23"/>
    <w:rsid w:val="00672ADE"/>
    <w:rsid w:val="0067336B"/>
    <w:rsid w:val="00675C93"/>
    <w:rsid w:val="00682505"/>
    <w:rsid w:val="0068537D"/>
    <w:rsid w:val="006872CA"/>
    <w:rsid w:val="0068751B"/>
    <w:rsid w:val="00687F09"/>
    <w:rsid w:val="006912FF"/>
    <w:rsid w:val="00691C07"/>
    <w:rsid w:val="0069211C"/>
    <w:rsid w:val="0069295D"/>
    <w:rsid w:val="00692D6B"/>
    <w:rsid w:val="00692F18"/>
    <w:rsid w:val="006A0867"/>
    <w:rsid w:val="006A0913"/>
    <w:rsid w:val="006A1A8B"/>
    <w:rsid w:val="006A5539"/>
    <w:rsid w:val="006A670B"/>
    <w:rsid w:val="006B42ED"/>
    <w:rsid w:val="006B4AF0"/>
    <w:rsid w:val="006B4D3D"/>
    <w:rsid w:val="006B5A50"/>
    <w:rsid w:val="006C0567"/>
    <w:rsid w:val="006C1B86"/>
    <w:rsid w:val="006C2FDB"/>
    <w:rsid w:val="006D1DD5"/>
    <w:rsid w:val="006D2C29"/>
    <w:rsid w:val="006D4595"/>
    <w:rsid w:val="006D55BE"/>
    <w:rsid w:val="006D6B91"/>
    <w:rsid w:val="006E187B"/>
    <w:rsid w:val="006E4EDA"/>
    <w:rsid w:val="006E5F19"/>
    <w:rsid w:val="006F0F4B"/>
    <w:rsid w:val="006F1D5A"/>
    <w:rsid w:val="006F23AE"/>
    <w:rsid w:val="006F39AF"/>
    <w:rsid w:val="006F500B"/>
    <w:rsid w:val="00701487"/>
    <w:rsid w:val="00704C7A"/>
    <w:rsid w:val="00712FAA"/>
    <w:rsid w:val="00713B80"/>
    <w:rsid w:val="00713FCC"/>
    <w:rsid w:val="0071426D"/>
    <w:rsid w:val="0071480E"/>
    <w:rsid w:val="007173D2"/>
    <w:rsid w:val="00717443"/>
    <w:rsid w:val="00722F8E"/>
    <w:rsid w:val="00730E9F"/>
    <w:rsid w:val="007328A3"/>
    <w:rsid w:val="007349FD"/>
    <w:rsid w:val="0073597D"/>
    <w:rsid w:val="00740E47"/>
    <w:rsid w:val="00742484"/>
    <w:rsid w:val="00744D42"/>
    <w:rsid w:val="0074578A"/>
    <w:rsid w:val="0075099E"/>
    <w:rsid w:val="0075183F"/>
    <w:rsid w:val="00752147"/>
    <w:rsid w:val="007547BB"/>
    <w:rsid w:val="007561CA"/>
    <w:rsid w:val="00760575"/>
    <w:rsid w:val="007612E3"/>
    <w:rsid w:val="00761B3D"/>
    <w:rsid w:val="007628F1"/>
    <w:rsid w:val="00764305"/>
    <w:rsid w:val="00764A03"/>
    <w:rsid w:val="00772428"/>
    <w:rsid w:val="007735C1"/>
    <w:rsid w:val="00777F5F"/>
    <w:rsid w:val="0078023F"/>
    <w:rsid w:val="0078117B"/>
    <w:rsid w:val="00781D14"/>
    <w:rsid w:val="00783170"/>
    <w:rsid w:val="00786D9B"/>
    <w:rsid w:val="0078763D"/>
    <w:rsid w:val="00790858"/>
    <w:rsid w:val="0079191F"/>
    <w:rsid w:val="0079290C"/>
    <w:rsid w:val="00794AB1"/>
    <w:rsid w:val="007A07EA"/>
    <w:rsid w:val="007A17AB"/>
    <w:rsid w:val="007A31C1"/>
    <w:rsid w:val="007A593F"/>
    <w:rsid w:val="007A62CE"/>
    <w:rsid w:val="007A6E23"/>
    <w:rsid w:val="007B4801"/>
    <w:rsid w:val="007C4131"/>
    <w:rsid w:val="007C6294"/>
    <w:rsid w:val="007C6A4F"/>
    <w:rsid w:val="007C7399"/>
    <w:rsid w:val="007C7635"/>
    <w:rsid w:val="007C773E"/>
    <w:rsid w:val="007D1335"/>
    <w:rsid w:val="007D2D7C"/>
    <w:rsid w:val="007D2FCE"/>
    <w:rsid w:val="007D305E"/>
    <w:rsid w:val="007D3C44"/>
    <w:rsid w:val="007D7308"/>
    <w:rsid w:val="007E5840"/>
    <w:rsid w:val="007E7693"/>
    <w:rsid w:val="007E7CFC"/>
    <w:rsid w:val="007F3A52"/>
    <w:rsid w:val="007F459A"/>
    <w:rsid w:val="008023C6"/>
    <w:rsid w:val="008026CE"/>
    <w:rsid w:val="0080328A"/>
    <w:rsid w:val="00806119"/>
    <w:rsid w:val="00811788"/>
    <w:rsid w:val="00815AF9"/>
    <w:rsid w:val="00815B80"/>
    <w:rsid w:val="008221BE"/>
    <w:rsid w:val="008223DB"/>
    <w:rsid w:val="00823D49"/>
    <w:rsid w:val="0082402C"/>
    <w:rsid w:val="008254D8"/>
    <w:rsid w:val="0082561E"/>
    <w:rsid w:val="00826093"/>
    <w:rsid w:val="008260D4"/>
    <w:rsid w:val="008276A5"/>
    <w:rsid w:val="00834A5B"/>
    <w:rsid w:val="00835A3A"/>
    <w:rsid w:val="0083724F"/>
    <w:rsid w:val="00837643"/>
    <w:rsid w:val="0084658B"/>
    <w:rsid w:val="00854E3C"/>
    <w:rsid w:val="00855BFE"/>
    <w:rsid w:val="00856CFB"/>
    <w:rsid w:val="00857CAA"/>
    <w:rsid w:val="00860212"/>
    <w:rsid w:val="00861C41"/>
    <w:rsid w:val="00863D15"/>
    <w:rsid w:val="008735A8"/>
    <w:rsid w:val="00873FDF"/>
    <w:rsid w:val="00874A5E"/>
    <w:rsid w:val="00877E5A"/>
    <w:rsid w:val="00882C2E"/>
    <w:rsid w:val="00883B59"/>
    <w:rsid w:val="00887483"/>
    <w:rsid w:val="00892650"/>
    <w:rsid w:val="008936B2"/>
    <w:rsid w:val="008957C4"/>
    <w:rsid w:val="00897021"/>
    <w:rsid w:val="008A136F"/>
    <w:rsid w:val="008A2C9E"/>
    <w:rsid w:val="008A480A"/>
    <w:rsid w:val="008A627C"/>
    <w:rsid w:val="008B2B66"/>
    <w:rsid w:val="008B345F"/>
    <w:rsid w:val="008B34B4"/>
    <w:rsid w:val="008B3843"/>
    <w:rsid w:val="008B495B"/>
    <w:rsid w:val="008B7F4B"/>
    <w:rsid w:val="008C0155"/>
    <w:rsid w:val="008C3E3D"/>
    <w:rsid w:val="008C40D4"/>
    <w:rsid w:val="008C45A0"/>
    <w:rsid w:val="008C497D"/>
    <w:rsid w:val="008C54CF"/>
    <w:rsid w:val="008C7C16"/>
    <w:rsid w:val="008D0474"/>
    <w:rsid w:val="008D08F9"/>
    <w:rsid w:val="008D34EB"/>
    <w:rsid w:val="008D6DBC"/>
    <w:rsid w:val="008D7175"/>
    <w:rsid w:val="008D7A48"/>
    <w:rsid w:val="008E5031"/>
    <w:rsid w:val="008F0608"/>
    <w:rsid w:val="008F71A4"/>
    <w:rsid w:val="00900D5D"/>
    <w:rsid w:val="0090159A"/>
    <w:rsid w:val="00901BB4"/>
    <w:rsid w:val="00903C21"/>
    <w:rsid w:val="00904D2F"/>
    <w:rsid w:val="00906210"/>
    <w:rsid w:val="00907308"/>
    <w:rsid w:val="00910501"/>
    <w:rsid w:val="009112D3"/>
    <w:rsid w:val="009129FD"/>
    <w:rsid w:val="0091393B"/>
    <w:rsid w:val="00916C58"/>
    <w:rsid w:val="00916ED8"/>
    <w:rsid w:val="009214F6"/>
    <w:rsid w:val="00921EF0"/>
    <w:rsid w:val="009240D7"/>
    <w:rsid w:val="009255A5"/>
    <w:rsid w:val="00925F78"/>
    <w:rsid w:val="009266D8"/>
    <w:rsid w:val="00927138"/>
    <w:rsid w:val="00931603"/>
    <w:rsid w:val="0093402A"/>
    <w:rsid w:val="0093481B"/>
    <w:rsid w:val="00935CB8"/>
    <w:rsid w:val="00945F7E"/>
    <w:rsid w:val="0095063E"/>
    <w:rsid w:val="00952B4F"/>
    <w:rsid w:val="00953869"/>
    <w:rsid w:val="0095738E"/>
    <w:rsid w:val="00957ED5"/>
    <w:rsid w:val="00966847"/>
    <w:rsid w:val="0097005A"/>
    <w:rsid w:val="009718EF"/>
    <w:rsid w:val="00976172"/>
    <w:rsid w:val="0097652E"/>
    <w:rsid w:val="00976E2F"/>
    <w:rsid w:val="00981DF0"/>
    <w:rsid w:val="00983870"/>
    <w:rsid w:val="009856D6"/>
    <w:rsid w:val="00993EAF"/>
    <w:rsid w:val="00996556"/>
    <w:rsid w:val="00996C43"/>
    <w:rsid w:val="009A47A7"/>
    <w:rsid w:val="009A4B9F"/>
    <w:rsid w:val="009A7EF2"/>
    <w:rsid w:val="009B0F36"/>
    <w:rsid w:val="009B39C1"/>
    <w:rsid w:val="009B633A"/>
    <w:rsid w:val="009B79E5"/>
    <w:rsid w:val="009C09FF"/>
    <w:rsid w:val="009C5DCD"/>
    <w:rsid w:val="009D048F"/>
    <w:rsid w:val="009D13CA"/>
    <w:rsid w:val="009D454A"/>
    <w:rsid w:val="009D7DAB"/>
    <w:rsid w:val="009E2852"/>
    <w:rsid w:val="009E530D"/>
    <w:rsid w:val="009E6340"/>
    <w:rsid w:val="009F0CEF"/>
    <w:rsid w:val="009F5CB2"/>
    <w:rsid w:val="00A01871"/>
    <w:rsid w:val="00A01BE9"/>
    <w:rsid w:val="00A02134"/>
    <w:rsid w:val="00A022EA"/>
    <w:rsid w:val="00A05A67"/>
    <w:rsid w:val="00A069F0"/>
    <w:rsid w:val="00A13CD8"/>
    <w:rsid w:val="00A14D78"/>
    <w:rsid w:val="00A25D5F"/>
    <w:rsid w:val="00A2707E"/>
    <w:rsid w:val="00A30581"/>
    <w:rsid w:val="00A30F07"/>
    <w:rsid w:val="00A315C6"/>
    <w:rsid w:val="00A31DC4"/>
    <w:rsid w:val="00A35164"/>
    <w:rsid w:val="00A35D7D"/>
    <w:rsid w:val="00A366E8"/>
    <w:rsid w:val="00A413E5"/>
    <w:rsid w:val="00A43362"/>
    <w:rsid w:val="00A4350E"/>
    <w:rsid w:val="00A44948"/>
    <w:rsid w:val="00A44DFC"/>
    <w:rsid w:val="00A47124"/>
    <w:rsid w:val="00A47455"/>
    <w:rsid w:val="00A50FB6"/>
    <w:rsid w:val="00A51EBB"/>
    <w:rsid w:val="00A54755"/>
    <w:rsid w:val="00A55EB4"/>
    <w:rsid w:val="00A61B22"/>
    <w:rsid w:val="00A62365"/>
    <w:rsid w:val="00A63160"/>
    <w:rsid w:val="00A64A28"/>
    <w:rsid w:val="00A6571D"/>
    <w:rsid w:val="00A670E3"/>
    <w:rsid w:val="00A718E2"/>
    <w:rsid w:val="00A75075"/>
    <w:rsid w:val="00A75626"/>
    <w:rsid w:val="00A76EA4"/>
    <w:rsid w:val="00A77D97"/>
    <w:rsid w:val="00A804BC"/>
    <w:rsid w:val="00A8058C"/>
    <w:rsid w:val="00A809DB"/>
    <w:rsid w:val="00A821B2"/>
    <w:rsid w:val="00A855CF"/>
    <w:rsid w:val="00A864BE"/>
    <w:rsid w:val="00A86761"/>
    <w:rsid w:val="00A86C78"/>
    <w:rsid w:val="00AA010C"/>
    <w:rsid w:val="00AA069F"/>
    <w:rsid w:val="00AA0F4E"/>
    <w:rsid w:val="00AA0FA6"/>
    <w:rsid w:val="00AA14A9"/>
    <w:rsid w:val="00AA2A9A"/>
    <w:rsid w:val="00AA6A03"/>
    <w:rsid w:val="00AA74F1"/>
    <w:rsid w:val="00AB0012"/>
    <w:rsid w:val="00AB0F9C"/>
    <w:rsid w:val="00AB111D"/>
    <w:rsid w:val="00AB1CF6"/>
    <w:rsid w:val="00AB2153"/>
    <w:rsid w:val="00AB2722"/>
    <w:rsid w:val="00AB3358"/>
    <w:rsid w:val="00AC05F5"/>
    <w:rsid w:val="00AC0A55"/>
    <w:rsid w:val="00AC16F1"/>
    <w:rsid w:val="00AC75EE"/>
    <w:rsid w:val="00AC7D57"/>
    <w:rsid w:val="00AD0625"/>
    <w:rsid w:val="00AD2949"/>
    <w:rsid w:val="00AD33DB"/>
    <w:rsid w:val="00AD3C8E"/>
    <w:rsid w:val="00AD7AF0"/>
    <w:rsid w:val="00AE392B"/>
    <w:rsid w:val="00AE50AD"/>
    <w:rsid w:val="00AF0B03"/>
    <w:rsid w:val="00AF2EDB"/>
    <w:rsid w:val="00AF595E"/>
    <w:rsid w:val="00B008A5"/>
    <w:rsid w:val="00B0525E"/>
    <w:rsid w:val="00B06176"/>
    <w:rsid w:val="00B062BA"/>
    <w:rsid w:val="00B0682B"/>
    <w:rsid w:val="00B13CE5"/>
    <w:rsid w:val="00B174A7"/>
    <w:rsid w:val="00B216A8"/>
    <w:rsid w:val="00B220BD"/>
    <w:rsid w:val="00B22D66"/>
    <w:rsid w:val="00B22DBE"/>
    <w:rsid w:val="00B22FD5"/>
    <w:rsid w:val="00B3076A"/>
    <w:rsid w:val="00B3433A"/>
    <w:rsid w:val="00B34FBA"/>
    <w:rsid w:val="00B46207"/>
    <w:rsid w:val="00B4730C"/>
    <w:rsid w:val="00B50882"/>
    <w:rsid w:val="00B5174C"/>
    <w:rsid w:val="00B529F0"/>
    <w:rsid w:val="00B53698"/>
    <w:rsid w:val="00B57567"/>
    <w:rsid w:val="00B57BDC"/>
    <w:rsid w:val="00B661FB"/>
    <w:rsid w:val="00B70401"/>
    <w:rsid w:val="00B74EAB"/>
    <w:rsid w:val="00B75C9F"/>
    <w:rsid w:val="00B809F7"/>
    <w:rsid w:val="00B814BD"/>
    <w:rsid w:val="00B81CE8"/>
    <w:rsid w:val="00B83893"/>
    <w:rsid w:val="00B84508"/>
    <w:rsid w:val="00B851B9"/>
    <w:rsid w:val="00B852BE"/>
    <w:rsid w:val="00B86BF0"/>
    <w:rsid w:val="00B8724E"/>
    <w:rsid w:val="00B90621"/>
    <w:rsid w:val="00B906C2"/>
    <w:rsid w:val="00B906F1"/>
    <w:rsid w:val="00B9129A"/>
    <w:rsid w:val="00B96DFC"/>
    <w:rsid w:val="00BA0B3F"/>
    <w:rsid w:val="00BA0CB7"/>
    <w:rsid w:val="00BA17B9"/>
    <w:rsid w:val="00BA2D59"/>
    <w:rsid w:val="00BA32BF"/>
    <w:rsid w:val="00BA584C"/>
    <w:rsid w:val="00BA5994"/>
    <w:rsid w:val="00BB0FC2"/>
    <w:rsid w:val="00BB6E70"/>
    <w:rsid w:val="00BB74A3"/>
    <w:rsid w:val="00BC18E7"/>
    <w:rsid w:val="00BC19DC"/>
    <w:rsid w:val="00BC255D"/>
    <w:rsid w:val="00BC319C"/>
    <w:rsid w:val="00BC3A61"/>
    <w:rsid w:val="00BC49EE"/>
    <w:rsid w:val="00BC6005"/>
    <w:rsid w:val="00BC6B7B"/>
    <w:rsid w:val="00BD11B2"/>
    <w:rsid w:val="00BD2820"/>
    <w:rsid w:val="00BD3D91"/>
    <w:rsid w:val="00BD4FDD"/>
    <w:rsid w:val="00BD58A2"/>
    <w:rsid w:val="00BD65BC"/>
    <w:rsid w:val="00BE0F8C"/>
    <w:rsid w:val="00BE2046"/>
    <w:rsid w:val="00BE2204"/>
    <w:rsid w:val="00BE74A1"/>
    <w:rsid w:val="00BF0D31"/>
    <w:rsid w:val="00BF14C9"/>
    <w:rsid w:val="00BF1C38"/>
    <w:rsid w:val="00BF34ED"/>
    <w:rsid w:val="00BF35EA"/>
    <w:rsid w:val="00BF4AC9"/>
    <w:rsid w:val="00BF6DDA"/>
    <w:rsid w:val="00C0053B"/>
    <w:rsid w:val="00C024E7"/>
    <w:rsid w:val="00C025E9"/>
    <w:rsid w:val="00C03D81"/>
    <w:rsid w:val="00C0401B"/>
    <w:rsid w:val="00C055BA"/>
    <w:rsid w:val="00C05B27"/>
    <w:rsid w:val="00C102F3"/>
    <w:rsid w:val="00C12417"/>
    <w:rsid w:val="00C12F0C"/>
    <w:rsid w:val="00C132BE"/>
    <w:rsid w:val="00C14033"/>
    <w:rsid w:val="00C14174"/>
    <w:rsid w:val="00C14D44"/>
    <w:rsid w:val="00C15F5A"/>
    <w:rsid w:val="00C22BBF"/>
    <w:rsid w:val="00C245E5"/>
    <w:rsid w:val="00C24C42"/>
    <w:rsid w:val="00C31060"/>
    <w:rsid w:val="00C34E49"/>
    <w:rsid w:val="00C354F6"/>
    <w:rsid w:val="00C36735"/>
    <w:rsid w:val="00C37F32"/>
    <w:rsid w:val="00C42F8B"/>
    <w:rsid w:val="00C44FDA"/>
    <w:rsid w:val="00C4658A"/>
    <w:rsid w:val="00C51D1C"/>
    <w:rsid w:val="00C54D62"/>
    <w:rsid w:val="00C54ED7"/>
    <w:rsid w:val="00C56254"/>
    <w:rsid w:val="00C61FE1"/>
    <w:rsid w:val="00C61FE4"/>
    <w:rsid w:val="00C645E6"/>
    <w:rsid w:val="00C65A73"/>
    <w:rsid w:val="00C7066A"/>
    <w:rsid w:val="00C70721"/>
    <w:rsid w:val="00C70D02"/>
    <w:rsid w:val="00C726D3"/>
    <w:rsid w:val="00C72E37"/>
    <w:rsid w:val="00C73840"/>
    <w:rsid w:val="00C74C6A"/>
    <w:rsid w:val="00C74D87"/>
    <w:rsid w:val="00C76F69"/>
    <w:rsid w:val="00C77004"/>
    <w:rsid w:val="00C77560"/>
    <w:rsid w:val="00C81E5D"/>
    <w:rsid w:val="00C82AFF"/>
    <w:rsid w:val="00C87FFD"/>
    <w:rsid w:val="00C92736"/>
    <w:rsid w:val="00C92E10"/>
    <w:rsid w:val="00C95996"/>
    <w:rsid w:val="00C959CA"/>
    <w:rsid w:val="00C96F8D"/>
    <w:rsid w:val="00CA2BD2"/>
    <w:rsid w:val="00CA3ECC"/>
    <w:rsid w:val="00CA5235"/>
    <w:rsid w:val="00CA7F7E"/>
    <w:rsid w:val="00CB1CA7"/>
    <w:rsid w:val="00CB2316"/>
    <w:rsid w:val="00CB5F70"/>
    <w:rsid w:val="00CB7CA5"/>
    <w:rsid w:val="00CC332A"/>
    <w:rsid w:val="00CC3AB8"/>
    <w:rsid w:val="00CC4E93"/>
    <w:rsid w:val="00CC4F55"/>
    <w:rsid w:val="00CC530E"/>
    <w:rsid w:val="00CC637A"/>
    <w:rsid w:val="00CC701A"/>
    <w:rsid w:val="00CC74FE"/>
    <w:rsid w:val="00CC76BA"/>
    <w:rsid w:val="00CC7E4C"/>
    <w:rsid w:val="00CD0438"/>
    <w:rsid w:val="00CE2F5F"/>
    <w:rsid w:val="00CE32E7"/>
    <w:rsid w:val="00CE4273"/>
    <w:rsid w:val="00CE5394"/>
    <w:rsid w:val="00CE55C8"/>
    <w:rsid w:val="00CE6D17"/>
    <w:rsid w:val="00CF0F7B"/>
    <w:rsid w:val="00CF1148"/>
    <w:rsid w:val="00CF5E3F"/>
    <w:rsid w:val="00CF7D5E"/>
    <w:rsid w:val="00D079D5"/>
    <w:rsid w:val="00D07A90"/>
    <w:rsid w:val="00D13BFA"/>
    <w:rsid w:val="00D14875"/>
    <w:rsid w:val="00D16747"/>
    <w:rsid w:val="00D17C73"/>
    <w:rsid w:val="00D22765"/>
    <w:rsid w:val="00D238B2"/>
    <w:rsid w:val="00D243CE"/>
    <w:rsid w:val="00D2469D"/>
    <w:rsid w:val="00D24942"/>
    <w:rsid w:val="00D36C32"/>
    <w:rsid w:val="00D400DD"/>
    <w:rsid w:val="00D41251"/>
    <w:rsid w:val="00D4182E"/>
    <w:rsid w:val="00D54925"/>
    <w:rsid w:val="00D5683B"/>
    <w:rsid w:val="00D62232"/>
    <w:rsid w:val="00D62DE7"/>
    <w:rsid w:val="00D6348F"/>
    <w:rsid w:val="00D70A22"/>
    <w:rsid w:val="00D70D53"/>
    <w:rsid w:val="00D7107D"/>
    <w:rsid w:val="00D71939"/>
    <w:rsid w:val="00D7644C"/>
    <w:rsid w:val="00D77647"/>
    <w:rsid w:val="00D81C68"/>
    <w:rsid w:val="00D8287D"/>
    <w:rsid w:val="00D83653"/>
    <w:rsid w:val="00D83F6B"/>
    <w:rsid w:val="00D85651"/>
    <w:rsid w:val="00D867BE"/>
    <w:rsid w:val="00D86E6D"/>
    <w:rsid w:val="00D87FAB"/>
    <w:rsid w:val="00D92705"/>
    <w:rsid w:val="00D9416B"/>
    <w:rsid w:val="00D947BC"/>
    <w:rsid w:val="00D94EF5"/>
    <w:rsid w:val="00DA0306"/>
    <w:rsid w:val="00DA1957"/>
    <w:rsid w:val="00DA2982"/>
    <w:rsid w:val="00DA3DB8"/>
    <w:rsid w:val="00DA66EA"/>
    <w:rsid w:val="00DB21F9"/>
    <w:rsid w:val="00DB35A6"/>
    <w:rsid w:val="00DB44A0"/>
    <w:rsid w:val="00DB48D4"/>
    <w:rsid w:val="00DB706B"/>
    <w:rsid w:val="00DC155D"/>
    <w:rsid w:val="00DC3CEE"/>
    <w:rsid w:val="00DC3FB3"/>
    <w:rsid w:val="00DC4DEE"/>
    <w:rsid w:val="00DC672B"/>
    <w:rsid w:val="00DC7E6F"/>
    <w:rsid w:val="00DC7F4D"/>
    <w:rsid w:val="00DD283B"/>
    <w:rsid w:val="00DD4CA4"/>
    <w:rsid w:val="00DD5A04"/>
    <w:rsid w:val="00DE2BD3"/>
    <w:rsid w:val="00DE39F1"/>
    <w:rsid w:val="00DF1587"/>
    <w:rsid w:val="00DF6096"/>
    <w:rsid w:val="00DF683E"/>
    <w:rsid w:val="00DF7016"/>
    <w:rsid w:val="00DF720B"/>
    <w:rsid w:val="00E014D8"/>
    <w:rsid w:val="00E03970"/>
    <w:rsid w:val="00E03F9D"/>
    <w:rsid w:val="00E0444B"/>
    <w:rsid w:val="00E12FD1"/>
    <w:rsid w:val="00E13078"/>
    <w:rsid w:val="00E1331E"/>
    <w:rsid w:val="00E155EA"/>
    <w:rsid w:val="00E16A74"/>
    <w:rsid w:val="00E2029A"/>
    <w:rsid w:val="00E20C36"/>
    <w:rsid w:val="00E22FDD"/>
    <w:rsid w:val="00E24029"/>
    <w:rsid w:val="00E25707"/>
    <w:rsid w:val="00E25D2C"/>
    <w:rsid w:val="00E26EC2"/>
    <w:rsid w:val="00E27D3D"/>
    <w:rsid w:val="00E27E69"/>
    <w:rsid w:val="00E31718"/>
    <w:rsid w:val="00E32227"/>
    <w:rsid w:val="00E32CA1"/>
    <w:rsid w:val="00E3436A"/>
    <w:rsid w:val="00E3741C"/>
    <w:rsid w:val="00E4081A"/>
    <w:rsid w:val="00E4275A"/>
    <w:rsid w:val="00E428DC"/>
    <w:rsid w:val="00E42A74"/>
    <w:rsid w:val="00E45EBB"/>
    <w:rsid w:val="00E46870"/>
    <w:rsid w:val="00E50A68"/>
    <w:rsid w:val="00E51381"/>
    <w:rsid w:val="00E522D3"/>
    <w:rsid w:val="00E53D7C"/>
    <w:rsid w:val="00E54679"/>
    <w:rsid w:val="00E54A04"/>
    <w:rsid w:val="00E60D21"/>
    <w:rsid w:val="00E6103E"/>
    <w:rsid w:val="00E618D5"/>
    <w:rsid w:val="00E63260"/>
    <w:rsid w:val="00E632A9"/>
    <w:rsid w:val="00E635E2"/>
    <w:rsid w:val="00E67F04"/>
    <w:rsid w:val="00E67F3E"/>
    <w:rsid w:val="00E76F35"/>
    <w:rsid w:val="00E77875"/>
    <w:rsid w:val="00E77F87"/>
    <w:rsid w:val="00E8005D"/>
    <w:rsid w:val="00E8188D"/>
    <w:rsid w:val="00E81E19"/>
    <w:rsid w:val="00E820EA"/>
    <w:rsid w:val="00E82E14"/>
    <w:rsid w:val="00E83171"/>
    <w:rsid w:val="00E8431F"/>
    <w:rsid w:val="00E8504E"/>
    <w:rsid w:val="00E85FF0"/>
    <w:rsid w:val="00E87909"/>
    <w:rsid w:val="00E903C6"/>
    <w:rsid w:val="00E95792"/>
    <w:rsid w:val="00EA1985"/>
    <w:rsid w:val="00EA2850"/>
    <w:rsid w:val="00EA5F94"/>
    <w:rsid w:val="00EA6756"/>
    <w:rsid w:val="00EA6F76"/>
    <w:rsid w:val="00EB0EC8"/>
    <w:rsid w:val="00EB1EE4"/>
    <w:rsid w:val="00EB2B72"/>
    <w:rsid w:val="00EB2DB0"/>
    <w:rsid w:val="00EB56EA"/>
    <w:rsid w:val="00EB5F9B"/>
    <w:rsid w:val="00EB6621"/>
    <w:rsid w:val="00EB7AFF"/>
    <w:rsid w:val="00EC0C0B"/>
    <w:rsid w:val="00ED10A1"/>
    <w:rsid w:val="00ED1F60"/>
    <w:rsid w:val="00ED2D32"/>
    <w:rsid w:val="00ED42A1"/>
    <w:rsid w:val="00ED43A4"/>
    <w:rsid w:val="00ED5282"/>
    <w:rsid w:val="00ED531B"/>
    <w:rsid w:val="00ED66E7"/>
    <w:rsid w:val="00ED720B"/>
    <w:rsid w:val="00ED7449"/>
    <w:rsid w:val="00ED7B57"/>
    <w:rsid w:val="00EE00D4"/>
    <w:rsid w:val="00EE2D0B"/>
    <w:rsid w:val="00EE3EBF"/>
    <w:rsid w:val="00EE46D9"/>
    <w:rsid w:val="00EE56F5"/>
    <w:rsid w:val="00EE6835"/>
    <w:rsid w:val="00EE6B71"/>
    <w:rsid w:val="00EE7DCC"/>
    <w:rsid w:val="00EF38E5"/>
    <w:rsid w:val="00EF5AD9"/>
    <w:rsid w:val="00EF71A6"/>
    <w:rsid w:val="00F049CE"/>
    <w:rsid w:val="00F0535B"/>
    <w:rsid w:val="00F0699F"/>
    <w:rsid w:val="00F06FB8"/>
    <w:rsid w:val="00F0786D"/>
    <w:rsid w:val="00F10D16"/>
    <w:rsid w:val="00F12D0C"/>
    <w:rsid w:val="00F156F7"/>
    <w:rsid w:val="00F15B41"/>
    <w:rsid w:val="00F16591"/>
    <w:rsid w:val="00F16B24"/>
    <w:rsid w:val="00F22463"/>
    <w:rsid w:val="00F26AA6"/>
    <w:rsid w:val="00F26BE4"/>
    <w:rsid w:val="00F30BE7"/>
    <w:rsid w:val="00F31F01"/>
    <w:rsid w:val="00F33650"/>
    <w:rsid w:val="00F35A86"/>
    <w:rsid w:val="00F363CA"/>
    <w:rsid w:val="00F41FC2"/>
    <w:rsid w:val="00F43B7C"/>
    <w:rsid w:val="00F44970"/>
    <w:rsid w:val="00F44F04"/>
    <w:rsid w:val="00F56226"/>
    <w:rsid w:val="00F60D8C"/>
    <w:rsid w:val="00F618E9"/>
    <w:rsid w:val="00F63E30"/>
    <w:rsid w:val="00F65226"/>
    <w:rsid w:val="00F67FF8"/>
    <w:rsid w:val="00F705AE"/>
    <w:rsid w:val="00F7129D"/>
    <w:rsid w:val="00F725C3"/>
    <w:rsid w:val="00F73439"/>
    <w:rsid w:val="00F80661"/>
    <w:rsid w:val="00F81089"/>
    <w:rsid w:val="00F82E3B"/>
    <w:rsid w:val="00F835D0"/>
    <w:rsid w:val="00F847B2"/>
    <w:rsid w:val="00F86004"/>
    <w:rsid w:val="00F9250B"/>
    <w:rsid w:val="00F92C4F"/>
    <w:rsid w:val="00F941EB"/>
    <w:rsid w:val="00F94F27"/>
    <w:rsid w:val="00F95242"/>
    <w:rsid w:val="00F97C7B"/>
    <w:rsid w:val="00FA0B0A"/>
    <w:rsid w:val="00FA0EB2"/>
    <w:rsid w:val="00FA4042"/>
    <w:rsid w:val="00FA5C1C"/>
    <w:rsid w:val="00FA70EF"/>
    <w:rsid w:val="00FB3CB6"/>
    <w:rsid w:val="00FC1983"/>
    <w:rsid w:val="00FC2792"/>
    <w:rsid w:val="00FC3EAA"/>
    <w:rsid w:val="00FC56A5"/>
    <w:rsid w:val="00FC6645"/>
    <w:rsid w:val="00FD17F2"/>
    <w:rsid w:val="00FD192D"/>
    <w:rsid w:val="00FD1990"/>
    <w:rsid w:val="00FD55B8"/>
    <w:rsid w:val="00FE0F3C"/>
    <w:rsid w:val="00FE2E01"/>
    <w:rsid w:val="00FE38E1"/>
    <w:rsid w:val="00FE3AEE"/>
    <w:rsid w:val="00FE60E2"/>
    <w:rsid w:val="00FE622B"/>
    <w:rsid w:val="00FF4603"/>
    <w:rsid w:val="00FF5779"/>
    <w:rsid w:val="00FF6905"/>
    <w:rsid w:val="00FF6D6E"/>
    <w:rsid w:val="00FF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4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4E5"/>
  </w:style>
  <w:style w:type="paragraph" w:styleId="Heading1">
    <w:name w:val="heading 1"/>
    <w:basedOn w:val="Normal"/>
    <w:next w:val="Normal"/>
    <w:link w:val="Heading1Char"/>
    <w:qFormat/>
    <w:rsid w:val="00D86E6D"/>
    <w:pPr>
      <w:keepNext/>
      <w:widowControl/>
      <w:spacing w:after="0" w:line="240" w:lineRule="auto"/>
      <w:outlineLvl w:val="0"/>
    </w:pPr>
    <w:rPr>
      <w:rFonts w:ascii="Times New Roman" w:eastAsia="Times New Roman" w:hAnsi="Times New Roman" w:cs="Times New Roman"/>
      <w:i/>
      <w:iCs/>
      <w:sz w:val="24"/>
      <w:szCs w:val="24"/>
    </w:rPr>
  </w:style>
  <w:style w:type="paragraph" w:styleId="Heading2">
    <w:name w:val="heading 2"/>
    <w:basedOn w:val="Normal"/>
    <w:next w:val="Normal"/>
    <w:link w:val="Heading2Char"/>
    <w:qFormat/>
    <w:rsid w:val="00D86E6D"/>
    <w:pPr>
      <w:keepNext/>
      <w:widowControl/>
      <w:spacing w:after="0" w:line="240" w:lineRule="auto"/>
      <w:jc w:val="center"/>
      <w:outlineLvl w:val="1"/>
    </w:pPr>
    <w:rPr>
      <w:rFonts w:ascii="Arial" w:eastAsia="Times New Roman" w:hAnsi="Arial" w:cs="Arial"/>
      <w:b/>
      <w:bCs/>
      <w:sz w:val="20"/>
      <w:szCs w:val="24"/>
    </w:rPr>
  </w:style>
  <w:style w:type="paragraph" w:styleId="Heading3">
    <w:name w:val="heading 3"/>
    <w:basedOn w:val="Normal"/>
    <w:next w:val="Normal"/>
    <w:link w:val="Heading3Char"/>
    <w:uiPriority w:val="9"/>
    <w:semiHidden/>
    <w:unhideWhenUsed/>
    <w:qFormat/>
    <w:rsid w:val="00D86E6D"/>
    <w:pPr>
      <w:keepNext/>
      <w:keepLines/>
      <w:spacing w:before="200" w:after="0"/>
      <w:outlineLvl w:val="2"/>
    </w:pPr>
    <w:rPr>
      <w:rFonts w:ascii="Cambria" w:eastAsia="Times New Roman" w:hAnsi="Cambria" w:cs="Times New Roman"/>
      <w:b/>
      <w:bCs/>
      <w:color w:val="4F81BD"/>
      <w:sz w:val="24"/>
      <w:szCs w:val="24"/>
    </w:rPr>
  </w:style>
  <w:style w:type="paragraph" w:styleId="Heading4">
    <w:name w:val="heading 4"/>
    <w:basedOn w:val="Normal"/>
    <w:link w:val="Heading4Char"/>
    <w:qFormat/>
    <w:rsid w:val="00D86E6D"/>
    <w:pPr>
      <w:keepNext/>
      <w:widowControl/>
      <w:spacing w:before="40" w:after="60" w:line="240" w:lineRule="auto"/>
      <w:outlineLvl w:val="3"/>
    </w:pPr>
    <w:rPr>
      <w:rFonts w:ascii="Arial" w:eastAsia="Arial Unicode MS" w:hAnsi="Arial" w:cs="Arial"/>
      <w:b/>
      <w:bCs/>
      <w:color w:val="000000"/>
      <w:sz w:val="26"/>
      <w:szCs w:val="26"/>
    </w:rPr>
  </w:style>
  <w:style w:type="paragraph" w:styleId="Heading5">
    <w:name w:val="heading 5"/>
    <w:basedOn w:val="Normal"/>
    <w:next w:val="Normal"/>
    <w:link w:val="Heading5Char"/>
    <w:uiPriority w:val="9"/>
    <w:semiHidden/>
    <w:unhideWhenUsed/>
    <w:qFormat/>
    <w:rsid w:val="00D86E6D"/>
    <w:pPr>
      <w:keepNext/>
      <w:keepLines/>
      <w:spacing w:before="200" w:after="0"/>
      <w:outlineLvl w:val="4"/>
    </w:pPr>
    <w:rPr>
      <w:rFonts w:ascii="Cambria" w:eastAsia="Times New Roman"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39AF"/>
    <w:rPr>
      <w:sz w:val="16"/>
      <w:szCs w:val="16"/>
    </w:rPr>
  </w:style>
  <w:style w:type="paragraph" w:styleId="CommentText">
    <w:name w:val="annotation text"/>
    <w:basedOn w:val="Normal"/>
    <w:link w:val="CommentTextChar"/>
    <w:uiPriority w:val="99"/>
    <w:semiHidden/>
    <w:unhideWhenUsed/>
    <w:rsid w:val="006F39AF"/>
    <w:pPr>
      <w:spacing w:line="240" w:lineRule="auto"/>
    </w:pPr>
    <w:rPr>
      <w:sz w:val="20"/>
      <w:szCs w:val="20"/>
    </w:rPr>
  </w:style>
  <w:style w:type="character" w:customStyle="1" w:styleId="CommentTextChar">
    <w:name w:val="Comment Text Char"/>
    <w:basedOn w:val="DefaultParagraphFont"/>
    <w:link w:val="CommentText"/>
    <w:uiPriority w:val="99"/>
    <w:semiHidden/>
    <w:rsid w:val="006F39AF"/>
    <w:rPr>
      <w:sz w:val="20"/>
      <w:szCs w:val="20"/>
    </w:rPr>
  </w:style>
  <w:style w:type="paragraph" w:styleId="CommentSubject">
    <w:name w:val="annotation subject"/>
    <w:basedOn w:val="CommentText"/>
    <w:next w:val="CommentText"/>
    <w:link w:val="CommentSubjectChar"/>
    <w:uiPriority w:val="99"/>
    <w:semiHidden/>
    <w:unhideWhenUsed/>
    <w:rsid w:val="006F39AF"/>
    <w:rPr>
      <w:b/>
      <w:bCs/>
    </w:rPr>
  </w:style>
  <w:style w:type="character" w:customStyle="1" w:styleId="CommentSubjectChar">
    <w:name w:val="Comment Subject Char"/>
    <w:basedOn w:val="CommentTextChar"/>
    <w:link w:val="CommentSubject"/>
    <w:uiPriority w:val="99"/>
    <w:semiHidden/>
    <w:rsid w:val="006F39AF"/>
    <w:rPr>
      <w:b/>
      <w:bCs/>
      <w:sz w:val="20"/>
      <w:szCs w:val="20"/>
    </w:rPr>
  </w:style>
  <w:style w:type="paragraph" w:styleId="BalloonText">
    <w:name w:val="Balloon Text"/>
    <w:basedOn w:val="Normal"/>
    <w:link w:val="BalloonTextChar"/>
    <w:uiPriority w:val="99"/>
    <w:semiHidden/>
    <w:unhideWhenUsed/>
    <w:rsid w:val="006F3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9AF"/>
    <w:rPr>
      <w:rFonts w:ascii="Tahoma" w:hAnsi="Tahoma" w:cs="Tahoma"/>
      <w:sz w:val="16"/>
      <w:szCs w:val="16"/>
    </w:rPr>
  </w:style>
  <w:style w:type="paragraph" w:styleId="Header">
    <w:name w:val="header"/>
    <w:basedOn w:val="Normal"/>
    <w:link w:val="HeaderChar"/>
    <w:uiPriority w:val="99"/>
    <w:unhideWhenUsed/>
    <w:rsid w:val="00ED4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2A1"/>
  </w:style>
  <w:style w:type="paragraph" w:styleId="Footer">
    <w:name w:val="footer"/>
    <w:basedOn w:val="Normal"/>
    <w:link w:val="FooterChar"/>
    <w:uiPriority w:val="99"/>
    <w:unhideWhenUsed/>
    <w:rsid w:val="00ED4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2A1"/>
  </w:style>
  <w:style w:type="paragraph" w:styleId="ListParagraph">
    <w:name w:val="List Paragraph"/>
    <w:basedOn w:val="Normal"/>
    <w:uiPriority w:val="34"/>
    <w:qFormat/>
    <w:rsid w:val="00ED42A1"/>
    <w:pPr>
      <w:ind w:left="720"/>
      <w:contextualSpacing/>
    </w:pPr>
  </w:style>
  <w:style w:type="paragraph" w:styleId="Revision">
    <w:name w:val="Revision"/>
    <w:hidden/>
    <w:uiPriority w:val="99"/>
    <w:semiHidden/>
    <w:rsid w:val="00FF7E7D"/>
    <w:pPr>
      <w:widowControl/>
      <w:spacing w:after="0" w:line="240" w:lineRule="auto"/>
    </w:pPr>
  </w:style>
  <w:style w:type="character" w:customStyle="1" w:styleId="Heading1Char">
    <w:name w:val="Heading 1 Char"/>
    <w:basedOn w:val="DefaultParagraphFont"/>
    <w:link w:val="Heading1"/>
    <w:rsid w:val="00D86E6D"/>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D86E6D"/>
    <w:rPr>
      <w:rFonts w:ascii="Arial" w:eastAsia="Times New Roman" w:hAnsi="Arial" w:cs="Arial"/>
      <w:b/>
      <w:bCs/>
      <w:sz w:val="20"/>
      <w:szCs w:val="24"/>
    </w:rPr>
  </w:style>
  <w:style w:type="paragraph" w:customStyle="1" w:styleId="Heading31">
    <w:name w:val="Heading 31"/>
    <w:basedOn w:val="Normal"/>
    <w:next w:val="Normal"/>
    <w:uiPriority w:val="9"/>
    <w:semiHidden/>
    <w:unhideWhenUsed/>
    <w:qFormat/>
    <w:rsid w:val="00D86E6D"/>
    <w:pPr>
      <w:keepNext/>
      <w:keepLines/>
      <w:widowControl/>
      <w:spacing w:before="200" w:after="0" w:line="240" w:lineRule="auto"/>
      <w:outlineLvl w:val="2"/>
    </w:pPr>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rsid w:val="00D86E6D"/>
    <w:rPr>
      <w:rFonts w:ascii="Arial" w:eastAsia="Arial Unicode MS" w:hAnsi="Arial" w:cs="Arial"/>
      <w:b/>
      <w:bCs/>
      <w:color w:val="000000"/>
      <w:sz w:val="26"/>
      <w:szCs w:val="26"/>
    </w:rPr>
  </w:style>
  <w:style w:type="paragraph" w:customStyle="1" w:styleId="Heading51">
    <w:name w:val="Heading 51"/>
    <w:basedOn w:val="Normal"/>
    <w:next w:val="Normal"/>
    <w:uiPriority w:val="9"/>
    <w:semiHidden/>
    <w:unhideWhenUsed/>
    <w:qFormat/>
    <w:rsid w:val="00D86E6D"/>
    <w:pPr>
      <w:keepNext/>
      <w:keepLines/>
      <w:widowControl/>
      <w:spacing w:before="200" w:after="0" w:line="240" w:lineRule="auto"/>
      <w:outlineLvl w:val="4"/>
    </w:pPr>
    <w:rPr>
      <w:rFonts w:ascii="Cambria" w:eastAsia="Times New Roman" w:hAnsi="Cambria" w:cs="Times New Roman"/>
      <w:color w:val="243F60"/>
      <w:sz w:val="24"/>
      <w:szCs w:val="24"/>
    </w:rPr>
  </w:style>
  <w:style w:type="numbering" w:customStyle="1" w:styleId="NoList1">
    <w:name w:val="No List1"/>
    <w:next w:val="NoList"/>
    <w:uiPriority w:val="99"/>
    <w:semiHidden/>
    <w:unhideWhenUsed/>
    <w:rsid w:val="00D86E6D"/>
  </w:style>
  <w:style w:type="character" w:customStyle="1" w:styleId="Heading3Char">
    <w:name w:val="Heading 3 Char"/>
    <w:basedOn w:val="DefaultParagraphFont"/>
    <w:link w:val="Heading3"/>
    <w:uiPriority w:val="9"/>
    <w:semiHidden/>
    <w:rsid w:val="00D86E6D"/>
    <w:rPr>
      <w:rFonts w:ascii="Cambria" w:eastAsia="Times New Roman" w:hAnsi="Cambria" w:cs="Times New Roman"/>
      <w:b/>
      <w:bCs/>
      <w:color w:val="4F81BD"/>
      <w:sz w:val="24"/>
      <w:szCs w:val="24"/>
    </w:rPr>
  </w:style>
  <w:style w:type="character" w:customStyle="1" w:styleId="Heading5Char">
    <w:name w:val="Heading 5 Char"/>
    <w:basedOn w:val="DefaultParagraphFont"/>
    <w:link w:val="Heading5"/>
    <w:uiPriority w:val="9"/>
    <w:semiHidden/>
    <w:rsid w:val="00D86E6D"/>
    <w:rPr>
      <w:rFonts w:ascii="Cambria" w:eastAsia="Times New Roman" w:hAnsi="Cambria" w:cs="Times New Roman"/>
      <w:color w:val="243F60"/>
      <w:sz w:val="24"/>
      <w:szCs w:val="24"/>
    </w:rPr>
  </w:style>
  <w:style w:type="character" w:styleId="PageNumber">
    <w:name w:val="page number"/>
    <w:basedOn w:val="DefaultParagraphFont"/>
    <w:rsid w:val="00D86E6D"/>
  </w:style>
  <w:style w:type="paragraph" w:styleId="NormalWeb">
    <w:name w:val="Normal (Web)"/>
    <w:basedOn w:val="Normal"/>
    <w:rsid w:val="00D86E6D"/>
    <w:pPr>
      <w:widowControl/>
      <w:spacing w:after="0" w:line="240" w:lineRule="auto"/>
    </w:pPr>
    <w:rPr>
      <w:rFonts w:ascii="Arial" w:eastAsia="Arial Unicode MS" w:hAnsi="Arial" w:cs="Arial"/>
      <w:color w:val="000000"/>
      <w:sz w:val="20"/>
      <w:szCs w:val="20"/>
    </w:rPr>
  </w:style>
  <w:style w:type="paragraph" w:styleId="BodyTextIndent">
    <w:name w:val="Body Text Indent"/>
    <w:basedOn w:val="Normal"/>
    <w:link w:val="BodyTextIndentChar"/>
    <w:rsid w:val="00D86E6D"/>
    <w:pPr>
      <w:widowControl/>
      <w:spacing w:after="0" w:line="240" w:lineRule="auto"/>
      <w:ind w:left="1800" w:firstLine="360"/>
    </w:pPr>
    <w:rPr>
      <w:rFonts w:ascii="Arial" w:eastAsia="Times New Roman" w:hAnsi="Arial" w:cs="Arial"/>
      <w:sz w:val="20"/>
      <w:szCs w:val="24"/>
    </w:rPr>
  </w:style>
  <w:style w:type="character" w:customStyle="1" w:styleId="BodyTextIndentChar">
    <w:name w:val="Body Text Indent Char"/>
    <w:basedOn w:val="DefaultParagraphFont"/>
    <w:link w:val="BodyTextIndent"/>
    <w:rsid w:val="00D86E6D"/>
    <w:rPr>
      <w:rFonts w:ascii="Arial" w:eastAsia="Times New Roman" w:hAnsi="Arial" w:cs="Arial"/>
      <w:sz w:val="20"/>
      <w:szCs w:val="24"/>
    </w:rPr>
  </w:style>
  <w:style w:type="paragraph" w:styleId="BodyTextIndent2">
    <w:name w:val="Body Text Indent 2"/>
    <w:basedOn w:val="Normal"/>
    <w:link w:val="BodyTextIndent2Char"/>
    <w:rsid w:val="00D86E6D"/>
    <w:pPr>
      <w:widowControl/>
      <w:spacing w:after="0" w:line="240" w:lineRule="auto"/>
      <w:ind w:left="2635" w:hanging="2635"/>
    </w:pPr>
    <w:rPr>
      <w:rFonts w:ascii="Arial" w:eastAsia="Times New Roman" w:hAnsi="Arial" w:cs="Arial"/>
      <w:sz w:val="20"/>
      <w:szCs w:val="24"/>
    </w:rPr>
  </w:style>
  <w:style w:type="character" w:customStyle="1" w:styleId="BodyTextIndent2Char">
    <w:name w:val="Body Text Indent 2 Char"/>
    <w:basedOn w:val="DefaultParagraphFont"/>
    <w:link w:val="BodyTextIndent2"/>
    <w:rsid w:val="00D86E6D"/>
    <w:rPr>
      <w:rFonts w:ascii="Arial" w:eastAsia="Times New Roman" w:hAnsi="Arial" w:cs="Arial"/>
      <w:sz w:val="20"/>
      <w:szCs w:val="24"/>
    </w:rPr>
  </w:style>
  <w:style w:type="character" w:styleId="Hyperlink">
    <w:name w:val="Hyperlink"/>
    <w:uiPriority w:val="99"/>
    <w:rsid w:val="00D86E6D"/>
    <w:rPr>
      <w:color w:val="0000FF"/>
      <w:u w:val="single"/>
    </w:rPr>
  </w:style>
  <w:style w:type="character" w:styleId="FollowedHyperlink">
    <w:name w:val="FollowedHyperlink"/>
    <w:rsid w:val="00D86E6D"/>
    <w:rPr>
      <w:color w:val="800080"/>
      <w:u w:val="single"/>
    </w:rPr>
  </w:style>
  <w:style w:type="paragraph" w:customStyle="1" w:styleId="Default">
    <w:name w:val="Default"/>
    <w:rsid w:val="00D86E6D"/>
    <w:pPr>
      <w:widowControl/>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
    <w:name w:val="Style1"/>
    <w:basedOn w:val="Normal"/>
    <w:link w:val="Style1Char"/>
    <w:qFormat/>
    <w:rsid w:val="00D86E6D"/>
    <w:pPr>
      <w:widowControl/>
      <w:tabs>
        <w:tab w:val="left" w:pos="1440"/>
      </w:tabs>
      <w:spacing w:after="0" w:line="240" w:lineRule="auto"/>
    </w:pPr>
    <w:rPr>
      <w:rFonts w:ascii="Arial" w:eastAsia="Times New Roman" w:hAnsi="Arial" w:cs="Arial"/>
      <w:sz w:val="20"/>
      <w:szCs w:val="20"/>
    </w:rPr>
  </w:style>
  <w:style w:type="character" w:customStyle="1" w:styleId="Style1Char">
    <w:name w:val="Style1 Char"/>
    <w:basedOn w:val="DefaultParagraphFont"/>
    <w:link w:val="Style1"/>
    <w:rsid w:val="00D86E6D"/>
    <w:rPr>
      <w:rFonts w:ascii="Arial" w:eastAsia="Times New Roman" w:hAnsi="Arial" w:cs="Arial"/>
      <w:sz w:val="20"/>
      <w:szCs w:val="20"/>
    </w:rPr>
  </w:style>
  <w:style w:type="paragraph" w:customStyle="1" w:styleId="Style2">
    <w:name w:val="Style2"/>
    <w:basedOn w:val="Normal"/>
    <w:link w:val="Style2Char"/>
    <w:qFormat/>
    <w:rsid w:val="00D86E6D"/>
    <w:pPr>
      <w:widowControl/>
      <w:tabs>
        <w:tab w:val="left" w:pos="1800"/>
      </w:tabs>
      <w:spacing w:after="0" w:line="240" w:lineRule="auto"/>
      <w:ind w:left="2160" w:hanging="2160"/>
    </w:pPr>
    <w:rPr>
      <w:rFonts w:ascii="Arial" w:eastAsia="Times New Roman" w:hAnsi="Arial" w:cs="Arial"/>
      <w:sz w:val="20"/>
      <w:szCs w:val="20"/>
    </w:rPr>
  </w:style>
  <w:style w:type="paragraph" w:styleId="TOC2">
    <w:name w:val="toc 2"/>
    <w:basedOn w:val="Normal"/>
    <w:next w:val="Normal"/>
    <w:autoRedefine/>
    <w:uiPriority w:val="39"/>
    <w:unhideWhenUsed/>
    <w:rsid w:val="00D86E6D"/>
    <w:pPr>
      <w:widowControl/>
      <w:spacing w:after="100" w:line="240" w:lineRule="auto"/>
      <w:ind w:left="240"/>
    </w:pPr>
    <w:rPr>
      <w:rFonts w:ascii="Times New Roman" w:eastAsia="Times New Roman" w:hAnsi="Times New Roman" w:cs="Times New Roman"/>
      <w:sz w:val="24"/>
      <w:szCs w:val="24"/>
    </w:rPr>
  </w:style>
  <w:style w:type="character" w:customStyle="1" w:styleId="Style2Char">
    <w:name w:val="Style2 Char"/>
    <w:basedOn w:val="DefaultParagraphFont"/>
    <w:link w:val="Style2"/>
    <w:rsid w:val="00D86E6D"/>
    <w:rPr>
      <w:rFonts w:ascii="Arial" w:eastAsia="Times New Roman" w:hAnsi="Arial" w:cs="Arial"/>
      <w:sz w:val="20"/>
      <w:szCs w:val="20"/>
    </w:rPr>
  </w:style>
  <w:style w:type="paragraph" w:customStyle="1" w:styleId="TOC11">
    <w:name w:val="TOC 11"/>
    <w:basedOn w:val="Normal"/>
    <w:next w:val="Normal"/>
    <w:autoRedefine/>
    <w:uiPriority w:val="39"/>
    <w:unhideWhenUsed/>
    <w:rsid w:val="00D86E6D"/>
    <w:pPr>
      <w:widowControl/>
      <w:tabs>
        <w:tab w:val="left" w:pos="480"/>
        <w:tab w:val="right" w:leader="dot" w:pos="8630"/>
      </w:tabs>
      <w:spacing w:after="100" w:line="240" w:lineRule="auto"/>
    </w:pPr>
    <w:rPr>
      <w:rFonts w:ascii="Cambria" w:eastAsia="Times New Roman" w:hAnsi="Cambria" w:cs="Arial"/>
      <w:noProof/>
      <w:sz w:val="28"/>
      <w:szCs w:val="24"/>
    </w:rPr>
  </w:style>
  <w:style w:type="paragraph" w:styleId="TOC3">
    <w:name w:val="toc 3"/>
    <w:basedOn w:val="Normal"/>
    <w:next w:val="Normal"/>
    <w:autoRedefine/>
    <w:uiPriority w:val="39"/>
    <w:unhideWhenUsed/>
    <w:rsid w:val="00D86E6D"/>
    <w:pPr>
      <w:widowControl/>
      <w:tabs>
        <w:tab w:val="left" w:pos="900"/>
        <w:tab w:val="right" w:leader="dot" w:pos="8630"/>
      </w:tabs>
      <w:spacing w:after="100" w:line="240" w:lineRule="auto"/>
      <w:ind w:left="900" w:hanging="420"/>
    </w:pPr>
    <w:rPr>
      <w:rFonts w:ascii="Times New Roman" w:eastAsia="Times New Roman" w:hAnsi="Times New Roman" w:cs="Times New Roman"/>
      <w:sz w:val="24"/>
      <w:szCs w:val="24"/>
    </w:rPr>
  </w:style>
  <w:style w:type="paragraph" w:customStyle="1" w:styleId="Style3">
    <w:name w:val="Style3"/>
    <w:basedOn w:val="Normal"/>
    <w:link w:val="Style3Char"/>
    <w:qFormat/>
    <w:rsid w:val="00D86E6D"/>
    <w:pPr>
      <w:widowControl/>
      <w:tabs>
        <w:tab w:val="left" w:pos="2606"/>
      </w:tabs>
      <w:spacing w:after="0" w:line="240" w:lineRule="auto"/>
      <w:ind w:left="2966" w:hanging="2966"/>
    </w:pPr>
    <w:rPr>
      <w:rFonts w:ascii="Arial" w:eastAsia="Times New Roman" w:hAnsi="Arial" w:cs="Arial"/>
      <w:sz w:val="20"/>
      <w:szCs w:val="20"/>
    </w:rPr>
  </w:style>
  <w:style w:type="paragraph" w:customStyle="1" w:styleId="Style4">
    <w:name w:val="Style4"/>
    <w:basedOn w:val="Normal"/>
    <w:link w:val="Style4Char"/>
    <w:qFormat/>
    <w:rsid w:val="00D86E6D"/>
    <w:pPr>
      <w:widowControl/>
      <w:pBdr>
        <w:bottom w:val="single" w:sz="6" w:space="1" w:color="auto"/>
      </w:pBdr>
      <w:tabs>
        <w:tab w:val="left" w:pos="1800"/>
      </w:tabs>
      <w:spacing w:after="0" w:line="240" w:lineRule="auto"/>
      <w:ind w:left="2160" w:hanging="2160"/>
    </w:pPr>
    <w:rPr>
      <w:rFonts w:ascii="Arial" w:eastAsia="Times New Roman" w:hAnsi="Arial" w:cs="Arial"/>
      <w:b/>
      <w:sz w:val="20"/>
      <w:szCs w:val="20"/>
    </w:rPr>
  </w:style>
  <w:style w:type="character" w:customStyle="1" w:styleId="Style3Char">
    <w:name w:val="Style3 Char"/>
    <w:basedOn w:val="DefaultParagraphFont"/>
    <w:link w:val="Style3"/>
    <w:rsid w:val="00D86E6D"/>
    <w:rPr>
      <w:rFonts w:ascii="Arial" w:eastAsia="Times New Roman" w:hAnsi="Arial" w:cs="Arial"/>
      <w:sz w:val="20"/>
      <w:szCs w:val="20"/>
    </w:rPr>
  </w:style>
  <w:style w:type="character" w:customStyle="1" w:styleId="Style4Char">
    <w:name w:val="Style4 Char"/>
    <w:basedOn w:val="DefaultParagraphFont"/>
    <w:link w:val="Style4"/>
    <w:rsid w:val="00D86E6D"/>
    <w:rPr>
      <w:rFonts w:ascii="Arial" w:eastAsia="Times New Roman" w:hAnsi="Arial" w:cs="Arial"/>
      <w:b/>
      <w:sz w:val="20"/>
      <w:szCs w:val="20"/>
    </w:rPr>
  </w:style>
  <w:style w:type="paragraph" w:customStyle="1" w:styleId="Style5">
    <w:name w:val="Style5"/>
    <w:basedOn w:val="Normal"/>
    <w:link w:val="Style5Char"/>
    <w:qFormat/>
    <w:rsid w:val="00D86E6D"/>
    <w:pPr>
      <w:widowControl/>
      <w:numPr>
        <w:numId w:val="1"/>
      </w:numPr>
      <w:tabs>
        <w:tab w:val="left" w:pos="1800"/>
      </w:tabs>
      <w:spacing w:after="0" w:line="240" w:lineRule="auto"/>
      <w:ind w:left="2520"/>
    </w:pPr>
    <w:rPr>
      <w:rFonts w:ascii="Arial" w:eastAsia="Times New Roman" w:hAnsi="Arial" w:cs="Arial"/>
      <w:sz w:val="20"/>
      <w:szCs w:val="20"/>
    </w:rPr>
  </w:style>
  <w:style w:type="paragraph" w:customStyle="1" w:styleId="Style6">
    <w:name w:val="Style6"/>
    <w:basedOn w:val="Normal"/>
    <w:link w:val="Style6Char"/>
    <w:qFormat/>
    <w:rsid w:val="00D86E6D"/>
    <w:pPr>
      <w:widowControl/>
      <w:tabs>
        <w:tab w:val="left" w:pos="1440"/>
      </w:tabs>
      <w:spacing w:after="0" w:line="240" w:lineRule="auto"/>
      <w:ind w:left="1800" w:hanging="1800"/>
    </w:pPr>
    <w:rPr>
      <w:rFonts w:ascii="Arial" w:eastAsia="Times New Roman" w:hAnsi="Arial" w:cs="Arial"/>
      <w:sz w:val="20"/>
      <w:szCs w:val="20"/>
    </w:rPr>
  </w:style>
  <w:style w:type="character" w:customStyle="1" w:styleId="Style5Char">
    <w:name w:val="Style5 Char"/>
    <w:basedOn w:val="DefaultParagraphFont"/>
    <w:link w:val="Style5"/>
    <w:rsid w:val="00D86E6D"/>
    <w:rPr>
      <w:rFonts w:ascii="Arial" w:eastAsia="Times New Roman" w:hAnsi="Arial" w:cs="Arial"/>
      <w:sz w:val="20"/>
      <w:szCs w:val="20"/>
    </w:rPr>
  </w:style>
  <w:style w:type="paragraph" w:styleId="TOC5">
    <w:name w:val="toc 5"/>
    <w:basedOn w:val="Normal"/>
    <w:next w:val="Normal"/>
    <w:autoRedefine/>
    <w:uiPriority w:val="39"/>
    <w:unhideWhenUsed/>
    <w:rsid w:val="00D86E6D"/>
    <w:pPr>
      <w:widowControl/>
      <w:spacing w:after="100" w:line="240" w:lineRule="auto"/>
      <w:ind w:left="960"/>
    </w:pPr>
    <w:rPr>
      <w:rFonts w:ascii="Times New Roman" w:eastAsia="Times New Roman" w:hAnsi="Times New Roman" w:cs="Times New Roman"/>
      <w:sz w:val="24"/>
      <w:szCs w:val="24"/>
    </w:rPr>
  </w:style>
  <w:style w:type="character" w:customStyle="1" w:styleId="Style6Char">
    <w:name w:val="Style6 Char"/>
    <w:basedOn w:val="DefaultParagraphFont"/>
    <w:link w:val="Style6"/>
    <w:rsid w:val="00D86E6D"/>
    <w:rPr>
      <w:rFonts w:ascii="Arial" w:eastAsia="Times New Roman" w:hAnsi="Arial" w:cs="Arial"/>
      <w:sz w:val="20"/>
      <w:szCs w:val="20"/>
    </w:rPr>
  </w:style>
  <w:style w:type="paragraph" w:customStyle="1" w:styleId="NoSpacing1">
    <w:name w:val="No Spacing1"/>
    <w:next w:val="NoSpacing"/>
    <w:link w:val="NoSpacingChar"/>
    <w:uiPriority w:val="1"/>
    <w:qFormat/>
    <w:rsid w:val="00D86E6D"/>
    <w:pPr>
      <w:widowControl/>
      <w:spacing w:after="0" w:line="240" w:lineRule="auto"/>
    </w:pPr>
    <w:rPr>
      <w:rFonts w:eastAsia="Times New Roman"/>
      <w:lang w:eastAsia="ja-JP"/>
    </w:rPr>
  </w:style>
  <w:style w:type="character" w:customStyle="1" w:styleId="NoSpacingChar">
    <w:name w:val="No Spacing Char"/>
    <w:basedOn w:val="DefaultParagraphFont"/>
    <w:link w:val="NoSpacing1"/>
    <w:uiPriority w:val="1"/>
    <w:rsid w:val="00D86E6D"/>
    <w:rPr>
      <w:rFonts w:ascii="Calibri" w:eastAsia="Times New Roman" w:hAnsi="Calibri" w:cs="Times New Roman"/>
      <w:sz w:val="22"/>
      <w:szCs w:val="22"/>
      <w:lang w:eastAsia="ja-JP"/>
    </w:rPr>
  </w:style>
  <w:style w:type="paragraph" w:styleId="FootnoteText">
    <w:name w:val="footnote text"/>
    <w:basedOn w:val="Normal"/>
    <w:link w:val="FootnoteTextChar"/>
    <w:semiHidden/>
    <w:unhideWhenUsed/>
    <w:rsid w:val="00D86E6D"/>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86E6D"/>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D86E6D"/>
    <w:rPr>
      <w:vertAlign w:val="superscript"/>
    </w:rPr>
  </w:style>
  <w:style w:type="character" w:customStyle="1" w:styleId="apple-converted-space">
    <w:name w:val="apple-converted-space"/>
    <w:basedOn w:val="DefaultParagraphFont"/>
    <w:rsid w:val="00D86E6D"/>
  </w:style>
  <w:style w:type="paragraph" w:customStyle="1" w:styleId="Style">
    <w:name w:val="Style"/>
    <w:basedOn w:val="CommentText"/>
    <w:rsid w:val="00D86E6D"/>
    <w:pPr>
      <w:widowControl/>
      <w:spacing w:after="0"/>
    </w:pPr>
    <w:rPr>
      <w:rFonts w:ascii="Garamond" w:eastAsia="Times New Roman" w:hAnsi="Garamond" w:cs="Times New Roman"/>
      <w:b/>
      <w:sz w:val="22"/>
    </w:rPr>
  </w:style>
  <w:style w:type="paragraph" w:customStyle="1" w:styleId="Sec17Heading2">
    <w:name w:val="Sec. 17 Heading 2"/>
    <w:basedOn w:val="Normal"/>
    <w:link w:val="Sec17Heading2Char"/>
    <w:qFormat/>
    <w:rsid w:val="00D86E6D"/>
    <w:pPr>
      <w:widowControl/>
      <w:numPr>
        <w:numId w:val="17"/>
      </w:numPr>
      <w:spacing w:after="240" w:line="240" w:lineRule="auto"/>
    </w:pPr>
    <w:rPr>
      <w:rFonts w:ascii="Times New Roman" w:eastAsia="Times New Roman" w:hAnsi="Times New Roman" w:cs="Times New Roman"/>
      <w:sz w:val="24"/>
      <w:szCs w:val="24"/>
    </w:rPr>
  </w:style>
  <w:style w:type="character" w:customStyle="1" w:styleId="Sec17Heading2Char">
    <w:name w:val="Sec. 17 Heading 2 Char"/>
    <w:basedOn w:val="DefaultParagraphFont"/>
    <w:link w:val="Sec17Heading2"/>
    <w:rsid w:val="00D86E6D"/>
    <w:rPr>
      <w:rFonts w:ascii="Times New Roman" w:eastAsia="Times New Roman" w:hAnsi="Times New Roman" w:cs="Times New Roman"/>
      <w:sz w:val="24"/>
      <w:szCs w:val="24"/>
    </w:rPr>
  </w:style>
  <w:style w:type="character" w:customStyle="1" w:styleId="Heading3Char1">
    <w:name w:val="Heading 3 Char1"/>
    <w:basedOn w:val="DefaultParagraphFont"/>
    <w:uiPriority w:val="9"/>
    <w:semiHidden/>
    <w:rsid w:val="00D86E6D"/>
    <w:rPr>
      <w:rFonts w:asciiTheme="majorHAnsi" w:eastAsiaTheme="majorEastAsia" w:hAnsiTheme="majorHAnsi" w:cstheme="majorBidi"/>
      <w:b/>
      <w:bCs/>
      <w:color w:val="4F81BD" w:themeColor="accent1"/>
    </w:rPr>
  </w:style>
  <w:style w:type="character" w:customStyle="1" w:styleId="Heading5Char1">
    <w:name w:val="Heading 5 Char1"/>
    <w:basedOn w:val="DefaultParagraphFont"/>
    <w:uiPriority w:val="9"/>
    <w:semiHidden/>
    <w:rsid w:val="00D86E6D"/>
    <w:rPr>
      <w:rFonts w:asciiTheme="majorHAnsi" w:eastAsiaTheme="majorEastAsia" w:hAnsiTheme="majorHAnsi" w:cstheme="majorBidi"/>
      <w:color w:val="243F60" w:themeColor="accent1" w:themeShade="7F"/>
    </w:rPr>
  </w:style>
  <w:style w:type="paragraph" w:styleId="NoSpacing">
    <w:name w:val="No Spacing"/>
    <w:uiPriority w:val="1"/>
    <w:qFormat/>
    <w:rsid w:val="00D86E6D"/>
    <w:pPr>
      <w:spacing w:after="0" w:line="240" w:lineRule="auto"/>
    </w:pPr>
  </w:style>
  <w:style w:type="numbering" w:customStyle="1" w:styleId="NoList2">
    <w:name w:val="No List2"/>
    <w:next w:val="NoList"/>
    <w:uiPriority w:val="99"/>
    <w:semiHidden/>
    <w:unhideWhenUsed/>
    <w:rsid w:val="00D7107D"/>
  </w:style>
  <w:style w:type="paragraph" w:customStyle="1" w:styleId="TOC12">
    <w:name w:val="TOC 12"/>
    <w:basedOn w:val="Normal"/>
    <w:next w:val="Normal"/>
    <w:autoRedefine/>
    <w:uiPriority w:val="39"/>
    <w:unhideWhenUsed/>
    <w:rsid w:val="00D7107D"/>
    <w:pPr>
      <w:widowControl/>
      <w:tabs>
        <w:tab w:val="left" w:pos="480"/>
        <w:tab w:val="right" w:leader="dot" w:pos="8630"/>
      </w:tabs>
      <w:spacing w:after="100" w:line="240" w:lineRule="auto"/>
    </w:pPr>
    <w:rPr>
      <w:rFonts w:ascii="Cambria" w:eastAsia="Times New Roman" w:hAnsi="Cambria" w:cs="Arial"/>
      <w:noProof/>
      <w:sz w:val="28"/>
      <w:szCs w:val="24"/>
    </w:rPr>
  </w:style>
  <w:style w:type="paragraph" w:customStyle="1" w:styleId="Schlbk">
    <w:name w:val="Schlbk"/>
    <w:basedOn w:val="Normal"/>
    <w:pPr>
      <w:widowControl/>
      <w:tabs>
        <w:tab w:val="left" w:pos="360"/>
      </w:tabs>
      <w:spacing w:after="0" w:line="240" w:lineRule="auto"/>
    </w:pPr>
    <w:rPr>
      <w:rFonts w:ascii="Century Schoolbook" w:eastAsia="Times New Roman" w:hAnsi="Century Schoolbook" w:cs="Times New Roman"/>
      <w:sz w:val="24"/>
      <w:szCs w:val="20"/>
    </w:rPr>
  </w:style>
  <w:style w:type="paragraph" w:customStyle="1" w:styleId="schlbk0">
    <w:name w:val="schlbk"/>
    <w:basedOn w:val="Normal"/>
    <w:pPr>
      <w:spacing w:after="120" w:line="240" w:lineRule="auto"/>
      <w:jc w:val="both"/>
    </w:pPr>
    <w:rPr>
      <w:rFonts w:ascii="CG Times" w:eastAsia="Times New Roman" w:hAnsi="CG Times" w:cs="Times New Roman"/>
      <w:sz w:val="20"/>
      <w:szCs w:val="20"/>
    </w:rPr>
  </w:style>
  <w:style w:type="paragraph" w:styleId="Index1">
    <w:name w:val="index 1"/>
    <w:basedOn w:val="Normal"/>
    <w:next w:val="Normal"/>
    <w:semiHidden/>
    <w:pPr>
      <w:tabs>
        <w:tab w:val="center" w:pos="-64"/>
        <w:tab w:val="left" w:leader="dot" w:pos="0"/>
        <w:tab w:val="left" w:pos="450"/>
        <w:tab w:val="left" w:leader="dot" w:pos="12723"/>
      </w:tabs>
      <w:suppressAutoHyphens/>
      <w:spacing w:after="0" w:line="240" w:lineRule="auto"/>
    </w:pPr>
    <w:rPr>
      <w:rFonts w:ascii="Univers" w:eastAsia="Times New Roman" w:hAnsi="Univers" w:cs="Times New Roman"/>
      <w:b/>
      <w:sz w:val="24"/>
      <w:szCs w:val="20"/>
    </w:rPr>
  </w:style>
  <w:style w:type="paragraph" w:styleId="BlockText">
    <w:name w:val="Block Text"/>
    <w:basedOn w:val="Normal"/>
    <w:pPr>
      <w:suppressAutoHyphens/>
      <w:spacing w:after="0" w:line="240" w:lineRule="auto"/>
      <w:ind w:left="1440" w:right="720" w:hanging="720"/>
    </w:pPr>
    <w:rPr>
      <w:rFonts w:ascii="CG Times" w:eastAsia="Times New Roman" w:hAnsi="CG Times" w:cs="Times New Roman"/>
      <w:b/>
      <w:spacing w:val="-3"/>
      <w:sz w:val="24"/>
      <w:szCs w:val="20"/>
    </w:rPr>
  </w:style>
  <w:style w:type="paragraph" w:customStyle="1" w:styleId="CGTIMES">
    <w:name w:val="CGTIMES"/>
    <w:basedOn w:val="Normal"/>
    <w:pPr>
      <w:widowControl/>
      <w:spacing w:after="0" w:line="240" w:lineRule="auto"/>
    </w:pPr>
    <w:rPr>
      <w:rFonts w:ascii="CG Times" w:eastAsia="Times New Roman" w:hAnsi="CG Times" w:cs="Times New Roman"/>
      <w:sz w:val="24"/>
      <w:szCs w:val="20"/>
    </w:rPr>
  </w:style>
  <w:style w:type="paragraph" w:customStyle="1" w:styleId="Blockquote">
    <w:name w:val="Blockquote"/>
    <w:basedOn w:val="Normal"/>
    <w:pPr>
      <w:widowControl/>
      <w:spacing w:before="100" w:after="100" w:line="240" w:lineRule="auto"/>
      <w:ind w:left="360" w:right="360"/>
    </w:pPr>
    <w:rPr>
      <w:rFonts w:ascii="Times New Roman" w:eastAsia="Times New Roman" w:hAnsi="Times New Roman" w:cs="Times New Roman"/>
      <w:snapToGrid w:val="0"/>
      <w:sz w:val="24"/>
      <w:szCs w:val="20"/>
    </w:rPr>
  </w:style>
  <w:style w:type="paragraph" w:styleId="BodyText">
    <w:name w:val="Body Text"/>
    <w:basedOn w:val="Normal"/>
    <w:link w:val="BodyTextChar"/>
    <w:pPr>
      <w:spacing w:after="120" w:line="240" w:lineRule="auto"/>
    </w:pPr>
    <w:rPr>
      <w:rFonts w:ascii="CG Times" w:eastAsia="Times New Roman" w:hAnsi="CG Times" w:cs="Times New Roman"/>
      <w:sz w:val="24"/>
      <w:szCs w:val="20"/>
    </w:rPr>
  </w:style>
  <w:style w:type="character" w:customStyle="1" w:styleId="BodyTextChar">
    <w:name w:val="Body Text Char"/>
    <w:basedOn w:val="DefaultParagraphFont"/>
    <w:link w:val="BodyText"/>
    <w:rPr>
      <w:rFonts w:ascii="CG Times" w:eastAsia="Times New Roman" w:hAnsi="CG Times" w:cs="Times New Roman"/>
      <w:sz w:val="24"/>
      <w:szCs w:val="20"/>
    </w:rPr>
  </w:style>
  <w:style w:type="paragraph" w:styleId="EnvelopeReturn">
    <w:name w:val="envelope return"/>
    <w:basedOn w:val="Normal"/>
    <w:pPr>
      <w:widowControl/>
      <w:spacing w:after="0" w:line="240" w:lineRule="auto"/>
    </w:pPr>
    <w:rPr>
      <w:rFonts w:ascii="Bookman Old Style" w:eastAsia="Times New Roman" w:hAnsi="Bookman Old Style" w:cs="Times New Roman"/>
      <w:sz w:val="24"/>
      <w:szCs w:val="20"/>
    </w:rPr>
  </w:style>
  <w:style w:type="paragraph" w:styleId="Title">
    <w:name w:val="Title"/>
    <w:basedOn w:val="Normal"/>
    <w:link w:val="TitleChar"/>
    <w:qFormat/>
    <w:pPr>
      <w:widowControl/>
      <w:spacing w:after="0" w:line="240" w:lineRule="auto"/>
      <w:jc w:val="center"/>
    </w:pPr>
    <w:rPr>
      <w:rFonts w:ascii="Times New Roman" w:eastAsia="Times New Roman" w:hAnsi="Times New Roman" w:cs="Times New Roman"/>
      <w:i/>
      <w:sz w:val="24"/>
      <w:szCs w:val="20"/>
      <w:u w:val="single"/>
    </w:rPr>
  </w:style>
  <w:style w:type="character" w:customStyle="1" w:styleId="TitleChar">
    <w:name w:val="Title Char"/>
    <w:basedOn w:val="DefaultParagraphFont"/>
    <w:link w:val="Title"/>
    <w:rPr>
      <w:rFonts w:ascii="Times New Roman" w:eastAsia="Times New Roman" w:hAnsi="Times New Roman" w:cs="Times New Roman"/>
      <w:i/>
      <w:sz w:val="24"/>
      <w:szCs w:val="20"/>
      <w:u w:val="single"/>
    </w:rPr>
  </w:style>
  <w:style w:type="paragraph" w:styleId="PlainText">
    <w:name w:val="Plain Text"/>
    <w:basedOn w:val="Normal"/>
    <w:link w:val="PlainTextChar"/>
    <w:pPr>
      <w:widowControl/>
      <w:spacing w:after="0" w:line="240" w:lineRule="auto"/>
    </w:pPr>
    <w:rPr>
      <w:rFonts w:ascii="Courier New" w:eastAsia="Times New Roman" w:hAnsi="Courier New" w:cs="Times New Roman"/>
      <w:sz w:val="20"/>
      <w:szCs w:val="20"/>
      <w:u w:val="single"/>
    </w:rPr>
  </w:style>
  <w:style w:type="character" w:customStyle="1" w:styleId="PlainTextChar">
    <w:name w:val="Plain Text Char"/>
    <w:basedOn w:val="DefaultParagraphFont"/>
    <w:link w:val="PlainText"/>
    <w:rPr>
      <w:rFonts w:ascii="Courier New" w:eastAsia="Times New Roman" w:hAnsi="Courier New" w:cs="Times New Roman"/>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96669">
      <w:bodyDiv w:val="1"/>
      <w:marLeft w:val="0"/>
      <w:marRight w:val="0"/>
      <w:marTop w:val="0"/>
      <w:marBottom w:val="0"/>
      <w:divBdr>
        <w:top w:val="none" w:sz="0" w:space="0" w:color="auto"/>
        <w:left w:val="none" w:sz="0" w:space="0" w:color="auto"/>
        <w:bottom w:val="none" w:sz="0" w:space="0" w:color="auto"/>
        <w:right w:val="none" w:sz="0" w:space="0" w:color="auto"/>
      </w:divBdr>
    </w:div>
    <w:div w:id="556084679">
      <w:bodyDiv w:val="1"/>
      <w:marLeft w:val="0"/>
      <w:marRight w:val="0"/>
      <w:marTop w:val="0"/>
      <w:marBottom w:val="0"/>
      <w:divBdr>
        <w:top w:val="none" w:sz="0" w:space="0" w:color="auto"/>
        <w:left w:val="none" w:sz="0" w:space="0" w:color="auto"/>
        <w:bottom w:val="none" w:sz="0" w:space="0" w:color="auto"/>
        <w:right w:val="none" w:sz="0" w:space="0" w:color="auto"/>
      </w:divBdr>
    </w:div>
    <w:div w:id="656034544">
      <w:bodyDiv w:val="1"/>
      <w:marLeft w:val="0"/>
      <w:marRight w:val="0"/>
      <w:marTop w:val="0"/>
      <w:marBottom w:val="0"/>
      <w:divBdr>
        <w:top w:val="none" w:sz="0" w:space="0" w:color="auto"/>
        <w:left w:val="none" w:sz="0" w:space="0" w:color="auto"/>
        <w:bottom w:val="none" w:sz="0" w:space="0" w:color="auto"/>
        <w:right w:val="none" w:sz="0" w:space="0" w:color="auto"/>
      </w:divBdr>
    </w:div>
    <w:div w:id="760420096">
      <w:bodyDiv w:val="1"/>
      <w:marLeft w:val="0"/>
      <w:marRight w:val="0"/>
      <w:marTop w:val="0"/>
      <w:marBottom w:val="0"/>
      <w:divBdr>
        <w:top w:val="none" w:sz="0" w:space="0" w:color="auto"/>
        <w:left w:val="none" w:sz="0" w:space="0" w:color="auto"/>
        <w:bottom w:val="none" w:sz="0" w:space="0" w:color="auto"/>
        <w:right w:val="none" w:sz="0" w:space="0" w:color="auto"/>
      </w:divBdr>
    </w:div>
    <w:div w:id="1222980394">
      <w:bodyDiv w:val="1"/>
      <w:marLeft w:val="0"/>
      <w:marRight w:val="0"/>
      <w:marTop w:val="0"/>
      <w:marBottom w:val="0"/>
      <w:divBdr>
        <w:top w:val="none" w:sz="0" w:space="0" w:color="auto"/>
        <w:left w:val="none" w:sz="0" w:space="0" w:color="auto"/>
        <w:bottom w:val="none" w:sz="0" w:space="0" w:color="auto"/>
        <w:right w:val="none" w:sz="0" w:space="0" w:color="auto"/>
      </w:divBdr>
    </w:div>
    <w:div w:id="1583291313">
      <w:bodyDiv w:val="1"/>
      <w:marLeft w:val="0"/>
      <w:marRight w:val="0"/>
      <w:marTop w:val="0"/>
      <w:marBottom w:val="0"/>
      <w:divBdr>
        <w:top w:val="none" w:sz="0" w:space="0" w:color="auto"/>
        <w:left w:val="none" w:sz="0" w:space="0" w:color="auto"/>
        <w:bottom w:val="none" w:sz="0" w:space="0" w:color="auto"/>
        <w:right w:val="none" w:sz="0" w:space="0" w:color="auto"/>
      </w:divBdr>
    </w:div>
    <w:div w:id="1651473700">
      <w:bodyDiv w:val="1"/>
      <w:marLeft w:val="0"/>
      <w:marRight w:val="0"/>
      <w:marTop w:val="0"/>
      <w:marBottom w:val="0"/>
      <w:divBdr>
        <w:top w:val="none" w:sz="0" w:space="0" w:color="auto"/>
        <w:left w:val="none" w:sz="0" w:space="0" w:color="auto"/>
        <w:bottom w:val="none" w:sz="0" w:space="0" w:color="auto"/>
        <w:right w:val="none" w:sz="0" w:space="0" w:color="auto"/>
      </w:divBdr>
    </w:div>
    <w:div w:id="1690445770">
      <w:bodyDiv w:val="1"/>
      <w:marLeft w:val="0"/>
      <w:marRight w:val="0"/>
      <w:marTop w:val="0"/>
      <w:marBottom w:val="0"/>
      <w:divBdr>
        <w:top w:val="none" w:sz="0" w:space="0" w:color="auto"/>
        <w:left w:val="none" w:sz="0" w:space="0" w:color="auto"/>
        <w:bottom w:val="none" w:sz="0" w:space="0" w:color="auto"/>
        <w:right w:val="none" w:sz="0" w:space="0" w:color="auto"/>
      </w:divBdr>
    </w:div>
    <w:div w:id="1702971087">
      <w:bodyDiv w:val="1"/>
      <w:marLeft w:val="0"/>
      <w:marRight w:val="0"/>
      <w:marTop w:val="0"/>
      <w:marBottom w:val="0"/>
      <w:divBdr>
        <w:top w:val="none" w:sz="0" w:space="0" w:color="auto"/>
        <w:left w:val="none" w:sz="0" w:space="0" w:color="auto"/>
        <w:bottom w:val="none" w:sz="0" w:space="0" w:color="auto"/>
        <w:right w:val="none" w:sz="0" w:space="0" w:color="auto"/>
      </w:divBdr>
    </w:div>
    <w:div w:id="1861430626">
      <w:bodyDiv w:val="1"/>
      <w:marLeft w:val="0"/>
      <w:marRight w:val="0"/>
      <w:marTop w:val="0"/>
      <w:marBottom w:val="0"/>
      <w:divBdr>
        <w:top w:val="none" w:sz="0" w:space="0" w:color="auto"/>
        <w:left w:val="none" w:sz="0" w:space="0" w:color="auto"/>
        <w:bottom w:val="none" w:sz="0" w:space="0" w:color="auto"/>
        <w:right w:val="none" w:sz="0" w:space="0" w:color="auto"/>
      </w:divBdr>
    </w:div>
    <w:div w:id="2079012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6430</Words>
  <Characters>36656</Characters>
  <Application>Microsoft Office Word</Application>
  <DocSecurity>4</DocSecurity>
  <Lines>305</Lines>
  <Paragraphs>85</Paragraphs>
  <ScaleCrop>false</ScaleCrop>
  <Company/>
  <LinksUpToDate>false</LinksUpToDate>
  <CharactersWithSpaces>43001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2024-03-30T16:59:00Z</dcterms:created>
  <dcterms:modified xsi:type="dcterms:W3CDTF">2024-03-30T16:59:00Z</dcterms:modified>
</cp:coreProperties>
</file>