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AB71" w14:textId="77777777" w:rsidR="00777992" w:rsidRDefault="00777992">
      <w:pPr>
        <w:spacing w:before="1" w:after="0" w:line="100" w:lineRule="exact"/>
        <w:rPr>
          <w:sz w:val="10"/>
          <w:szCs w:val="10"/>
        </w:rPr>
      </w:pPr>
    </w:p>
    <w:p w14:paraId="6402AB72" w14:textId="709CCD77" w:rsidR="00777992" w:rsidRDefault="00784503">
      <w:pPr>
        <w:spacing w:after="0" w:line="240" w:lineRule="auto"/>
        <w:ind w:left="351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402AB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2pt;height:68.4pt;mso-position-horizontal-relative:char;mso-position-vertical-relative:line">
            <v:imagedata r:id="rId6" o:title=""/>
          </v:shape>
        </w:pict>
      </w:r>
    </w:p>
    <w:p w14:paraId="6402AB73" w14:textId="77777777" w:rsidR="00777992" w:rsidRDefault="00777992">
      <w:pPr>
        <w:spacing w:before="5" w:after="0" w:line="260" w:lineRule="exact"/>
        <w:rPr>
          <w:sz w:val="26"/>
          <w:szCs w:val="26"/>
        </w:rPr>
      </w:pPr>
    </w:p>
    <w:p w14:paraId="6402AB74" w14:textId="03E807BF" w:rsidR="00777992" w:rsidRPr="00490E0F" w:rsidRDefault="000C2A22" w:rsidP="00B4267C">
      <w:pPr>
        <w:spacing w:before="32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490E0F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b/>
          <w:bCs/>
          <w:position w:val="-1"/>
          <w:sz w:val="23"/>
          <w:szCs w:val="24"/>
        </w:rPr>
        <w:t>har</w:t>
      </w:r>
      <w:r w:rsidRPr="00490E0F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b/>
          <w:bCs/>
          <w:position w:val="-1"/>
          <w:sz w:val="23"/>
          <w:szCs w:val="24"/>
        </w:rPr>
        <w:t>er</w:t>
      </w:r>
      <w:r w:rsidRPr="00490E0F">
        <w:rPr>
          <w:rFonts w:ascii="Times New Roman" w:eastAsia="Times New Roman" w:hAnsi="Times New Roman" w:cs="Times New Roman"/>
          <w:b/>
          <w:bCs/>
          <w:spacing w:val="-2"/>
          <w:position w:val="-1"/>
          <w:sz w:val="23"/>
          <w:szCs w:val="24"/>
        </w:rPr>
        <w:t xml:space="preserve"> f</w:t>
      </w:r>
      <w:r w:rsidRPr="00490E0F">
        <w:rPr>
          <w:rFonts w:ascii="Times New Roman" w:eastAsia="Times New Roman" w:hAnsi="Times New Roman" w:cs="Times New Roman"/>
          <w:b/>
          <w:bCs/>
          <w:position w:val="-1"/>
          <w:sz w:val="23"/>
          <w:szCs w:val="24"/>
        </w:rPr>
        <w:t>or</w:t>
      </w:r>
      <w:r w:rsidRPr="00490E0F">
        <w:rPr>
          <w:rFonts w:ascii="Times New Roman" w:eastAsia="Times New Roman" w:hAnsi="Times New Roman" w:cs="Times New Roman"/>
          <w:b/>
          <w:bCs/>
          <w:spacing w:val="-2"/>
          <w:position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b/>
          <w:bCs/>
          <w:position w:val="-1"/>
          <w:sz w:val="23"/>
          <w:szCs w:val="24"/>
        </w:rPr>
        <w:t>he</w:t>
      </w:r>
      <w:r w:rsidRPr="00490E0F">
        <w:rPr>
          <w:rFonts w:ascii="Times New Roman" w:eastAsia="Times New Roman" w:hAnsi="Times New Roman" w:cs="Times New Roman"/>
          <w:b/>
          <w:bCs/>
          <w:spacing w:val="-4"/>
          <w:position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b/>
          <w:bCs/>
          <w:position w:val="-1"/>
          <w:sz w:val="23"/>
          <w:szCs w:val="24"/>
        </w:rPr>
        <w:t>MTC</w:t>
      </w:r>
      <w:r w:rsidRPr="00490E0F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4"/>
        </w:rPr>
        <w:t xml:space="preserve"> U</w:t>
      </w:r>
      <w:r w:rsidRPr="00490E0F">
        <w:rPr>
          <w:rFonts w:ascii="Times New Roman" w:eastAsia="Times New Roman" w:hAnsi="Times New Roman" w:cs="Times New Roman"/>
          <w:b/>
          <w:bCs/>
          <w:position w:val="-1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b/>
          <w:bCs/>
          <w:spacing w:val="-4"/>
          <w:position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b/>
          <w:bCs/>
          <w:position w:val="-1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b/>
          <w:bCs/>
          <w:spacing w:val="-2"/>
          <w:position w:val="-1"/>
          <w:sz w:val="23"/>
          <w:szCs w:val="24"/>
        </w:rPr>
        <w:t>rm</w:t>
      </w:r>
      <w:r w:rsidRPr="00490E0F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4"/>
        </w:rPr>
        <w:t>it</w:t>
      </w:r>
      <w:r w:rsidRPr="00490E0F">
        <w:rPr>
          <w:rFonts w:ascii="Times New Roman" w:eastAsia="Times New Roman" w:hAnsi="Times New Roman" w:cs="Times New Roman"/>
          <w:b/>
          <w:bCs/>
          <w:position w:val="-1"/>
          <w:sz w:val="23"/>
          <w:szCs w:val="24"/>
        </w:rPr>
        <w:t xml:space="preserve">y </w:t>
      </w:r>
      <w:r w:rsidRPr="00490E0F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b/>
          <w:bCs/>
          <w:spacing w:val="-2"/>
          <w:position w:val="-1"/>
          <w:sz w:val="23"/>
          <w:szCs w:val="24"/>
        </w:rPr>
        <w:t>omm</w:t>
      </w:r>
      <w:r w:rsidRPr="00490E0F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b/>
          <w:bCs/>
          <w:spacing w:val="-2"/>
          <w:position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b/>
          <w:bCs/>
          <w:position w:val="-1"/>
          <w:sz w:val="23"/>
          <w:szCs w:val="24"/>
        </w:rPr>
        <w:t>ee</w:t>
      </w:r>
    </w:p>
    <w:p w14:paraId="6402AB76" w14:textId="77777777" w:rsidR="00777992" w:rsidRPr="00490E0F" w:rsidRDefault="000C2A22" w:rsidP="00B4267C">
      <w:pPr>
        <w:spacing w:before="32" w:line="240" w:lineRule="auto"/>
        <w:ind w:right="8229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490E0F">
        <w:rPr>
          <w:rFonts w:ascii="Times New Roman" w:eastAsia="Times New Roman" w:hAnsi="Times New Roman" w:cs="Times New Roman"/>
          <w:b/>
          <w:bCs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b/>
          <w:bCs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b/>
          <w:bCs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b/>
          <w:bCs/>
          <w:sz w:val="23"/>
          <w:szCs w:val="24"/>
        </w:rPr>
        <w:t>rod</w:t>
      </w:r>
      <w:r w:rsidRPr="00490E0F">
        <w:rPr>
          <w:rFonts w:ascii="Times New Roman" w:eastAsia="Times New Roman" w:hAnsi="Times New Roman" w:cs="Times New Roman"/>
          <w:b/>
          <w:bCs/>
          <w:spacing w:val="-3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b/>
          <w:bCs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b/>
          <w:bCs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b/>
          <w:bCs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b/>
          <w:bCs/>
          <w:sz w:val="23"/>
          <w:szCs w:val="24"/>
        </w:rPr>
        <w:t>on</w:t>
      </w:r>
    </w:p>
    <w:p w14:paraId="6402AB78" w14:textId="24697CDF" w:rsidR="00777992" w:rsidRPr="00490E0F" w:rsidRDefault="000C2A22" w:rsidP="00B4267C">
      <w:pPr>
        <w:spacing w:line="240" w:lineRule="auto"/>
        <w:ind w:right="55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The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Tax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mmi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ssi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(M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6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)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w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ks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 p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if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or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y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ax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st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em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 con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wi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it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go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f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il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ng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he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rm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of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x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li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il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or</w:t>
      </w:r>
      <w:r w:rsidRPr="00490E0F">
        <w:rPr>
          <w:rFonts w:ascii="Times New Roman" w:eastAsia="Times New Roman" w:hAnsi="Times New Roman" w:cs="Times New Roman"/>
          <w:spacing w:val="9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ist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xpa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ye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,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ng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ax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ye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nce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and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an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e,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nd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ng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du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ca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ve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ax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n.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(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See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x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,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3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.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.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)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.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The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rm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ee</w:t>
      </w:r>
      <w:r w:rsidRPr="00490E0F">
        <w:rPr>
          <w:rFonts w:ascii="Times New Roman" w:eastAsia="Times New Roman" w:hAnsi="Times New Roman" w:cs="Times New Roman"/>
          <w:spacing w:val="-7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w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6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ed</w:t>
      </w:r>
      <w:r w:rsidRPr="00490E0F">
        <w:rPr>
          <w:rFonts w:ascii="Times New Roman" w:eastAsia="Times New Roman" w:hAnsi="Times New Roman" w:cs="Times New Roman"/>
          <w:spacing w:val="-7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und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Arti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.2.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-6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he</w:t>
      </w:r>
      <w:r w:rsidRPr="00490E0F">
        <w:rPr>
          <w:rFonts w:ascii="Times New Roman" w:eastAsia="Times New Roman" w:hAnsi="Times New Roman" w:cs="Times New Roman"/>
          <w:spacing w:val="-7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e Tax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="00B4267C">
        <w:rPr>
          <w:rFonts w:ascii="Times New Roman" w:eastAsia="Times New Roman" w:hAnsi="Times New Roman" w:cs="Times New Roman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aw 6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(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b)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h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p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MTC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acc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h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g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ls.</w:t>
      </w:r>
    </w:p>
    <w:p w14:paraId="6402AB7A" w14:textId="77777777" w:rsidR="00777992" w:rsidRPr="00490E0F" w:rsidRDefault="000C2A22" w:rsidP="00B4267C">
      <w:pPr>
        <w:spacing w:line="240" w:lineRule="auto"/>
        <w:ind w:right="7961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490E0F">
        <w:rPr>
          <w:rFonts w:ascii="Times New Roman" w:eastAsia="Times New Roman" w:hAnsi="Times New Roman" w:cs="Times New Roman"/>
          <w:b/>
          <w:bCs/>
          <w:spacing w:val="-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b/>
          <w:bCs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b/>
          <w:bCs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b/>
          <w:bCs/>
          <w:sz w:val="23"/>
          <w:szCs w:val="24"/>
        </w:rPr>
        <w:t>pon</w:t>
      </w:r>
      <w:r w:rsidRPr="00490E0F">
        <w:rPr>
          <w:rFonts w:ascii="Times New Roman" w:eastAsia="Times New Roman" w:hAnsi="Times New Roman" w:cs="Times New Roman"/>
          <w:b/>
          <w:bCs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b/>
          <w:bCs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b/>
          <w:bCs/>
          <w:spacing w:val="-5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b/>
          <w:bCs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b/>
          <w:bCs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b/>
          <w:bCs/>
          <w:spacing w:val="1"/>
          <w:sz w:val="23"/>
          <w:szCs w:val="24"/>
        </w:rPr>
        <w:t>iti</w:t>
      </w:r>
      <w:r w:rsidRPr="00490E0F">
        <w:rPr>
          <w:rFonts w:ascii="Times New Roman" w:eastAsia="Times New Roman" w:hAnsi="Times New Roman" w:cs="Times New Roman"/>
          <w:b/>
          <w:bCs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b/>
          <w:bCs/>
          <w:sz w:val="23"/>
          <w:szCs w:val="24"/>
        </w:rPr>
        <w:t>s</w:t>
      </w:r>
    </w:p>
    <w:p w14:paraId="6402AB7C" w14:textId="77777777" w:rsidR="00777992" w:rsidRPr="00490E0F" w:rsidRDefault="000C2A22" w:rsidP="00B4267C">
      <w:pPr>
        <w:spacing w:line="240" w:lineRule="auto"/>
        <w:ind w:right="58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490E0F">
        <w:rPr>
          <w:rFonts w:ascii="Times New Roman" w:eastAsia="Times New Roman" w:hAnsi="Times New Roman" w:cs="Times New Roman"/>
          <w:sz w:val="23"/>
          <w:szCs w:val="24"/>
        </w:rPr>
        <w:t>The</w:t>
      </w:r>
      <w:r w:rsidRPr="00490E0F">
        <w:rPr>
          <w:rFonts w:ascii="Times New Roman" w:eastAsia="Times New Roman" w:hAnsi="Times New Roman" w:cs="Times New Roman"/>
          <w:spacing w:val="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TC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’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3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ng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if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or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 go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al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MTC</w:t>
      </w:r>
      <w:r w:rsidRPr="00490E0F">
        <w:rPr>
          <w:rFonts w:ascii="Times New Roman" w:eastAsia="Times New Roman" w:hAnsi="Times New Roman" w:cs="Times New Roman"/>
          <w:spacing w:val="1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by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de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if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ng</w:t>
      </w:r>
      <w:r w:rsidRPr="00490E0F">
        <w:rPr>
          <w:rFonts w:ascii="Times New Roman" w:eastAsia="Times New Roman" w:hAnsi="Times New Roman" w:cs="Times New Roman"/>
          <w:spacing w:val="27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2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27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ed</w:t>
      </w:r>
      <w:r w:rsidRPr="00490E0F">
        <w:rPr>
          <w:rFonts w:ascii="Times New Roman" w:eastAsia="Times New Roman" w:hAnsi="Times New Roman" w:cs="Times New Roman"/>
          <w:spacing w:val="2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27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g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2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im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y,</w:t>
      </w:r>
      <w:r w:rsidRPr="00490E0F">
        <w:rPr>
          <w:rFonts w:ascii="Times New Roman" w:eastAsia="Times New Roman" w:hAnsi="Times New Roman" w:cs="Times New Roman"/>
          <w:spacing w:val="2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,</w:t>
      </w:r>
      <w:r w:rsidRPr="00490E0F">
        <w:rPr>
          <w:rFonts w:ascii="Times New Roman" w:eastAsia="Times New Roman" w:hAnsi="Times New Roman" w:cs="Times New Roman"/>
          <w:spacing w:val="27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and</w:t>
      </w:r>
      <w:r w:rsidRPr="00490E0F">
        <w:rPr>
          <w:rFonts w:ascii="Times New Roman" w:eastAsia="Times New Roman" w:hAnsi="Times New Roman" w:cs="Times New Roman"/>
          <w:spacing w:val="2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nc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;</w:t>
      </w:r>
      <w:r w:rsidRPr="00490E0F">
        <w:rPr>
          <w:rFonts w:ascii="Times New Roman" w:eastAsia="Times New Roman" w:hAnsi="Times New Roman" w:cs="Times New Roman"/>
          <w:spacing w:val="28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ag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ng</w:t>
      </w:r>
      <w:r w:rsidRPr="00490E0F">
        <w:rPr>
          <w:rFonts w:ascii="Times New Roman" w:eastAsia="Times New Roman" w:hAnsi="Times New Roman" w:cs="Times New Roman"/>
          <w:spacing w:val="2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g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rea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er</w:t>
      </w:r>
      <w:r w:rsidRPr="00490E0F">
        <w:rPr>
          <w:rFonts w:ascii="Times New Roman" w:eastAsia="Times New Roman" w:hAnsi="Times New Roman" w:cs="Times New Roman"/>
          <w:spacing w:val="2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 co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ce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ough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ax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yer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ed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on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ed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ax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;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g c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on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ong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s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ax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st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ra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,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ax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pa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s,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nd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ax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pr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titi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rs.</w:t>
      </w:r>
    </w:p>
    <w:p w14:paraId="6402AB7E" w14:textId="77777777" w:rsidR="00777992" w:rsidRPr="00490E0F" w:rsidRDefault="000C2A22" w:rsidP="00B4267C">
      <w:pPr>
        <w:spacing w:line="240" w:lineRule="auto"/>
        <w:ind w:right="7132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490E0F">
        <w:rPr>
          <w:rFonts w:ascii="Times New Roman" w:eastAsia="Times New Roman" w:hAnsi="Times New Roman" w:cs="Times New Roman"/>
          <w:b/>
          <w:bCs/>
          <w:sz w:val="23"/>
          <w:szCs w:val="24"/>
        </w:rPr>
        <w:t>Me</w:t>
      </w:r>
      <w:r w:rsidRPr="00490E0F">
        <w:rPr>
          <w:rFonts w:ascii="Times New Roman" w:eastAsia="Times New Roman" w:hAnsi="Times New Roman" w:cs="Times New Roman"/>
          <w:b/>
          <w:bCs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b/>
          <w:bCs/>
          <w:spacing w:val="-5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b/>
          <w:bCs/>
          <w:sz w:val="23"/>
          <w:szCs w:val="24"/>
        </w:rPr>
        <w:t>er</w:t>
      </w:r>
      <w:r w:rsidRPr="00490E0F">
        <w:rPr>
          <w:rFonts w:ascii="Times New Roman" w:eastAsia="Times New Roman" w:hAnsi="Times New Roman" w:cs="Times New Roman"/>
          <w:b/>
          <w:bCs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b/>
          <w:bCs/>
          <w:spacing w:val="-3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b/>
          <w:bCs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p </w:t>
      </w:r>
      <w:r w:rsidRPr="00490E0F">
        <w:rPr>
          <w:rFonts w:ascii="Times New Roman" w:eastAsia="Times New Roman" w:hAnsi="Times New Roman" w:cs="Times New Roman"/>
          <w:b/>
          <w:bCs/>
          <w:spacing w:val="-3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b/>
          <w:bCs/>
          <w:sz w:val="23"/>
          <w:szCs w:val="24"/>
        </w:rPr>
        <w:t>nd</w:t>
      </w:r>
      <w:r w:rsidRPr="00490E0F">
        <w:rPr>
          <w:rFonts w:ascii="Times New Roman" w:eastAsia="Times New Roman" w:hAnsi="Times New Roman" w:cs="Times New Roman"/>
          <w:b/>
          <w:bCs/>
          <w:spacing w:val="-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b/>
          <w:bCs/>
          <w:spacing w:val="1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b/>
          <w:bCs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b/>
          <w:bCs/>
          <w:spacing w:val="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b/>
          <w:bCs/>
          <w:sz w:val="23"/>
          <w:szCs w:val="24"/>
        </w:rPr>
        <w:t>ng</w:t>
      </w:r>
    </w:p>
    <w:p w14:paraId="6402AB80" w14:textId="77777777" w:rsidR="00777992" w:rsidRPr="00490E0F" w:rsidRDefault="000C2A22" w:rsidP="00B4267C">
      <w:pPr>
        <w:spacing w:line="240" w:lineRule="auto"/>
        <w:ind w:right="60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if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ee</w:t>
      </w:r>
      <w:r w:rsidRPr="00490E0F">
        <w:rPr>
          <w:rFonts w:ascii="Times New Roman" w:eastAsia="Times New Roman" w:hAnsi="Times New Roman" w:cs="Times New Roman"/>
          <w:spacing w:val="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6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nd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ve.</w:t>
      </w:r>
      <w:r w:rsidRPr="00490E0F">
        <w:rPr>
          <w:rFonts w:ascii="Times New Roman" w:eastAsia="Times New Roman" w:hAnsi="Times New Roman" w:cs="Times New Roman"/>
          <w:spacing w:val="10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6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eca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ny</w:t>
      </w:r>
      <w:r w:rsidRPr="00490E0F">
        <w:rPr>
          <w:rFonts w:ascii="Times New Roman" w:eastAsia="Times New Roman" w:hAnsi="Times New Roman" w:cs="Times New Roman"/>
          <w:spacing w:val="6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, so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g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y,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7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r 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3"/>
          <w:sz w:val="23"/>
          <w:szCs w:val="24"/>
        </w:rPr>
        <w:t>w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co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pa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,</w:t>
      </w:r>
      <w:r w:rsidRPr="00490E0F">
        <w:rPr>
          <w:rFonts w:ascii="Times New Roman" w:eastAsia="Times New Roman" w:hAnsi="Times New Roman" w:cs="Times New Roman"/>
          <w:spacing w:val="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q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or pu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he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co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im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he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t 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at</w:t>
      </w:r>
      <w:r w:rsidRPr="00490E0F">
        <w:rPr>
          <w:rFonts w:ascii="Times New Roman" w:eastAsia="Times New Roman" w:hAnsi="Times New Roman" w:cs="Times New Roman"/>
          <w:spacing w:val="6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any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ng.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6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7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oy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es</w:t>
      </w:r>
      <w:r w:rsidRPr="00490E0F">
        <w:rPr>
          <w:rFonts w:ascii="Times New Roman" w:eastAsia="Times New Roman" w:hAnsi="Times New Roman" w:cs="Times New Roman"/>
          <w:spacing w:val="8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pr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nt</w:t>
      </w:r>
      <w:r w:rsidRPr="00490E0F">
        <w:rPr>
          <w:rFonts w:ascii="Times New Roman" w:eastAsia="Times New Roman" w:hAnsi="Times New Roman" w:cs="Times New Roman"/>
          <w:spacing w:val="6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ng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ng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w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ar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d can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ff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or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ts.</w:t>
      </w:r>
    </w:p>
    <w:p w14:paraId="0ECF06F1" w14:textId="2A628F57" w:rsidR="00701734" w:rsidRPr="00490E0F" w:rsidRDefault="000C2A22" w:rsidP="00B4267C">
      <w:pPr>
        <w:spacing w:line="240" w:lineRule="auto"/>
        <w:ind w:right="55"/>
        <w:jc w:val="both"/>
        <w:rPr>
          <w:ins w:id="0" w:author="Hecht" w:date="2023-07-13T11:34:00Z"/>
          <w:rFonts w:ascii="Times New Roman" w:eastAsia="Times New Roman" w:hAnsi="Times New Roman" w:cs="Times New Roman"/>
          <w:sz w:val="23"/>
          <w:szCs w:val="24"/>
        </w:rPr>
      </w:pPr>
      <w:r w:rsidRPr="00490E0F">
        <w:rPr>
          <w:rFonts w:ascii="Times New Roman" w:eastAsia="Times New Roman" w:hAnsi="Times New Roman" w:cs="Times New Roman"/>
          <w:sz w:val="23"/>
          <w:szCs w:val="24"/>
        </w:rPr>
        <w:t>The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mm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ay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ins w:id="1" w:author="Hecht" w:date="2023-07-12T14:12:00Z">
        <w:r w:rsidR="00BF3F36" w:rsidRPr="00490E0F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t>establish work groups</w:t>
        </w:r>
      </w:ins>
      <w:ins w:id="2" w:author="Hecht" w:date="2023-07-12T14:13:00Z">
        <w:r w:rsidR="00BF3F36" w:rsidRPr="00490E0F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t xml:space="preserve"> and</w:t>
        </w:r>
      </w:ins>
      <w:ins w:id="3" w:author="Hecht" w:date="2023-07-12T14:12:00Z">
        <w:r w:rsidR="00BF3F36" w:rsidRPr="00490E0F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t xml:space="preserve"> </w:t>
        </w:r>
      </w:ins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eq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ues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,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ng</w:t>
      </w:r>
      <w:ins w:id="4" w:author="Hecht" w:date="2023-07-12T10:25:00Z">
        <w:r w:rsidR="00356008" w:rsidRPr="00490E0F">
          <w:rPr>
            <w:rFonts w:ascii="Times New Roman" w:eastAsia="Times New Roman" w:hAnsi="Times New Roman" w:cs="Times New Roman"/>
            <w:sz w:val="23"/>
            <w:szCs w:val="24"/>
          </w:rPr>
          <w:t xml:space="preserve">, </w:t>
        </w:r>
      </w:ins>
      <w:ins w:id="5" w:author="Hecht" w:date="2023-07-12T10:26:00Z">
        <w:r w:rsidR="00356008" w:rsidRPr="00490E0F">
          <w:rPr>
            <w:rFonts w:ascii="Times New Roman" w:eastAsia="Times New Roman" w:hAnsi="Times New Roman" w:cs="Times New Roman"/>
            <w:sz w:val="23"/>
            <w:szCs w:val="24"/>
          </w:rPr>
          <w:t>if appropriate,</w:t>
        </w:r>
      </w:ins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6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he</w:t>
      </w:r>
      <w:r w:rsidRPr="00490E0F">
        <w:rPr>
          <w:rFonts w:ascii="Times New Roman" w:eastAsia="Times New Roman" w:hAnsi="Times New Roman" w:cs="Times New Roman"/>
          <w:spacing w:val="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ins w:id="6" w:author="Hecht" w:date="2023-07-13T11:45:00Z">
        <w:r w:rsidR="00435E07" w:rsidRPr="00490E0F">
          <w:rPr>
            <w:rFonts w:ascii="Times New Roman" w:eastAsia="Times New Roman" w:hAnsi="Times New Roman" w:cs="Times New Roman"/>
            <w:sz w:val="23"/>
            <w:szCs w:val="24"/>
          </w:rPr>
          <w:t xml:space="preserve"> who may participate as official members</w:t>
        </w:r>
      </w:ins>
      <w:r w:rsidRPr="00490E0F">
        <w:rPr>
          <w:rFonts w:ascii="Times New Roman" w:eastAsia="Times New Roman" w:hAnsi="Times New Roman" w:cs="Times New Roman"/>
          <w:sz w:val="23"/>
          <w:szCs w:val="24"/>
        </w:rPr>
        <w:t>,</w:t>
      </w:r>
      <w:r w:rsidRPr="00490E0F">
        <w:rPr>
          <w:rFonts w:ascii="Times New Roman" w:eastAsia="Times New Roman" w:hAnsi="Times New Roman" w:cs="Times New Roman"/>
          <w:spacing w:val="8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k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on 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 p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j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del w:id="7" w:author="Hecht" w:date="2023-07-13T12:37:00Z">
        <w:r w:rsidR="00B4267C" w:rsidDel="00B4267C">
          <w:rPr>
            <w:rFonts w:ascii="Times New Roman" w:eastAsia="Times New Roman" w:hAnsi="Times New Roman" w:cs="Times New Roman"/>
            <w:sz w:val="23"/>
            <w:szCs w:val="24"/>
          </w:rPr>
          <w:delText xml:space="preserve"> </w:delText>
        </w:r>
      </w:del>
      <w:del w:id="8" w:author="Hecht" w:date="2023-07-12T14:13:00Z">
        <w:r w:rsidRPr="00490E0F" w:rsidDel="00BF3F36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i</w:delText>
        </w:r>
        <w:r w:rsidRPr="00490E0F" w:rsidDel="00BF3F36">
          <w:rPr>
            <w:rFonts w:ascii="Times New Roman" w:eastAsia="Times New Roman" w:hAnsi="Times New Roman" w:cs="Times New Roman"/>
            <w:sz w:val="23"/>
            <w:szCs w:val="24"/>
          </w:rPr>
          <w:delText>n</w:delText>
        </w:r>
        <w:r w:rsidRPr="00490E0F" w:rsidDel="00BF3F36">
          <w:rPr>
            <w:rFonts w:ascii="Times New Roman" w:eastAsia="Times New Roman" w:hAnsi="Times New Roman" w:cs="Times New Roman"/>
            <w:spacing w:val="2"/>
            <w:sz w:val="23"/>
            <w:szCs w:val="24"/>
          </w:rPr>
          <w:delText xml:space="preserve"> </w:delText>
        </w:r>
      </w:del>
      <w:del w:id="9" w:author="Hecht" w:date="2023-07-12T10:25:00Z"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a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n</w:delText>
        </w:r>
        <w:r w:rsidRPr="00490E0F" w:rsidDel="00356008">
          <w:rPr>
            <w:rFonts w:ascii="Times New Roman" w:eastAsia="Times New Roman" w:hAnsi="Times New Roman" w:cs="Times New Roman"/>
            <w:spacing w:val="2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i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n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f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or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m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a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l</w:delText>
        </w:r>
        <w:r w:rsidRPr="00490E0F" w:rsidDel="00356008">
          <w:rPr>
            <w:rFonts w:ascii="Times New Roman" w:eastAsia="Times New Roman" w:hAnsi="Times New Roman" w:cs="Times New Roman"/>
            <w:spacing w:val="3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wo</w:delText>
        </w:r>
        <w:r w:rsidRPr="00490E0F" w:rsidDel="00356008">
          <w:rPr>
            <w:rFonts w:ascii="Times New Roman" w:eastAsia="Times New Roman" w:hAnsi="Times New Roman" w:cs="Times New Roman"/>
            <w:spacing w:val="-4"/>
            <w:sz w:val="23"/>
            <w:szCs w:val="24"/>
          </w:rPr>
          <w:delText>r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k</w:delText>
        </w:r>
        <w:r w:rsidRPr="00490E0F" w:rsidDel="00356008">
          <w:rPr>
            <w:rFonts w:ascii="Times New Roman" w:eastAsia="Times New Roman" w:hAnsi="Times New Roman" w:cs="Times New Roman"/>
            <w:spacing w:val="5"/>
            <w:sz w:val="23"/>
            <w:szCs w:val="24"/>
          </w:rPr>
          <w:delText xml:space="preserve"> </w:delText>
        </w:r>
      </w:del>
      <w:del w:id="10" w:author="Hecht" w:date="2023-07-12T14:13:00Z">
        <w:r w:rsidRPr="00490E0F" w:rsidDel="00BF3F36">
          <w:rPr>
            <w:rFonts w:ascii="Times New Roman" w:eastAsia="Times New Roman" w:hAnsi="Times New Roman" w:cs="Times New Roman"/>
            <w:sz w:val="23"/>
            <w:szCs w:val="24"/>
          </w:rPr>
          <w:delText>g</w:delText>
        </w:r>
        <w:r w:rsidRPr="00490E0F" w:rsidDel="00BF3F36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r</w:delText>
        </w:r>
        <w:r w:rsidRPr="00490E0F" w:rsidDel="00BF3F36">
          <w:rPr>
            <w:rFonts w:ascii="Times New Roman" w:eastAsia="Times New Roman" w:hAnsi="Times New Roman" w:cs="Times New Roman"/>
            <w:sz w:val="23"/>
            <w:szCs w:val="24"/>
          </w:rPr>
          <w:delText>o</w:delText>
        </w:r>
        <w:r w:rsidRPr="00490E0F" w:rsidDel="00BF3F36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u</w:delText>
        </w:r>
        <w:r w:rsidRPr="00490E0F" w:rsidDel="00BF3F36">
          <w:rPr>
            <w:rFonts w:ascii="Times New Roman" w:eastAsia="Times New Roman" w:hAnsi="Times New Roman" w:cs="Times New Roman"/>
            <w:sz w:val="23"/>
            <w:szCs w:val="24"/>
          </w:rPr>
          <w:delText>p</w:delText>
        </w:r>
      </w:del>
      <w:r w:rsidR="00B4267C">
        <w:rPr>
          <w:rFonts w:ascii="Times New Roman" w:eastAsia="Times New Roman" w:hAnsi="Times New Roman" w:cs="Times New Roman"/>
          <w:sz w:val="23"/>
          <w:szCs w:val="24"/>
        </w:rPr>
        <w:t xml:space="preserve"> </w:t>
      </w:r>
      <w:ins w:id="11" w:author="Hecht" w:date="2023-07-12T14:13:00Z">
        <w:r w:rsidR="00BF3F36" w:rsidRPr="00490E0F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t>and</w:t>
        </w:r>
      </w:ins>
      <w:ins w:id="12" w:author="Hecht" w:date="2023-07-12T10:27:00Z">
        <w:r w:rsidR="00356008" w:rsidRPr="00490E0F">
          <w:rPr>
            <w:rFonts w:ascii="Times New Roman" w:eastAsia="Times New Roman" w:hAnsi="Times New Roman" w:cs="Times New Roman"/>
            <w:sz w:val="23"/>
            <w:szCs w:val="24"/>
          </w:rPr>
          <w:t xml:space="preserve"> report </w:t>
        </w:r>
      </w:ins>
      <w:ins w:id="13" w:author="Hecht" w:date="2023-07-12T10:28:00Z">
        <w:r w:rsidR="00356008" w:rsidRPr="00490E0F">
          <w:rPr>
            <w:rFonts w:ascii="Times New Roman" w:eastAsia="Times New Roman" w:hAnsi="Times New Roman" w:cs="Times New Roman"/>
            <w:sz w:val="23"/>
            <w:szCs w:val="24"/>
          </w:rPr>
          <w:t>back to the committee</w:t>
        </w:r>
      </w:ins>
      <w:r w:rsidRPr="00490E0F">
        <w:rPr>
          <w:rFonts w:ascii="Times New Roman" w:eastAsia="Times New Roman" w:hAnsi="Times New Roman" w:cs="Times New Roman"/>
          <w:sz w:val="23"/>
          <w:szCs w:val="24"/>
        </w:rPr>
        <w:t>.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 xml:space="preserve"> </w:t>
      </w:r>
      <w:del w:id="14" w:author="Hecht" w:date="2023-07-12T10:28:00Z"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T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he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r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 xml:space="preserve">e </w:delText>
        </w:r>
      </w:del>
      <w:ins w:id="15" w:author="Hecht" w:date="2023-07-12T10:28:00Z">
        <w:r w:rsidR="00356008" w:rsidRPr="00490E0F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t>As with the committee itself, t</w:t>
        </w:r>
        <w:r w:rsidR="00356008" w:rsidRPr="00490E0F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t>he</w:t>
        </w:r>
        <w:r w:rsidR="00356008" w:rsidRPr="00490E0F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t>r</w:t>
        </w:r>
        <w:r w:rsidR="00356008" w:rsidRPr="00490E0F">
          <w:rPr>
            <w:rFonts w:ascii="Times New Roman" w:eastAsia="Times New Roman" w:hAnsi="Times New Roman" w:cs="Times New Roman"/>
            <w:sz w:val="23"/>
            <w:szCs w:val="24"/>
          </w:rPr>
          <w:t xml:space="preserve">e </w:t>
        </w:r>
      </w:ins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 g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 no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res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 or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pa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on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de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ons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de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by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ch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ins w:id="16" w:author="Hecht" w:date="2023-07-12T10:26:00Z">
        <w:r w:rsidR="00356008" w:rsidRPr="00490E0F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t xml:space="preserve">work </w:t>
        </w:r>
      </w:ins>
      <w:r w:rsidRPr="00490E0F">
        <w:rPr>
          <w:rFonts w:ascii="Times New Roman" w:eastAsia="Times New Roman" w:hAnsi="Times New Roman" w:cs="Times New Roman"/>
          <w:sz w:val="23"/>
          <w:szCs w:val="24"/>
        </w:rPr>
        <w:t>g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ps,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g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ou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6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w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ch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isi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by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en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su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ose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6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and</w:t>
      </w:r>
      <w:r w:rsidRPr="00490E0F">
        <w:rPr>
          <w:rFonts w:ascii="Times New Roman" w:eastAsia="Times New Roman" w:hAnsi="Times New Roman" w:cs="Times New Roman"/>
          <w:spacing w:val="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pa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rt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ng. W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or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k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g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oup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g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6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ke</w:t>
      </w:r>
      <w:r w:rsidRPr="00490E0F">
        <w:rPr>
          <w:rFonts w:ascii="Times New Roman" w:eastAsia="Times New Roman" w:hAnsi="Times New Roman" w:cs="Times New Roman"/>
          <w:spacing w:val="6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at</w:t>
      </w:r>
      <w:r w:rsidRPr="00490E0F">
        <w:rPr>
          <w:rFonts w:ascii="Times New Roman" w:eastAsia="Times New Roman" w:hAnsi="Times New Roman" w:cs="Times New Roman"/>
          <w:spacing w:val="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es</w:t>
      </w:r>
      <w:r w:rsidRPr="00490E0F">
        <w:rPr>
          <w:rFonts w:ascii="Times New Roman" w:eastAsia="Times New Roman" w:hAnsi="Times New Roman" w:cs="Times New Roman"/>
          <w:spacing w:val="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and</w:t>
      </w:r>
      <w:r w:rsidRPr="00490E0F">
        <w:rPr>
          <w:rFonts w:ascii="Times New Roman" w:eastAsia="Times New Roman" w:hAnsi="Times New Roman" w:cs="Times New Roman"/>
          <w:spacing w:val="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6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ned</w:t>
      </w:r>
      <w:r w:rsidRPr="00490E0F">
        <w:rPr>
          <w:rFonts w:ascii="Times New Roman" w:eastAsia="Times New Roman" w:hAnsi="Times New Roman" w:cs="Times New Roman"/>
          <w:spacing w:val="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y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pa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rti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del w:id="17" w:author="Hecht" w:date="2023-07-12T10:27:00Z"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b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u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t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 xml:space="preserve"> </w:delText>
        </w:r>
      </w:del>
      <w:del w:id="18" w:author="Hecht" w:date="2023-07-13T12:38:00Z">
        <w:r w:rsidRPr="00490E0F" w:rsidDel="00B4267C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a</w:delText>
        </w:r>
        <w:r w:rsidRPr="00490E0F" w:rsidDel="00B4267C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r</w:delText>
        </w:r>
        <w:r w:rsidRPr="00490E0F" w:rsidDel="00B4267C">
          <w:rPr>
            <w:rFonts w:ascii="Times New Roman" w:eastAsia="Times New Roman" w:hAnsi="Times New Roman" w:cs="Times New Roman"/>
            <w:sz w:val="23"/>
            <w:szCs w:val="24"/>
          </w:rPr>
          <w:delText>e</w:delText>
        </w:r>
        <w:r w:rsidRPr="00490E0F" w:rsidDel="00B4267C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 xml:space="preserve"> </w:delText>
        </w:r>
      </w:del>
      <w:del w:id="19" w:author="Hecht" w:date="2023-07-12T10:27:00Z"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st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i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l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l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 xml:space="preserve"> </w:delText>
        </w:r>
      </w:del>
      <w:ins w:id="20" w:author="Hecht" w:date="2023-07-13T12:38:00Z">
        <w:r w:rsidR="00B4267C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t xml:space="preserve"> and are </w:t>
        </w:r>
      </w:ins>
      <w:r w:rsidRPr="00490E0F">
        <w:rPr>
          <w:rFonts w:ascii="Times New Roman" w:eastAsia="Times New Roman" w:hAnsi="Times New Roman" w:cs="Times New Roman"/>
          <w:sz w:val="23"/>
          <w:szCs w:val="24"/>
        </w:rPr>
        <w:t>su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bj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ec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MT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’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eq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re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ent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and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Pu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on P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y.</w:t>
      </w:r>
    </w:p>
    <w:p w14:paraId="1C52F82B" w14:textId="5C7F19A4" w:rsidR="00701734" w:rsidRPr="00490E0F" w:rsidRDefault="00701734" w:rsidP="00B4267C">
      <w:pPr>
        <w:spacing w:line="240" w:lineRule="auto"/>
        <w:ind w:right="55"/>
        <w:jc w:val="both"/>
        <w:rPr>
          <w:rFonts w:ascii="Times New Roman" w:eastAsia="Times New Roman" w:hAnsi="Times New Roman" w:cs="Times New Roman"/>
          <w:sz w:val="23"/>
          <w:szCs w:val="24"/>
        </w:rPr>
      </w:pPr>
      <w:ins w:id="21" w:author="Hecht" w:date="2023-07-13T11:34:00Z">
        <w:r w:rsidRPr="00490E0F">
          <w:rPr>
            <w:rFonts w:ascii="Times New Roman" w:eastAsia="Times New Roman" w:hAnsi="Times New Roman" w:cs="Times New Roman"/>
            <w:sz w:val="23"/>
            <w:szCs w:val="24"/>
          </w:rPr>
          <w:t xml:space="preserve">The Uniformity Committee has also established a standing subcommittee to </w:t>
        </w:r>
      </w:ins>
      <w:ins w:id="22" w:author="Hecht" w:date="2023-07-13T11:35:00Z">
        <w:r w:rsidRPr="00490E0F">
          <w:rPr>
            <w:rFonts w:ascii="Times New Roman" w:eastAsia="Times New Roman" w:hAnsi="Times New Roman" w:cs="Times New Roman"/>
            <w:sz w:val="23"/>
            <w:szCs w:val="24"/>
          </w:rPr>
          <w:t>review suggestions for new projects when appropriate. The standing subcommittee has designated members and is chaire</w:t>
        </w:r>
      </w:ins>
      <w:ins w:id="23" w:author="Hecht" w:date="2023-07-13T11:36:00Z">
        <w:r w:rsidRPr="00490E0F">
          <w:rPr>
            <w:rFonts w:ascii="Times New Roman" w:eastAsia="Times New Roman" w:hAnsi="Times New Roman" w:cs="Times New Roman"/>
            <w:sz w:val="23"/>
            <w:szCs w:val="24"/>
          </w:rPr>
          <w:t xml:space="preserve">d by the Uniformity Committee’s </w:t>
        </w:r>
      </w:ins>
      <w:ins w:id="24" w:author="Hecht" w:date="2023-07-18T16:08:00Z">
        <w:r w:rsidR="00564065">
          <w:rPr>
            <w:rFonts w:ascii="Times New Roman" w:eastAsia="Times New Roman" w:hAnsi="Times New Roman" w:cs="Times New Roman"/>
            <w:sz w:val="23"/>
            <w:szCs w:val="24"/>
          </w:rPr>
          <w:t>v</w:t>
        </w:r>
      </w:ins>
      <w:ins w:id="25" w:author="Hecht" w:date="2023-07-13T11:36:00Z">
        <w:r w:rsidRPr="00490E0F">
          <w:rPr>
            <w:rFonts w:ascii="Times New Roman" w:eastAsia="Times New Roman" w:hAnsi="Times New Roman" w:cs="Times New Roman"/>
            <w:sz w:val="23"/>
            <w:szCs w:val="24"/>
          </w:rPr>
          <w:t xml:space="preserve">ice </w:t>
        </w:r>
      </w:ins>
      <w:ins w:id="26" w:author="Hecht" w:date="2023-07-18T16:08:00Z">
        <w:r w:rsidR="00564065">
          <w:rPr>
            <w:rFonts w:ascii="Times New Roman" w:eastAsia="Times New Roman" w:hAnsi="Times New Roman" w:cs="Times New Roman"/>
            <w:sz w:val="23"/>
            <w:szCs w:val="24"/>
          </w:rPr>
          <w:t>c</w:t>
        </w:r>
      </w:ins>
      <w:ins w:id="27" w:author="Hecht" w:date="2023-07-13T11:36:00Z">
        <w:r w:rsidRPr="00490E0F">
          <w:rPr>
            <w:rFonts w:ascii="Times New Roman" w:eastAsia="Times New Roman" w:hAnsi="Times New Roman" w:cs="Times New Roman"/>
            <w:sz w:val="23"/>
            <w:szCs w:val="24"/>
          </w:rPr>
          <w:t xml:space="preserve">hair. </w:t>
        </w:r>
      </w:ins>
    </w:p>
    <w:p w14:paraId="6402AB84" w14:textId="00A349C6" w:rsidR="00777992" w:rsidRPr="00490E0F" w:rsidDel="00356008" w:rsidRDefault="000C2A22" w:rsidP="00B4267C">
      <w:pPr>
        <w:spacing w:line="240" w:lineRule="auto"/>
        <w:ind w:right="56"/>
        <w:jc w:val="both"/>
        <w:rPr>
          <w:del w:id="28" w:author="Hecht" w:date="2023-07-12T10:27:00Z"/>
          <w:rFonts w:ascii="Times New Roman" w:eastAsia="Times New Roman" w:hAnsi="Times New Roman" w:cs="Times New Roman"/>
          <w:sz w:val="23"/>
          <w:szCs w:val="24"/>
        </w:rPr>
      </w:pPr>
      <w:del w:id="29" w:author="Hecht" w:date="2023-07-12T10:27:00Z"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From</w:delText>
        </w:r>
        <w:r w:rsidRPr="00490E0F" w:rsidDel="00356008">
          <w:rPr>
            <w:rFonts w:ascii="Times New Roman" w:eastAsia="Times New Roman" w:hAnsi="Times New Roman" w:cs="Times New Roman"/>
            <w:spacing w:val="2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t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im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e</w:delText>
        </w:r>
        <w:r w:rsidRPr="00490E0F" w:rsidDel="00356008">
          <w:rPr>
            <w:rFonts w:ascii="Times New Roman" w:eastAsia="Times New Roman" w:hAnsi="Times New Roman" w:cs="Times New Roman"/>
            <w:spacing w:val="3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t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 xml:space="preserve">o 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ti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m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 xml:space="preserve">e, 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t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he</w:delText>
        </w:r>
        <w:r w:rsidRPr="00490E0F" w:rsidDel="00356008">
          <w:rPr>
            <w:rFonts w:ascii="Times New Roman" w:eastAsia="Times New Roman" w:hAnsi="Times New Roman" w:cs="Times New Roman"/>
            <w:spacing w:val="4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U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n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if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o</w:delText>
        </w:r>
        <w:r w:rsidRPr="00490E0F" w:rsidDel="00356008">
          <w:rPr>
            <w:rFonts w:ascii="Times New Roman" w:eastAsia="Times New Roman" w:hAnsi="Times New Roman" w:cs="Times New Roman"/>
            <w:spacing w:val="-4"/>
            <w:sz w:val="23"/>
            <w:szCs w:val="24"/>
          </w:rPr>
          <w:delText>r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m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it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y</w:delText>
        </w:r>
        <w:r w:rsidRPr="00490E0F" w:rsidDel="00356008">
          <w:rPr>
            <w:rFonts w:ascii="Times New Roman" w:eastAsia="Times New Roman" w:hAnsi="Times New Roman" w:cs="Times New Roman"/>
            <w:spacing w:val="3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C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o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mm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i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t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t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ee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 xml:space="preserve"> m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a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y</w:delText>
        </w:r>
        <w:r w:rsidRPr="00490E0F" w:rsidDel="00356008">
          <w:rPr>
            <w:rFonts w:ascii="Times New Roman" w:eastAsia="Times New Roman" w:hAnsi="Times New Roman" w:cs="Times New Roman"/>
            <w:spacing w:val="3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ne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ed</w:delText>
        </w:r>
        <w:r w:rsidRPr="00490E0F" w:rsidDel="00356008">
          <w:rPr>
            <w:rFonts w:ascii="Times New Roman" w:eastAsia="Times New Roman" w:hAnsi="Times New Roman" w:cs="Times New Roman"/>
            <w:spacing w:val="3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t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o</w:delText>
        </w:r>
        <w:r w:rsidRPr="00490E0F" w:rsidDel="00356008">
          <w:rPr>
            <w:rFonts w:ascii="Times New Roman" w:eastAsia="Times New Roman" w:hAnsi="Times New Roman" w:cs="Times New Roman"/>
            <w:spacing w:val="3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c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r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e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a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t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e</w:delText>
        </w:r>
        <w:r w:rsidRPr="00490E0F" w:rsidDel="00356008">
          <w:rPr>
            <w:rFonts w:ascii="Times New Roman" w:eastAsia="Times New Roman" w:hAnsi="Times New Roman" w:cs="Times New Roman"/>
            <w:spacing w:val="3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a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8"/>
            <w:sz w:val="23"/>
            <w:szCs w:val="24"/>
          </w:rPr>
          <w:delText>m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o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r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e</w:delText>
        </w:r>
        <w:r w:rsidRPr="00490E0F" w:rsidDel="00356008">
          <w:rPr>
            <w:rFonts w:ascii="Times New Roman" w:eastAsia="Times New Roman" w:hAnsi="Times New Roman" w:cs="Times New Roman"/>
            <w:spacing w:val="3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f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o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rm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al</w:delText>
        </w:r>
        <w:r w:rsidRPr="00490E0F" w:rsidDel="00356008">
          <w:rPr>
            <w:rFonts w:ascii="Times New Roman" w:eastAsia="Times New Roman" w:hAnsi="Times New Roman" w:cs="Times New Roman"/>
            <w:spacing w:val="4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s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ubc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o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m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m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i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tt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e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e.</w:delText>
        </w:r>
        <w:r w:rsidRPr="00490E0F" w:rsidDel="00356008">
          <w:rPr>
            <w:rFonts w:ascii="Times New Roman" w:eastAsia="Times New Roman" w:hAnsi="Times New Roman" w:cs="Times New Roman"/>
            <w:spacing w:val="3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-4"/>
            <w:sz w:val="23"/>
            <w:szCs w:val="24"/>
          </w:rPr>
          <w:delText>I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n</w:delText>
        </w:r>
        <w:r w:rsidRPr="00490E0F" w:rsidDel="00356008">
          <w:rPr>
            <w:rFonts w:ascii="Times New Roman" w:eastAsia="Times New Roman" w:hAnsi="Times New Roman" w:cs="Times New Roman"/>
            <w:spacing w:val="3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t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h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i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s ca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s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e,</w:delText>
        </w:r>
        <w:r w:rsidRPr="00490E0F" w:rsidDel="00356008">
          <w:rPr>
            <w:rFonts w:ascii="Times New Roman" w:eastAsia="Times New Roman" w:hAnsi="Times New Roman" w:cs="Times New Roman"/>
            <w:spacing w:val="-5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i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t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 xml:space="preserve"> wi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l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l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a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s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si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g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n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 xml:space="preserve"> s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pe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c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i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fi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c</w:delText>
        </w:r>
        <w:r w:rsidRPr="00490E0F" w:rsidDel="00356008">
          <w:rPr>
            <w:rFonts w:ascii="Times New Roman" w:eastAsia="Times New Roman" w:hAnsi="Times New Roman" w:cs="Times New Roman"/>
            <w:spacing w:val="-4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c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o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m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m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i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t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t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ee</w:delText>
        </w:r>
        <w:r w:rsidRPr="00490E0F" w:rsidDel="00356008">
          <w:rPr>
            <w:rFonts w:ascii="Times New Roman" w:eastAsia="Times New Roman" w:hAnsi="Times New Roman" w:cs="Times New Roman"/>
            <w:spacing w:val="-4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m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e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m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b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e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r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s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t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o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t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h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e</w:delText>
        </w:r>
        <w:r w:rsidRPr="00490E0F" w:rsidDel="00356008">
          <w:rPr>
            <w:rFonts w:ascii="Times New Roman" w:eastAsia="Times New Roman" w:hAnsi="Times New Roman" w:cs="Times New Roman"/>
            <w:spacing w:val="-4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s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ubc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o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m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m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i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t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t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ee,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-4"/>
            <w:sz w:val="23"/>
            <w:szCs w:val="24"/>
          </w:rPr>
          <w:delText>a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l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l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of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 xml:space="preserve"> w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h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o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m</w:delText>
        </w:r>
        <w:r w:rsidRPr="00490E0F" w:rsidDel="00356008">
          <w:rPr>
            <w:rFonts w:ascii="Times New Roman" w:eastAsia="Times New Roman" w:hAnsi="Times New Roman" w:cs="Times New Roman"/>
            <w:spacing w:val="-3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w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il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l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b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e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vo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t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i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ng</w:delText>
        </w:r>
        <w:r w:rsidRPr="00490E0F" w:rsidDel="00356008">
          <w:rPr>
            <w:rFonts w:ascii="Times New Roman" w:eastAsia="Times New Roman" w:hAnsi="Times New Roman" w:cs="Times New Roman"/>
            <w:spacing w:val="-5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m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e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m</w:delText>
        </w:r>
        <w:r w:rsidRPr="00490E0F" w:rsidDel="00356008">
          <w:rPr>
            <w:rFonts w:ascii="Times New Roman" w:eastAsia="Times New Roman" w:hAnsi="Times New Roman" w:cs="Times New Roman"/>
            <w:spacing w:val="-5"/>
            <w:sz w:val="23"/>
            <w:szCs w:val="24"/>
          </w:rPr>
          <w:delText>b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e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r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 xml:space="preserve">s. The 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w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o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r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 xml:space="preserve">k 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o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f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any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f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o</w:delText>
        </w:r>
        <w:r w:rsidRPr="00490E0F" w:rsidDel="00356008">
          <w:rPr>
            <w:rFonts w:ascii="Times New Roman" w:eastAsia="Times New Roman" w:hAnsi="Times New Roman" w:cs="Times New Roman"/>
            <w:spacing w:val="-4"/>
            <w:sz w:val="23"/>
            <w:szCs w:val="24"/>
          </w:rPr>
          <w:delText>r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m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a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l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s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u</w:delText>
        </w:r>
        <w:r w:rsidRPr="00490E0F" w:rsidDel="00356008">
          <w:rPr>
            <w:rFonts w:ascii="Times New Roman" w:eastAsia="Times New Roman" w:hAnsi="Times New Roman" w:cs="Times New Roman"/>
            <w:spacing w:val="-5"/>
            <w:sz w:val="23"/>
            <w:szCs w:val="24"/>
          </w:rPr>
          <w:delText>b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c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o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m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m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i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t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t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ee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i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s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s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u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b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j</w:delText>
        </w:r>
        <w:r w:rsidRPr="00490E0F" w:rsidDel="00356008">
          <w:rPr>
            <w:rFonts w:ascii="Times New Roman" w:eastAsia="Times New Roman" w:hAnsi="Times New Roman" w:cs="Times New Roman"/>
            <w:spacing w:val="-4"/>
            <w:sz w:val="23"/>
            <w:szCs w:val="24"/>
          </w:rPr>
          <w:delText>e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ct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t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o</w:delText>
        </w:r>
        <w:r w:rsidRPr="00490E0F" w:rsidDel="00356008">
          <w:rPr>
            <w:rFonts w:ascii="Times New Roman" w:eastAsia="Times New Roman" w:hAnsi="Times New Roman" w:cs="Times New Roman"/>
            <w:spacing w:val="-4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t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he</w:delText>
        </w:r>
        <w:r w:rsidRPr="00490E0F" w:rsidDel="00356008">
          <w:rPr>
            <w:rFonts w:ascii="Times New Roman" w:eastAsia="Times New Roman" w:hAnsi="Times New Roman" w:cs="Times New Roman"/>
            <w:spacing w:val="-4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M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TC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’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s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n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o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ti</w:delText>
        </w:r>
        <w:r w:rsidRPr="00490E0F" w:rsidDel="00356008">
          <w:rPr>
            <w:rFonts w:ascii="Times New Roman" w:eastAsia="Times New Roman" w:hAnsi="Times New Roman" w:cs="Times New Roman"/>
            <w:spacing w:val="-4"/>
            <w:sz w:val="23"/>
            <w:szCs w:val="24"/>
          </w:rPr>
          <w:delText>c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e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r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eq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u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i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re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m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ent</w:delText>
        </w:r>
        <w:r w:rsidRPr="00490E0F" w:rsidDel="00356008">
          <w:rPr>
            <w:rFonts w:ascii="Times New Roman" w:eastAsia="Times New Roman" w:hAnsi="Times New Roman" w:cs="Times New Roman"/>
            <w:spacing w:val="-3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and</w:delText>
        </w:r>
        <w:r w:rsidRPr="00490E0F" w:rsidDel="00356008">
          <w:rPr>
            <w:rFonts w:ascii="Times New Roman" w:eastAsia="Times New Roman" w:hAnsi="Times New Roman" w:cs="Times New Roman"/>
            <w:spacing w:val="5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Pu</w:delText>
        </w:r>
        <w:r w:rsidRPr="00490E0F" w:rsidDel="00356008">
          <w:rPr>
            <w:rFonts w:ascii="Times New Roman" w:eastAsia="Times New Roman" w:hAnsi="Times New Roman" w:cs="Times New Roman"/>
            <w:spacing w:val="-5"/>
            <w:sz w:val="23"/>
            <w:szCs w:val="24"/>
          </w:rPr>
          <w:delText>b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li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c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 xml:space="preserve"> </w:delText>
        </w:r>
        <w:r w:rsidRPr="00490E0F" w:rsidDel="00356008">
          <w:rPr>
            <w:rFonts w:ascii="Times New Roman" w:eastAsia="Times New Roman" w:hAnsi="Times New Roman" w:cs="Times New Roman"/>
            <w:spacing w:val="-3"/>
            <w:sz w:val="23"/>
            <w:szCs w:val="24"/>
          </w:rPr>
          <w:delText>P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a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r</w:delText>
        </w:r>
        <w:r w:rsidRPr="00490E0F" w:rsidDel="00356008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t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i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c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i</w:delText>
        </w:r>
        <w:r w:rsidRPr="00490E0F" w:rsidDel="00356008">
          <w:rPr>
            <w:rFonts w:ascii="Times New Roman" w:eastAsia="Times New Roman" w:hAnsi="Times New Roman" w:cs="Times New Roman"/>
            <w:spacing w:val="-5"/>
            <w:sz w:val="23"/>
            <w:szCs w:val="24"/>
          </w:rPr>
          <w:delText>p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a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ti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 xml:space="preserve">on 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Po</w:delText>
        </w:r>
        <w:r w:rsidRPr="00490E0F" w:rsidDel="00356008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l</w:delText>
        </w:r>
        <w:r w:rsidRPr="00490E0F" w:rsidDel="00356008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i</w:delText>
        </w:r>
        <w:r w:rsidRPr="00490E0F" w:rsidDel="00356008">
          <w:rPr>
            <w:rFonts w:ascii="Times New Roman" w:eastAsia="Times New Roman" w:hAnsi="Times New Roman" w:cs="Times New Roman"/>
            <w:sz w:val="23"/>
            <w:szCs w:val="24"/>
          </w:rPr>
          <w:delText>cy.</w:delText>
        </w:r>
      </w:del>
    </w:p>
    <w:p w14:paraId="2019E183" w14:textId="6A63E313" w:rsidR="00490E0F" w:rsidRPr="00490E0F" w:rsidRDefault="000C2A22" w:rsidP="00B4267C">
      <w:pPr>
        <w:spacing w:line="240" w:lineRule="auto"/>
        <w:ind w:right="53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ff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co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ee</w:t>
      </w:r>
      <w:ins w:id="30" w:author="Hecht" w:date="2023-07-13T12:30:00Z">
        <w:r w:rsidR="00490E0F" w:rsidRPr="00490E0F">
          <w:rPr>
            <w:rFonts w:ascii="Times New Roman" w:eastAsia="Times New Roman" w:hAnsi="Times New Roman" w:cs="Times New Roman"/>
            <w:sz w:val="23"/>
            <w:szCs w:val="24"/>
          </w:rPr>
          <w:t>, standing subcommittee,</w:t>
        </w:r>
      </w:ins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ins w:id="31" w:author="Hecht" w:date="2023-07-12T10:30:00Z">
        <w:r w:rsidR="00356008" w:rsidRPr="00490E0F">
          <w:rPr>
            <w:rFonts w:ascii="Times New Roman" w:eastAsia="Times New Roman" w:hAnsi="Times New Roman" w:cs="Times New Roman"/>
            <w:spacing w:val="5"/>
            <w:sz w:val="23"/>
            <w:szCs w:val="24"/>
          </w:rPr>
          <w:t xml:space="preserve">or work group </w:t>
        </w:r>
      </w:ins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ns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ade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by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,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3"/>
          <w:sz w:val="23"/>
          <w:szCs w:val="24"/>
        </w:rPr>
        <w:t>w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pacing w:val="7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no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ed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or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cond.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ay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ff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ed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by any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del w:id="32" w:author="Hecht" w:date="2023-07-13T12:31:00Z">
        <w:r w:rsidRPr="00490E0F" w:rsidDel="00490E0F">
          <w:rPr>
            <w:rFonts w:ascii="Times New Roman" w:eastAsia="Times New Roman" w:hAnsi="Times New Roman" w:cs="Times New Roman"/>
            <w:sz w:val="23"/>
            <w:szCs w:val="24"/>
          </w:rPr>
          <w:delText>c</w:delText>
        </w:r>
        <w:r w:rsidRPr="00490E0F" w:rsidDel="00490E0F">
          <w:rPr>
            <w:rFonts w:ascii="Times New Roman" w:eastAsia="Times New Roman" w:hAnsi="Times New Roman" w:cs="Times New Roman"/>
            <w:spacing w:val="-5"/>
            <w:sz w:val="23"/>
            <w:szCs w:val="24"/>
          </w:rPr>
          <w:delText>o</w:delText>
        </w:r>
        <w:r w:rsidRPr="00490E0F" w:rsidDel="00490E0F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m</w:delText>
        </w:r>
        <w:r w:rsidRPr="00490E0F" w:rsidDel="00490E0F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m</w:delText>
        </w:r>
        <w:r w:rsidRPr="00490E0F" w:rsidDel="00490E0F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itt</w:delText>
        </w:r>
        <w:r w:rsidRPr="00490E0F" w:rsidDel="00490E0F">
          <w:rPr>
            <w:rFonts w:ascii="Times New Roman" w:eastAsia="Times New Roman" w:hAnsi="Times New Roman" w:cs="Times New Roman"/>
            <w:spacing w:val="-4"/>
            <w:sz w:val="23"/>
            <w:szCs w:val="24"/>
          </w:rPr>
          <w:delText>e</w:delText>
        </w:r>
        <w:r w:rsidRPr="00490E0F" w:rsidDel="00490E0F">
          <w:rPr>
            <w:rFonts w:ascii="Times New Roman" w:eastAsia="Times New Roman" w:hAnsi="Times New Roman" w:cs="Times New Roman"/>
            <w:sz w:val="23"/>
            <w:szCs w:val="24"/>
          </w:rPr>
          <w:delText>e</w:delText>
        </w:r>
        <w:r w:rsidRPr="00490E0F" w:rsidDel="00490E0F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 xml:space="preserve"> </w:delText>
        </w:r>
      </w:del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be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.</w:t>
      </w:r>
      <w:r w:rsidRPr="00490E0F">
        <w:rPr>
          <w:rFonts w:ascii="Times New Roman" w:eastAsia="Times New Roman" w:hAnsi="Times New Roman" w:cs="Times New Roman"/>
          <w:spacing w:val="5"/>
          <w:sz w:val="23"/>
          <w:szCs w:val="24"/>
        </w:rPr>
        <w:t xml:space="preserve"> </w:t>
      </w:r>
      <w:del w:id="33" w:author="Hecht" w:date="2023-07-13T12:27:00Z">
        <w:r w:rsidRPr="00490E0F" w:rsidDel="00490E0F">
          <w:rPr>
            <w:rFonts w:ascii="Times New Roman" w:eastAsia="Times New Roman" w:hAnsi="Times New Roman" w:cs="Times New Roman"/>
            <w:sz w:val="23"/>
            <w:szCs w:val="24"/>
          </w:rPr>
          <w:delText>T</w:delText>
        </w:r>
        <w:r w:rsidRPr="00490E0F" w:rsidDel="00490E0F">
          <w:rPr>
            <w:rFonts w:ascii="Times New Roman" w:eastAsia="Times New Roman" w:hAnsi="Times New Roman" w:cs="Times New Roman"/>
            <w:spacing w:val="-5"/>
            <w:sz w:val="23"/>
            <w:szCs w:val="24"/>
          </w:rPr>
          <w:delText>h</w:delText>
        </w:r>
        <w:r w:rsidRPr="00490E0F" w:rsidDel="00490E0F">
          <w:rPr>
            <w:rFonts w:ascii="Times New Roman" w:eastAsia="Times New Roman" w:hAnsi="Times New Roman" w:cs="Times New Roman"/>
            <w:sz w:val="23"/>
            <w:szCs w:val="24"/>
          </w:rPr>
          <w:delText>e</w:delText>
        </w:r>
        <w:r w:rsidRPr="00490E0F" w:rsidDel="00490E0F">
          <w:rPr>
            <w:rFonts w:ascii="Times New Roman" w:eastAsia="Times New Roman" w:hAnsi="Times New Roman" w:cs="Times New Roman"/>
            <w:spacing w:val="5"/>
            <w:sz w:val="23"/>
            <w:szCs w:val="24"/>
          </w:rPr>
          <w:delText xml:space="preserve"> </w:delText>
        </w:r>
      </w:del>
      <w:del w:id="34" w:author="Hecht" w:date="2023-07-13T12:31:00Z">
        <w:r w:rsidRPr="00490E0F" w:rsidDel="00490E0F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C</w:delText>
        </w:r>
        <w:r w:rsidRPr="00490E0F" w:rsidDel="00490E0F">
          <w:rPr>
            <w:rFonts w:ascii="Times New Roman" w:eastAsia="Times New Roman" w:hAnsi="Times New Roman" w:cs="Times New Roman"/>
            <w:sz w:val="23"/>
            <w:szCs w:val="24"/>
          </w:rPr>
          <w:delText>h</w:delText>
        </w:r>
        <w:r w:rsidRPr="00490E0F" w:rsidDel="00490E0F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a</w:delText>
        </w:r>
        <w:r w:rsidRPr="00490E0F" w:rsidDel="00490E0F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i</w:delText>
        </w:r>
        <w:r w:rsidRPr="00490E0F" w:rsidDel="00490E0F">
          <w:rPr>
            <w:rFonts w:ascii="Times New Roman" w:eastAsia="Times New Roman" w:hAnsi="Times New Roman" w:cs="Times New Roman"/>
            <w:sz w:val="23"/>
            <w:szCs w:val="24"/>
          </w:rPr>
          <w:delText>r</w:delText>
        </w:r>
        <w:r w:rsidRPr="00490E0F" w:rsidDel="00490E0F">
          <w:rPr>
            <w:rFonts w:ascii="Times New Roman" w:eastAsia="Times New Roman" w:hAnsi="Times New Roman" w:cs="Times New Roman"/>
            <w:spacing w:val="8"/>
            <w:sz w:val="23"/>
            <w:szCs w:val="24"/>
          </w:rPr>
          <w:delText xml:space="preserve"> </w:delText>
        </w:r>
        <w:r w:rsidRPr="00490E0F" w:rsidDel="00490E0F">
          <w:rPr>
            <w:rFonts w:ascii="Times New Roman" w:eastAsia="Times New Roman" w:hAnsi="Times New Roman" w:cs="Times New Roman"/>
            <w:sz w:val="23"/>
            <w:szCs w:val="24"/>
          </w:rPr>
          <w:delText>h</w:delText>
        </w:r>
        <w:r w:rsidRPr="00490E0F" w:rsidDel="00490E0F">
          <w:rPr>
            <w:rFonts w:ascii="Times New Roman" w:eastAsia="Times New Roman" w:hAnsi="Times New Roman" w:cs="Times New Roman"/>
            <w:spacing w:val="-4"/>
            <w:sz w:val="23"/>
            <w:szCs w:val="24"/>
          </w:rPr>
          <w:delText>a</w:delText>
        </w:r>
        <w:r w:rsidRPr="00490E0F" w:rsidDel="00490E0F">
          <w:rPr>
            <w:rFonts w:ascii="Times New Roman" w:eastAsia="Times New Roman" w:hAnsi="Times New Roman" w:cs="Times New Roman"/>
            <w:sz w:val="23"/>
            <w:szCs w:val="24"/>
          </w:rPr>
          <w:delText>s</w:delText>
        </w:r>
        <w:r w:rsidRPr="00490E0F" w:rsidDel="00490E0F">
          <w:rPr>
            <w:rFonts w:ascii="Times New Roman" w:eastAsia="Times New Roman" w:hAnsi="Times New Roman" w:cs="Times New Roman"/>
            <w:spacing w:val="3"/>
            <w:sz w:val="23"/>
            <w:szCs w:val="24"/>
          </w:rPr>
          <w:delText xml:space="preserve"> </w:delText>
        </w:r>
        <w:r w:rsidRPr="00490E0F" w:rsidDel="00490E0F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t</w:delText>
        </w:r>
        <w:r w:rsidRPr="00490E0F" w:rsidDel="00490E0F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h</w:delText>
        </w:r>
        <w:r w:rsidRPr="00490E0F" w:rsidDel="00490E0F">
          <w:rPr>
            <w:rFonts w:ascii="Times New Roman" w:eastAsia="Times New Roman" w:hAnsi="Times New Roman" w:cs="Times New Roman"/>
            <w:sz w:val="23"/>
            <w:szCs w:val="24"/>
          </w:rPr>
          <w:delText>e</w:delText>
        </w:r>
        <w:r w:rsidRPr="00490E0F" w:rsidDel="00490E0F">
          <w:rPr>
            <w:rFonts w:ascii="Times New Roman" w:eastAsia="Times New Roman" w:hAnsi="Times New Roman" w:cs="Times New Roman"/>
            <w:spacing w:val="3"/>
            <w:sz w:val="23"/>
            <w:szCs w:val="24"/>
          </w:rPr>
          <w:delText xml:space="preserve"> </w:delText>
        </w:r>
        <w:r w:rsidRPr="00490E0F" w:rsidDel="00490E0F">
          <w:rPr>
            <w:rFonts w:ascii="Times New Roman" w:eastAsia="Times New Roman" w:hAnsi="Times New Roman" w:cs="Times New Roman"/>
            <w:sz w:val="23"/>
            <w:szCs w:val="24"/>
          </w:rPr>
          <w:delText>o</w:delText>
        </w:r>
        <w:r w:rsidRPr="00490E0F" w:rsidDel="00490E0F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p</w:delText>
        </w:r>
        <w:r w:rsidRPr="00490E0F" w:rsidDel="00490E0F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t</w:delText>
        </w:r>
        <w:r w:rsidRPr="00490E0F" w:rsidDel="00490E0F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i</w:delText>
        </w:r>
        <w:r w:rsidRPr="00490E0F" w:rsidDel="00490E0F">
          <w:rPr>
            <w:rFonts w:ascii="Times New Roman" w:eastAsia="Times New Roman" w:hAnsi="Times New Roman" w:cs="Times New Roman"/>
            <w:sz w:val="23"/>
            <w:szCs w:val="24"/>
          </w:rPr>
          <w:delText xml:space="preserve">on </w:delText>
        </w:r>
        <w:r w:rsidRPr="00490E0F" w:rsidDel="00490E0F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t</w:delText>
        </w:r>
        <w:r w:rsidRPr="00490E0F" w:rsidDel="00490E0F">
          <w:rPr>
            <w:rFonts w:ascii="Times New Roman" w:eastAsia="Times New Roman" w:hAnsi="Times New Roman" w:cs="Times New Roman"/>
            <w:sz w:val="23"/>
            <w:szCs w:val="24"/>
          </w:rPr>
          <w:delText>o</w:delText>
        </w:r>
        <w:r w:rsidRPr="00490E0F" w:rsidDel="00490E0F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 xml:space="preserve"> </w:delText>
        </w:r>
        <w:r w:rsidRPr="00490E0F" w:rsidDel="00490E0F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li</w:delText>
        </w:r>
        <w:r w:rsidRPr="00490E0F" w:rsidDel="00490E0F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m</w:delText>
        </w:r>
        <w:r w:rsidRPr="00490E0F" w:rsidDel="00490E0F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i</w:delText>
        </w:r>
        <w:r w:rsidRPr="00490E0F" w:rsidDel="00490E0F">
          <w:rPr>
            <w:rFonts w:ascii="Times New Roman" w:eastAsia="Times New Roman" w:hAnsi="Times New Roman" w:cs="Times New Roman"/>
            <w:sz w:val="23"/>
            <w:szCs w:val="24"/>
          </w:rPr>
          <w:delText>t</w:delText>
        </w:r>
        <w:r w:rsidRPr="00490E0F" w:rsidDel="00490E0F">
          <w:rPr>
            <w:rFonts w:ascii="Times New Roman" w:eastAsia="Times New Roman" w:hAnsi="Times New Roman" w:cs="Times New Roman"/>
            <w:spacing w:val="4"/>
            <w:sz w:val="23"/>
            <w:szCs w:val="24"/>
          </w:rPr>
          <w:delText xml:space="preserve"> </w:delText>
        </w:r>
        <w:r w:rsidRPr="00490E0F" w:rsidDel="00490E0F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w</w:delText>
        </w:r>
        <w:r w:rsidRPr="00490E0F" w:rsidDel="00490E0F">
          <w:rPr>
            <w:rFonts w:ascii="Times New Roman" w:eastAsia="Times New Roman" w:hAnsi="Times New Roman" w:cs="Times New Roman"/>
            <w:sz w:val="23"/>
            <w:szCs w:val="24"/>
          </w:rPr>
          <w:delText xml:space="preserve">ho </w:delText>
        </w:r>
        <w:r w:rsidRPr="00490E0F" w:rsidDel="00490E0F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m</w:delText>
        </w:r>
        <w:r w:rsidRPr="00490E0F" w:rsidDel="00490E0F">
          <w:rPr>
            <w:rFonts w:ascii="Times New Roman" w:eastAsia="Times New Roman" w:hAnsi="Times New Roman" w:cs="Times New Roman"/>
            <w:sz w:val="23"/>
            <w:szCs w:val="24"/>
          </w:rPr>
          <w:delText>ay</w:delText>
        </w:r>
        <w:r w:rsidRPr="00490E0F" w:rsidDel="00490E0F">
          <w:rPr>
            <w:rFonts w:ascii="Times New Roman" w:eastAsia="Times New Roman" w:hAnsi="Times New Roman" w:cs="Times New Roman"/>
            <w:spacing w:val="3"/>
            <w:sz w:val="23"/>
            <w:szCs w:val="24"/>
          </w:rPr>
          <w:delText xml:space="preserve"> </w:delText>
        </w:r>
        <w:r w:rsidRPr="00490E0F" w:rsidDel="00490E0F">
          <w:rPr>
            <w:rFonts w:ascii="Times New Roman" w:eastAsia="Times New Roman" w:hAnsi="Times New Roman" w:cs="Times New Roman"/>
            <w:sz w:val="23"/>
            <w:szCs w:val="24"/>
          </w:rPr>
          <w:delText>v</w:delText>
        </w:r>
        <w:r w:rsidRPr="00490E0F" w:rsidDel="00490E0F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o</w:delText>
        </w:r>
        <w:r w:rsidRPr="00490E0F" w:rsidDel="00490E0F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t</w:delText>
        </w:r>
        <w:r w:rsidRPr="00490E0F" w:rsidDel="00490E0F">
          <w:rPr>
            <w:rFonts w:ascii="Times New Roman" w:eastAsia="Times New Roman" w:hAnsi="Times New Roman" w:cs="Times New Roman"/>
            <w:sz w:val="23"/>
            <w:szCs w:val="24"/>
          </w:rPr>
          <w:delText>e</w:delText>
        </w:r>
        <w:r w:rsidRPr="00490E0F" w:rsidDel="00490E0F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 xml:space="preserve"> </w:delText>
        </w:r>
        <w:r w:rsidRPr="00490E0F" w:rsidDel="00490E0F">
          <w:rPr>
            <w:rFonts w:ascii="Times New Roman" w:eastAsia="Times New Roman" w:hAnsi="Times New Roman" w:cs="Times New Roman"/>
            <w:sz w:val="23"/>
            <w:szCs w:val="24"/>
          </w:rPr>
          <w:delText>on a</w:delText>
        </w:r>
        <w:r w:rsidRPr="00490E0F" w:rsidDel="00490E0F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 xml:space="preserve"> </w:delText>
        </w:r>
        <w:r w:rsidRPr="00490E0F" w:rsidDel="00490E0F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m</w:delText>
        </w:r>
        <w:r w:rsidRPr="00490E0F" w:rsidDel="00490E0F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o</w:delText>
        </w:r>
        <w:r w:rsidRPr="00490E0F" w:rsidDel="00490E0F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t</w:delText>
        </w:r>
        <w:r w:rsidRPr="00490E0F" w:rsidDel="00490E0F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i</w:delText>
        </w:r>
        <w:r w:rsidRPr="00490E0F" w:rsidDel="00490E0F">
          <w:rPr>
            <w:rFonts w:ascii="Times New Roman" w:eastAsia="Times New Roman" w:hAnsi="Times New Roman" w:cs="Times New Roman"/>
            <w:sz w:val="23"/>
            <w:szCs w:val="24"/>
          </w:rPr>
          <w:delText>on</w:delText>
        </w:r>
        <w:r w:rsidRPr="00490E0F" w:rsidDel="00490E0F">
          <w:rPr>
            <w:rFonts w:ascii="Times New Roman" w:eastAsia="Times New Roman" w:hAnsi="Times New Roman" w:cs="Times New Roman"/>
            <w:spacing w:val="3"/>
            <w:sz w:val="23"/>
            <w:szCs w:val="24"/>
          </w:rPr>
          <w:delText xml:space="preserve"> </w:delText>
        </w:r>
        <w:r w:rsidRPr="00490E0F" w:rsidDel="00490E0F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w</w:delText>
        </w:r>
        <w:r w:rsidRPr="00490E0F" w:rsidDel="00490E0F">
          <w:rPr>
            <w:rFonts w:ascii="Times New Roman" w:eastAsia="Times New Roman" w:hAnsi="Times New Roman" w:cs="Times New Roman"/>
            <w:sz w:val="23"/>
            <w:szCs w:val="24"/>
          </w:rPr>
          <w:delText>hen</w:delText>
        </w:r>
        <w:r w:rsidRPr="00490E0F" w:rsidDel="00490E0F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 xml:space="preserve"> </w:delText>
        </w:r>
      </w:del>
      <w:del w:id="35" w:author="Hecht" w:date="2023-07-13T12:28:00Z">
        <w:r w:rsidRPr="00490E0F" w:rsidDel="00490E0F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i</w:delText>
        </w:r>
        <w:r w:rsidRPr="00490E0F" w:rsidDel="00490E0F">
          <w:rPr>
            <w:rFonts w:ascii="Times New Roman" w:eastAsia="Times New Roman" w:hAnsi="Times New Roman" w:cs="Times New Roman"/>
            <w:sz w:val="23"/>
            <w:szCs w:val="24"/>
          </w:rPr>
          <w:delText>t</w:delText>
        </w:r>
        <w:r w:rsidRPr="00490E0F" w:rsidDel="00490E0F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 xml:space="preserve"> </w:delText>
        </w:r>
      </w:del>
      <w:del w:id="36" w:author="Hecht" w:date="2023-07-13T11:48:00Z">
        <w:r w:rsidRPr="00490E0F" w:rsidDel="00435E07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a</w:delText>
        </w:r>
        <w:r w:rsidRPr="00490E0F" w:rsidDel="00435E07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ff</w:delText>
        </w:r>
        <w:r w:rsidRPr="00490E0F" w:rsidDel="00435E07">
          <w:rPr>
            <w:rFonts w:ascii="Times New Roman" w:eastAsia="Times New Roman" w:hAnsi="Times New Roman" w:cs="Times New Roman"/>
            <w:sz w:val="23"/>
            <w:szCs w:val="24"/>
          </w:rPr>
          <w:delText>e</w:delText>
        </w:r>
        <w:r w:rsidRPr="00490E0F" w:rsidDel="00435E07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c</w:delText>
        </w:r>
        <w:r w:rsidRPr="00490E0F" w:rsidDel="00435E07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t</w:delText>
        </w:r>
        <w:r w:rsidRPr="00490E0F" w:rsidDel="00435E07">
          <w:rPr>
            <w:rFonts w:ascii="Times New Roman" w:eastAsia="Times New Roman" w:hAnsi="Times New Roman" w:cs="Times New Roman"/>
            <w:sz w:val="23"/>
            <w:szCs w:val="24"/>
          </w:rPr>
          <w:delText>s</w:delText>
        </w:r>
        <w:r w:rsidRPr="00490E0F" w:rsidDel="00435E07">
          <w:rPr>
            <w:rFonts w:ascii="Times New Roman" w:eastAsia="Times New Roman" w:hAnsi="Times New Roman" w:cs="Times New Roman"/>
            <w:spacing w:val="3"/>
            <w:sz w:val="23"/>
            <w:szCs w:val="24"/>
          </w:rPr>
          <w:delText xml:space="preserve"> </w:delText>
        </w:r>
        <w:r w:rsidRPr="00490E0F" w:rsidDel="00435E07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so</w:delText>
        </w:r>
        <w:r w:rsidRPr="00490E0F" w:rsidDel="00435E07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m</w:delText>
        </w:r>
        <w:r w:rsidRPr="00490E0F" w:rsidDel="00435E07">
          <w:rPr>
            <w:rFonts w:ascii="Times New Roman" w:eastAsia="Times New Roman" w:hAnsi="Times New Roman" w:cs="Times New Roman"/>
            <w:sz w:val="23"/>
            <w:szCs w:val="24"/>
          </w:rPr>
          <w:delText xml:space="preserve">e </w:delText>
        </w:r>
        <w:r w:rsidRPr="00490E0F" w:rsidDel="00435E07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m</w:delText>
        </w:r>
        <w:r w:rsidRPr="00490E0F" w:rsidDel="00435E07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e</w:delText>
        </w:r>
        <w:r w:rsidRPr="00490E0F" w:rsidDel="00435E07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m</w:delText>
        </w:r>
        <w:r w:rsidRPr="00490E0F" w:rsidDel="00435E07">
          <w:rPr>
            <w:rFonts w:ascii="Times New Roman" w:eastAsia="Times New Roman" w:hAnsi="Times New Roman" w:cs="Times New Roman"/>
            <w:sz w:val="23"/>
            <w:szCs w:val="24"/>
          </w:rPr>
          <w:delText>b</w:delText>
        </w:r>
        <w:r w:rsidRPr="00490E0F" w:rsidDel="00435E07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e</w:delText>
        </w:r>
        <w:r w:rsidRPr="00490E0F" w:rsidDel="00435E07">
          <w:rPr>
            <w:rFonts w:ascii="Times New Roman" w:eastAsia="Times New Roman" w:hAnsi="Times New Roman" w:cs="Times New Roman"/>
            <w:sz w:val="23"/>
            <w:szCs w:val="24"/>
          </w:rPr>
          <w:delText>r</w:delText>
        </w:r>
        <w:r w:rsidRPr="00490E0F" w:rsidDel="00435E07">
          <w:rPr>
            <w:rFonts w:ascii="Times New Roman" w:eastAsia="Times New Roman" w:hAnsi="Times New Roman" w:cs="Times New Roman"/>
            <w:spacing w:val="-6"/>
            <w:sz w:val="23"/>
            <w:szCs w:val="24"/>
          </w:rPr>
          <w:delText xml:space="preserve"> </w:delText>
        </w:r>
        <w:r w:rsidRPr="00490E0F" w:rsidDel="00435E07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s</w:delText>
        </w:r>
        <w:r w:rsidRPr="00490E0F" w:rsidDel="00435E07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t</w:delText>
        </w:r>
        <w:r w:rsidRPr="00490E0F" w:rsidDel="00435E07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a</w:delText>
        </w:r>
        <w:r w:rsidRPr="00490E0F" w:rsidDel="00435E07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t</w:delText>
        </w:r>
        <w:r w:rsidRPr="00490E0F" w:rsidDel="00435E07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e</w:delText>
        </w:r>
        <w:r w:rsidRPr="00490E0F" w:rsidDel="00435E07">
          <w:rPr>
            <w:rFonts w:ascii="Times New Roman" w:eastAsia="Times New Roman" w:hAnsi="Times New Roman" w:cs="Times New Roman"/>
            <w:sz w:val="23"/>
            <w:szCs w:val="24"/>
          </w:rPr>
          <w:delText>s</w:delText>
        </w:r>
        <w:r w:rsidRPr="00490E0F" w:rsidDel="00435E07">
          <w:rPr>
            <w:rFonts w:ascii="Times New Roman" w:eastAsia="Times New Roman" w:hAnsi="Times New Roman" w:cs="Times New Roman"/>
            <w:spacing w:val="-6"/>
            <w:sz w:val="23"/>
            <w:szCs w:val="24"/>
          </w:rPr>
          <w:delText xml:space="preserve"> </w:delText>
        </w:r>
        <w:r w:rsidRPr="00490E0F" w:rsidDel="00435E07">
          <w:rPr>
            <w:rFonts w:ascii="Times New Roman" w:eastAsia="Times New Roman" w:hAnsi="Times New Roman" w:cs="Times New Roman"/>
            <w:sz w:val="23"/>
            <w:szCs w:val="24"/>
          </w:rPr>
          <w:delText>and</w:delText>
        </w:r>
        <w:r w:rsidRPr="00490E0F" w:rsidDel="00435E07">
          <w:rPr>
            <w:rFonts w:ascii="Times New Roman" w:eastAsia="Times New Roman" w:hAnsi="Times New Roman" w:cs="Times New Roman"/>
            <w:spacing w:val="-9"/>
            <w:sz w:val="23"/>
            <w:szCs w:val="24"/>
          </w:rPr>
          <w:delText xml:space="preserve"> </w:delText>
        </w:r>
        <w:r w:rsidRPr="00490E0F" w:rsidDel="00435E07">
          <w:rPr>
            <w:rFonts w:ascii="Times New Roman" w:eastAsia="Times New Roman" w:hAnsi="Times New Roman" w:cs="Times New Roman"/>
            <w:sz w:val="23"/>
            <w:szCs w:val="24"/>
          </w:rPr>
          <w:delText>n</w:delText>
        </w:r>
        <w:r w:rsidRPr="00490E0F" w:rsidDel="00435E07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o</w:delText>
        </w:r>
        <w:r w:rsidRPr="00490E0F" w:rsidDel="00435E07">
          <w:rPr>
            <w:rFonts w:ascii="Times New Roman" w:eastAsia="Times New Roman" w:hAnsi="Times New Roman" w:cs="Times New Roman"/>
            <w:sz w:val="23"/>
            <w:szCs w:val="24"/>
          </w:rPr>
          <w:delText>t</w:delText>
        </w:r>
        <w:r w:rsidRPr="00490E0F" w:rsidDel="00435E07">
          <w:rPr>
            <w:rFonts w:ascii="Times New Roman" w:eastAsia="Times New Roman" w:hAnsi="Times New Roman" w:cs="Times New Roman"/>
            <w:spacing w:val="-4"/>
            <w:sz w:val="23"/>
            <w:szCs w:val="24"/>
          </w:rPr>
          <w:delText xml:space="preserve"> </w:delText>
        </w:r>
        <w:r w:rsidRPr="00490E0F" w:rsidDel="00435E07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o</w:delText>
        </w:r>
        <w:r w:rsidRPr="00490E0F" w:rsidDel="00435E07">
          <w:rPr>
            <w:rFonts w:ascii="Times New Roman" w:eastAsia="Times New Roman" w:hAnsi="Times New Roman" w:cs="Times New Roman"/>
            <w:spacing w:val="2"/>
            <w:sz w:val="23"/>
            <w:szCs w:val="24"/>
          </w:rPr>
          <w:delText>t</w:delText>
        </w:r>
        <w:r w:rsidRPr="00490E0F" w:rsidDel="00435E07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he</w:delText>
        </w:r>
        <w:r w:rsidRPr="00490E0F" w:rsidDel="00435E07">
          <w:rPr>
            <w:rFonts w:ascii="Times New Roman" w:eastAsia="Times New Roman" w:hAnsi="Times New Roman" w:cs="Times New Roman"/>
            <w:spacing w:val="-4"/>
            <w:sz w:val="23"/>
            <w:szCs w:val="24"/>
          </w:rPr>
          <w:delText>r</w:delText>
        </w:r>
        <w:r w:rsidRPr="00490E0F" w:rsidDel="00435E07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s</w:delText>
        </w:r>
      </w:del>
      <w:del w:id="37" w:author="Hecht" w:date="2023-07-13T12:31:00Z">
        <w:r w:rsidRPr="00490E0F" w:rsidDel="00490E0F">
          <w:rPr>
            <w:rFonts w:ascii="Times New Roman" w:eastAsia="Times New Roman" w:hAnsi="Times New Roman" w:cs="Times New Roman"/>
            <w:sz w:val="23"/>
            <w:szCs w:val="24"/>
          </w:rPr>
          <w:delText>.</w:delText>
        </w:r>
        <w:r w:rsidRPr="00490E0F" w:rsidDel="00490E0F">
          <w:rPr>
            <w:rFonts w:ascii="Times New Roman" w:eastAsia="Times New Roman" w:hAnsi="Times New Roman" w:cs="Times New Roman"/>
            <w:spacing w:val="-5"/>
            <w:sz w:val="23"/>
            <w:szCs w:val="24"/>
          </w:rPr>
          <w:delText xml:space="preserve"> </w:delText>
        </w:r>
      </w:del>
      <w:ins w:id="38" w:author="Hecht" w:date="2023-07-13T12:32:00Z">
        <w:r w:rsidR="00490E0F" w:rsidRPr="00490E0F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t xml:space="preserve">A member may indicate that they are not eligible </w:t>
        </w:r>
      </w:ins>
      <w:ins w:id="39" w:author="Hecht" w:date="2023-07-13T12:33:00Z">
        <w:r w:rsidR="00490E0F" w:rsidRPr="00490E0F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t>to vote</w:t>
        </w:r>
      </w:ins>
      <w:ins w:id="40" w:author="Hecht" w:date="2023-07-13T12:32:00Z">
        <w:r w:rsidR="00490E0F" w:rsidRPr="00490E0F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t xml:space="preserve"> on a </w:t>
        </w:r>
      </w:ins>
      <w:ins w:id="41" w:author="Hecht" w:date="2023-07-13T12:33:00Z">
        <w:r w:rsidR="00490E0F" w:rsidRPr="00490E0F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t>motion, or</w:t>
        </w:r>
      </w:ins>
      <w:ins w:id="42" w:author="Hecht" w:date="2023-07-13T12:32:00Z">
        <w:r w:rsidR="00490E0F" w:rsidRPr="00490E0F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t xml:space="preserve"> the </w:t>
        </w:r>
      </w:ins>
      <w:ins w:id="43" w:author="Hecht" w:date="2023-07-18T16:09:00Z">
        <w:r w:rsidR="00564065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t>c</w:t>
        </w:r>
      </w:ins>
      <w:ins w:id="44" w:author="Hecht" w:date="2023-07-13T12:32:00Z">
        <w:r w:rsidR="00490E0F" w:rsidRPr="00490E0F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t xml:space="preserve">hair has the option to </w:t>
        </w:r>
      </w:ins>
      <w:ins w:id="45" w:author="Hecht" w:date="2023-07-13T12:41:00Z">
        <w:r w:rsidR="00B4267C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t>determine who is eligible</w:t>
        </w:r>
      </w:ins>
      <w:ins w:id="46" w:author="Hecht" w:date="2023-07-13T12:32:00Z">
        <w:r w:rsidR="00490E0F" w:rsidRPr="00490E0F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t xml:space="preserve"> when</w:t>
        </w:r>
      </w:ins>
      <w:ins w:id="47" w:author="Hecht" w:date="2023-07-13T12:41:00Z">
        <w:r w:rsidR="00B4267C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t>, for example,</w:t>
        </w:r>
      </w:ins>
      <w:ins w:id="48" w:author="Hecht" w:date="2023-07-13T12:32:00Z">
        <w:r w:rsidR="00490E0F" w:rsidRPr="00490E0F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t xml:space="preserve"> the matter does not affect that particular state or public member. </w:t>
        </w:r>
      </w:ins>
      <w:r w:rsidRPr="00490E0F">
        <w:rPr>
          <w:rFonts w:ascii="Times New Roman" w:eastAsia="Times New Roman" w:hAnsi="Times New Roman" w:cs="Times New Roman"/>
          <w:spacing w:val="-13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12"/>
          <w:sz w:val="23"/>
          <w:szCs w:val="24"/>
        </w:rPr>
        <w:t>ac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pacing w:val="-17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1"/>
          <w:sz w:val="23"/>
          <w:szCs w:val="24"/>
        </w:rPr>
        <w:t>st</w:t>
      </w:r>
      <w:r w:rsidRPr="00490E0F">
        <w:rPr>
          <w:rFonts w:ascii="Times New Roman" w:eastAsia="Times New Roman" w:hAnsi="Times New Roman" w:cs="Times New Roman"/>
          <w:spacing w:val="-1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1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16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16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2"/>
          <w:sz w:val="23"/>
          <w:szCs w:val="24"/>
        </w:rPr>
        <w:t>en</w:t>
      </w:r>
      <w:r w:rsidRPr="00490E0F">
        <w:rPr>
          <w:rFonts w:ascii="Times New Roman" w:eastAsia="Times New Roman" w:hAnsi="Times New Roman" w:cs="Times New Roman"/>
          <w:spacing w:val="-1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spacing w:val="-10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1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-1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spacing w:val="-17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17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16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1"/>
          <w:sz w:val="23"/>
          <w:szCs w:val="24"/>
        </w:rPr>
        <w:t>si</w:t>
      </w:r>
      <w:r w:rsidRPr="00490E0F">
        <w:rPr>
          <w:rFonts w:ascii="Times New Roman" w:eastAsia="Times New Roman" w:hAnsi="Times New Roman" w:cs="Times New Roman"/>
          <w:spacing w:val="-9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-12"/>
          <w:sz w:val="23"/>
          <w:szCs w:val="24"/>
        </w:rPr>
        <w:t>g</w:t>
      </w:r>
      <w:r w:rsidRPr="00490E0F">
        <w:rPr>
          <w:rFonts w:ascii="Times New Roman" w:eastAsia="Times New Roman" w:hAnsi="Times New Roman" w:cs="Times New Roman"/>
          <w:spacing w:val="-1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16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2"/>
          <w:sz w:val="23"/>
          <w:szCs w:val="24"/>
        </w:rPr>
        <w:t>vo</w:t>
      </w:r>
      <w:r w:rsidRPr="00490E0F">
        <w:rPr>
          <w:rFonts w:ascii="Times New Roman" w:eastAsia="Times New Roman" w:hAnsi="Times New Roman" w:cs="Times New Roman"/>
          <w:spacing w:val="-1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12"/>
          <w:sz w:val="23"/>
          <w:szCs w:val="24"/>
        </w:rPr>
        <w:t>e</w:t>
      </w:r>
      <w:ins w:id="49" w:author="Hecht" w:date="2023-07-13T12:40:00Z">
        <w:r w:rsidR="00B4267C">
          <w:rPr>
            <w:rFonts w:ascii="Times New Roman" w:eastAsia="Times New Roman" w:hAnsi="Times New Roman" w:cs="Times New Roman"/>
            <w:spacing w:val="-12"/>
            <w:sz w:val="23"/>
            <w:szCs w:val="24"/>
          </w:rPr>
          <w:t xml:space="preserve"> and members from that state may indicate who will vote for that state</w:t>
        </w:r>
      </w:ins>
      <w:r w:rsidRPr="00490E0F">
        <w:rPr>
          <w:rFonts w:ascii="Times New Roman" w:eastAsia="Times New Roman" w:hAnsi="Times New Roman" w:cs="Times New Roman"/>
          <w:sz w:val="23"/>
          <w:szCs w:val="24"/>
        </w:rPr>
        <w:t>.</w:t>
      </w:r>
      <w:r w:rsidRPr="00490E0F">
        <w:rPr>
          <w:rFonts w:ascii="Times New Roman" w:eastAsia="Times New Roman" w:hAnsi="Times New Roman" w:cs="Times New Roman"/>
          <w:spacing w:val="-17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El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g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7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9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ay</w:t>
      </w:r>
      <w:r w:rsidRPr="00490E0F">
        <w:rPr>
          <w:rFonts w:ascii="Times New Roman" w:eastAsia="Times New Roman" w:hAnsi="Times New Roman" w:cs="Times New Roman"/>
          <w:spacing w:val="-9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,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,</w:t>
      </w:r>
      <w:r w:rsidRPr="00490E0F">
        <w:rPr>
          <w:rFonts w:ascii="Times New Roman" w:eastAsia="Times New Roman" w:hAnsi="Times New Roman" w:cs="Times New Roman"/>
          <w:spacing w:val="-7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or</w:t>
      </w:r>
      <w:r w:rsidRPr="00490E0F">
        <w:rPr>
          <w:rFonts w:ascii="Times New Roman" w:eastAsia="Times New Roman" w:hAnsi="Times New Roman" w:cs="Times New Roman"/>
          <w:spacing w:val="-9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n.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8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on</w:t>
      </w:r>
      <w:r w:rsidRPr="00490E0F">
        <w:rPr>
          <w:rFonts w:ascii="Times New Roman" w:eastAsia="Times New Roman" w:hAnsi="Times New Roman" w:cs="Times New Roman"/>
          <w:spacing w:val="17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2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w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20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7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j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spacing w:val="3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37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g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3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3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3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3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vo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.</w:t>
      </w:r>
      <w:r w:rsidRPr="00490E0F">
        <w:rPr>
          <w:rFonts w:ascii="Times New Roman" w:eastAsia="Times New Roman" w:hAnsi="Times New Roman" w:cs="Times New Roman"/>
          <w:spacing w:val="3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37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lastRenderedPageBreak/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xa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e,</w:t>
      </w:r>
      <w:r w:rsidRPr="00490E0F">
        <w:rPr>
          <w:rFonts w:ascii="Times New Roman" w:eastAsia="Times New Roman" w:hAnsi="Times New Roman" w:cs="Times New Roman"/>
          <w:spacing w:val="3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3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1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5</w:t>
      </w:r>
      <w:r w:rsidRPr="00490E0F">
        <w:rPr>
          <w:rFonts w:ascii="Times New Roman" w:eastAsia="Times New Roman" w:hAnsi="Times New Roman" w:cs="Times New Roman"/>
          <w:spacing w:val="3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peo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37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 p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g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e.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8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es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,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3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ab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n, and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4 no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on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es. A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7 y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,</w:t>
      </w:r>
      <w:r w:rsidR="00490E0F" w:rsidRPr="00490E0F">
        <w:rPr>
          <w:rFonts w:ascii="Times New Roman" w:eastAsia="Times New Roman" w:hAnsi="Times New Roman" w:cs="Times New Roman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4 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n,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4 no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eans</w:t>
      </w:r>
      <w:r w:rsidRPr="00490E0F">
        <w:rPr>
          <w:rFonts w:ascii="Times New Roman" w:eastAsia="Times New Roman" w:hAnsi="Times New Roman" w:cs="Times New Roman"/>
          <w:spacing w:val="-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 d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.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3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o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ng by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xy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ow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d.</w:t>
      </w:r>
    </w:p>
    <w:p w14:paraId="6402AB89" w14:textId="1BED3489" w:rsidR="00777992" w:rsidRPr="00490E0F" w:rsidRDefault="000C2A22" w:rsidP="00B4267C">
      <w:pPr>
        <w:spacing w:line="240" w:lineRule="auto"/>
        <w:ind w:right="53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490E0F">
        <w:rPr>
          <w:rFonts w:ascii="Times New Roman" w:eastAsia="Times New Roman" w:hAnsi="Times New Roman" w:cs="Times New Roman"/>
          <w:sz w:val="23"/>
          <w:szCs w:val="24"/>
        </w:rPr>
        <w:t>Except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w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nc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on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w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ons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he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6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ac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MTC</w:t>
      </w:r>
      <w:r w:rsidRPr="00490E0F">
        <w:rPr>
          <w:rFonts w:ascii="Times New Roman" w:eastAsia="Times New Roman" w:hAnsi="Times New Roman" w:cs="Times New Roman"/>
          <w:spacing w:val="-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aws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and Pu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 Pa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rt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490E0F">
        <w:rPr>
          <w:rFonts w:ascii="Times New Roman" w:eastAsia="Times New Roman" w:hAnsi="Times New Roman" w:cs="Times New Roman"/>
          <w:spacing w:val="-3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y, </w:t>
      </w:r>
      <w:r w:rsidRPr="00490E0F">
        <w:rPr>
          <w:rFonts w:ascii="Times New Roman" w:eastAsia="Times New Roman" w:hAnsi="Times New Roman" w:cs="Times New Roman"/>
          <w:i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i/>
          <w:spacing w:val="-4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i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i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i/>
          <w:spacing w:val="-5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i/>
          <w:spacing w:val="1"/>
          <w:sz w:val="23"/>
          <w:szCs w:val="24"/>
        </w:rPr>
        <w:t>’</w:t>
      </w:r>
      <w:r w:rsidRPr="00490E0F">
        <w:rPr>
          <w:rFonts w:ascii="Times New Roman" w:eastAsia="Times New Roman" w:hAnsi="Times New Roman" w:cs="Times New Roman"/>
          <w:i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i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i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i/>
          <w:sz w:val="23"/>
          <w:szCs w:val="24"/>
        </w:rPr>
        <w:t>anu</w:t>
      </w:r>
      <w:r w:rsidRPr="00490E0F">
        <w:rPr>
          <w:rFonts w:ascii="Times New Roman" w:eastAsia="Times New Roman" w:hAnsi="Times New Roman" w:cs="Times New Roman"/>
          <w:i/>
          <w:spacing w:val="-5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i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i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i/>
          <w:sz w:val="23"/>
          <w:szCs w:val="24"/>
        </w:rPr>
        <w:t>of</w:t>
      </w:r>
      <w:r w:rsidRPr="00490E0F">
        <w:rPr>
          <w:rFonts w:ascii="Times New Roman" w:eastAsia="Times New Roman" w:hAnsi="Times New Roman" w:cs="Times New Roman"/>
          <w:i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i/>
          <w:spacing w:val="-3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i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i/>
          <w:spacing w:val="-2"/>
          <w:sz w:val="23"/>
          <w:szCs w:val="24"/>
        </w:rPr>
        <w:t>g</w:t>
      </w:r>
      <w:r w:rsidRPr="00490E0F">
        <w:rPr>
          <w:rFonts w:ascii="Times New Roman" w:eastAsia="Times New Roman" w:hAnsi="Times New Roman" w:cs="Times New Roman"/>
          <w:i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i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i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i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i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i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i/>
          <w:sz w:val="23"/>
          <w:szCs w:val="24"/>
        </w:rPr>
        <w:t>ve</w:t>
      </w:r>
      <w:r w:rsidRPr="00490E0F">
        <w:rPr>
          <w:rFonts w:ascii="Times New Roman" w:eastAsia="Times New Roman" w:hAnsi="Times New Roman" w:cs="Times New Roman"/>
          <w:i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i/>
          <w:spacing w:val="-3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i/>
          <w:spacing w:val="-4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i/>
          <w:sz w:val="23"/>
          <w:szCs w:val="24"/>
        </w:rPr>
        <w:t>ocedu</w:t>
      </w:r>
      <w:r w:rsidRPr="00490E0F">
        <w:rPr>
          <w:rFonts w:ascii="Times New Roman" w:eastAsia="Times New Roman" w:hAnsi="Times New Roman" w:cs="Times New Roman"/>
          <w:i/>
          <w:spacing w:val="-4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i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i/>
          <w:spacing w:val="3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t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 p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li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ar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 au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or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l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ngs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he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mm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.</w:t>
      </w:r>
    </w:p>
    <w:p w14:paraId="6402AB8B" w14:textId="77777777" w:rsidR="00777992" w:rsidRPr="00490E0F" w:rsidRDefault="000C2A22" w:rsidP="00B4267C">
      <w:pPr>
        <w:spacing w:line="240" w:lineRule="auto"/>
        <w:ind w:right="-20"/>
        <w:rPr>
          <w:rFonts w:ascii="Times New Roman" w:eastAsia="Times New Roman" w:hAnsi="Times New Roman" w:cs="Times New Roman"/>
          <w:sz w:val="23"/>
          <w:szCs w:val="24"/>
        </w:rPr>
      </w:pPr>
      <w:r w:rsidRPr="00490E0F">
        <w:rPr>
          <w:rFonts w:ascii="Times New Roman" w:eastAsia="Times New Roman" w:hAnsi="Times New Roman" w:cs="Times New Roman"/>
          <w:b/>
          <w:bCs/>
          <w:spacing w:val="-1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b/>
          <w:bCs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b/>
          <w:bCs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b/>
          <w:bCs/>
          <w:spacing w:val="-2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b/>
          <w:bCs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b/>
          <w:bCs/>
          <w:spacing w:val="-4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b/>
          <w:bCs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b/>
          <w:bCs/>
          <w:sz w:val="23"/>
          <w:szCs w:val="24"/>
        </w:rPr>
        <w:t>ee</w:t>
      </w:r>
      <w:r w:rsidRPr="00490E0F">
        <w:rPr>
          <w:rFonts w:ascii="Times New Roman" w:eastAsia="Times New Roman" w:hAnsi="Times New Roman" w:cs="Times New Roman"/>
          <w:b/>
          <w:bCs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b/>
          <w:bCs/>
          <w:spacing w:val="-3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b/>
          <w:bCs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b/>
          <w:bCs/>
          <w:spacing w:val="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b/>
          <w:bCs/>
          <w:spacing w:val="-2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b/>
          <w:bCs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b/>
          <w:bCs/>
          <w:spacing w:val="-2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b/>
          <w:bCs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b/>
          <w:bCs/>
          <w:sz w:val="23"/>
          <w:szCs w:val="24"/>
        </w:rPr>
        <w:t>es</w:t>
      </w:r>
    </w:p>
    <w:p w14:paraId="6402AB8D" w14:textId="40332332" w:rsidR="00777992" w:rsidRPr="00490E0F" w:rsidRDefault="000C2A22" w:rsidP="00B4267C">
      <w:pPr>
        <w:spacing w:line="240" w:lineRule="auto"/>
        <w:ind w:right="79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490E0F">
        <w:rPr>
          <w:rFonts w:ascii="Times New Roman" w:eastAsia="Times New Roman" w:hAnsi="Times New Roman" w:cs="Times New Roman"/>
          <w:sz w:val="23"/>
          <w:szCs w:val="24"/>
        </w:rPr>
        <w:t>The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if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spacing w:val="-7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mmi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9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3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ee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at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of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,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gen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ra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at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ee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tim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per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.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e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ngs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su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j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MTC </w:t>
      </w:r>
      <w:r w:rsidRPr="00490E0F">
        <w:rPr>
          <w:rFonts w:ascii="Times New Roman" w:eastAsia="Times New Roman" w:hAnsi="Times New Roman" w:cs="Times New Roman"/>
          <w:color w:val="0000FF"/>
          <w:spacing w:val="-51"/>
          <w:sz w:val="23"/>
          <w:szCs w:val="24"/>
        </w:rPr>
        <w:t xml:space="preserve"> </w:t>
      </w:r>
      <w:hyperlink r:id="rId7">
        <w:r w:rsidRPr="00490E0F">
          <w:rPr>
            <w:rFonts w:ascii="Times New Roman" w:eastAsia="Times New Roman" w:hAnsi="Times New Roman" w:cs="Times New Roman"/>
            <w:color w:val="0000FF"/>
            <w:sz w:val="23"/>
            <w:szCs w:val="24"/>
            <w:u w:val="single" w:color="0000FF"/>
          </w:rPr>
          <w:t>b</w:t>
        </w:r>
        <w:r w:rsidRPr="00490E0F"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4"/>
            <w:u w:val="single" w:color="0000FF"/>
          </w:rPr>
          <w:t>y</w:t>
        </w:r>
        <w:r w:rsidRPr="00490E0F"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4"/>
            <w:u w:val="single" w:color="0000FF"/>
          </w:rPr>
          <w:t>l</w:t>
        </w:r>
        <w:r w:rsidRPr="00490E0F">
          <w:rPr>
            <w:rFonts w:ascii="Times New Roman" w:eastAsia="Times New Roman" w:hAnsi="Times New Roman" w:cs="Times New Roman"/>
            <w:color w:val="0000FF"/>
            <w:sz w:val="23"/>
            <w:szCs w:val="24"/>
            <w:u w:val="single" w:color="0000FF"/>
          </w:rPr>
          <w:t>aws</w:t>
        </w:r>
        <w:r w:rsidRPr="00490E0F">
          <w:rPr>
            <w:rFonts w:ascii="Times New Roman" w:eastAsia="Times New Roman" w:hAnsi="Times New Roman" w:cs="Times New Roman"/>
            <w:color w:val="0000FF"/>
            <w:sz w:val="23"/>
            <w:szCs w:val="24"/>
          </w:rPr>
          <w:t xml:space="preserve"> </w:t>
        </w:r>
      </w:hyperlink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 xml:space="preserve">nd </w:t>
      </w:r>
      <w:r w:rsidRPr="00490E0F">
        <w:rPr>
          <w:rFonts w:ascii="Times New Roman" w:eastAsia="Times New Roman" w:hAnsi="Times New Roman" w:cs="Times New Roman"/>
          <w:color w:val="0000FF"/>
          <w:spacing w:val="-50"/>
          <w:sz w:val="23"/>
          <w:szCs w:val="24"/>
        </w:rPr>
        <w:t xml:space="preserve"> </w:t>
      </w:r>
      <w:hyperlink r:id="rId8">
        <w:r w:rsidRPr="00490E0F">
          <w:rPr>
            <w:rFonts w:ascii="Times New Roman" w:eastAsia="Times New Roman" w:hAnsi="Times New Roman" w:cs="Times New Roman"/>
            <w:color w:val="0000FF"/>
            <w:sz w:val="23"/>
            <w:szCs w:val="24"/>
            <w:u w:val="single" w:color="0000FF"/>
          </w:rPr>
          <w:t>Pub</w:t>
        </w:r>
        <w:r w:rsidRPr="00490E0F"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4"/>
            <w:u w:val="single" w:color="0000FF"/>
          </w:rPr>
          <w:t>li</w:t>
        </w:r>
        <w:r w:rsidRPr="00490E0F">
          <w:rPr>
            <w:rFonts w:ascii="Times New Roman" w:eastAsia="Times New Roman" w:hAnsi="Times New Roman" w:cs="Times New Roman"/>
            <w:color w:val="0000FF"/>
            <w:sz w:val="23"/>
            <w:szCs w:val="24"/>
            <w:u w:val="single" w:color="0000FF"/>
          </w:rPr>
          <w:t>c</w:t>
        </w:r>
        <w:r w:rsidRPr="00490E0F"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4"/>
            <w:u w:val="single" w:color="0000FF"/>
          </w:rPr>
          <w:t xml:space="preserve"> </w:t>
        </w:r>
        <w:r w:rsidRPr="00490E0F">
          <w:rPr>
            <w:rFonts w:ascii="Times New Roman" w:eastAsia="Times New Roman" w:hAnsi="Times New Roman" w:cs="Times New Roman"/>
            <w:color w:val="0000FF"/>
            <w:spacing w:val="-3"/>
            <w:sz w:val="23"/>
            <w:szCs w:val="24"/>
            <w:u w:val="single" w:color="0000FF"/>
          </w:rPr>
          <w:t>P</w:t>
        </w:r>
        <w:r w:rsidRPr="00490E0F">
          <w:rPr>
            <w:rFonts w:ascii="Times New Roman" w:eastAsia="Times New Roman" w:hAnsi="Times New Roman" w:cs="Times New Roman"/>
            <w:color w:val="0000FF"/>
            <w:spacing w:val="-4"/>
            <w:sz w:val="23"/>
            <w:szCs w:val="24"/>
            <w:u w:val="single" w:color="0000FF"/>
          </w:rPr>
          <w:t>a</w:t>
        </w:r>
        <w:r w:rsidRPr="00490E0F"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4"/>
            <w:u w:val="single" w:color="0000FF"/>
          </w:rPr>
          <w:t>rti</w:t>
        </w:r>
        <w:r w:rsidRPr="00490E0F"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4"/>
            <w:u w:val="single" w:color="0000FF"/>
          </w:rPr>
          <w:t>c</w:t>
        </w:r>
        <w:r w:rsidRPr="00490E0F"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4"/>
            <w:u w:val="single" w:color="0000FF"/>
          </w:rPr>
          <w:t>i</w:t>
        </w:r>
        <w:r w:rsidRPr="00490E0F">
          <w:rPr>
            <w:rFonts w:ascii="Times New Roman" w:eastAsia="Times New Roman" w:hAnsi="Times New Roman" w:cs="Times New Roman"/>
            <w:color w:val="0000FF"/>
            <w:sz w:val="23"/>
            <w:szCs w:val="24"/>
            <w:u w:val="single" w:color="0000FF"/>
          </w:rPr>
          <w:t>p</w:t>
        </w:r>
        <w:r w:rsidRPr="00490E0F"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4"/>
            <w:u w:val="single" w:color="0000FF"/>
          </w:rPr>
          <w:t>a</w:t>
        </w:r>
        <w:r w:rsidRPr="00490E0F"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4"/>
            <w:u w:val="single" w:color="0000FF"/>
          </w:rPr>
          <w:t>ti</w:t>
        </w:r>
        <w:r w:rsidRPr="00490E0F">
          <w:rPr>
            <w:rFonts w:ascii="Times New Roman" w:eastAsia="Times New Roman" w:hAnsi="Times New Roman" w:cs="Times New Roman"/>
            <w:color w:val="0000FF"/>
            <w:sz w:val="23"/>
            <w:szCs w:val="24"/>
            <w:u w:val="single" w:color="0000FF"/>
          </w:rPr>
          <w:t xml:space="preserve">on </w:t>
        </w:r>
        <w:r w:rsidRPr="00490E0F">
          <w:rPr>
            <w:rFonts w:ascii="Times New Roman" w:eastAsia="Times New Roman" w:hAnsi="Times New Roman" w:cs="Times New Roman"/>
            <w:color w:val="0000FF"/>
            <w:spacing w:val="-3"/>
            <w:sz w:val="23"/>
            <w:szCs w:val="24"/>
            <w:u w:val="single" w:color="0000FF"/>
          </w:rPr>
          <w:t>P</w:t>
        </w:r>
        <w:r w:rsidRPr="00490E0F"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4"/>
            <w:u w:val="single" w:color="0000FF"/>
          </w:rPr>
          <w:t>o</w:t>
        </w:r>
        <w:r w:rsidRPr="00490E0F"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4"/>
            <w:u w:val="single" w:color="0000FF"/>
          </w:rPr>
          <w:t>l</w:t>
        </w:r>
        <w:r w:rsidRPr="00490E0F"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4"/>
            <w:u w:val="single" w:color="0000FF"/>
          </w:rPr>
          <w:t>i</w:t>
        </w:r>
        <w:r w:rsidRPr="00490E0F">
          <w:rPr>
            <w:rFonts w:ascii="Times New Roman" w:eastAsia="Times New Roman" w:hAnsi="Times New Roman" w:cs="Times New Roman"/>
            <w:color w:val="0000FF"/>
            <w:sz w:val="23"/>
            <w:szCs w:val="24"/>
            <w:u w:val="single" w:color="0000FF"/>
          </w:rPr>
          <w:t>cy</w:t>
        </w:r>
      </w:hyperlink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 xml:space="preserve">. 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color w:val="000000"/>
          <w:spacing w:val="-5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color w:val="000000"/>
          <w:spacing w:val="-4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mi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>tt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ee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 xml:space="preserve">f 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st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color w:val="000000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and</w:t>
      </w:r>
      <w:r w:rsidRPr="00490E0F">
        <w:rPr>
          <w:rFonts w:ascii="Times New Roman" w:eastAsia="Times New Roman" w:hAnsi="Times New Roman" w:cs="Times New Roman"/>
          <w:color w:val="000000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color w:val="000000"/>
          <w:spacing w:val="-4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color w:val="000000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ax</w:t>
      </w:r>
      <w:r w:rsidRPr="00490E0F">
        <w:rPr>
          <w:rFonts w:ascii="Times New Roman" w:eastAsia="Times New Roman" w:hAnsi="Times New Roman" w:cs="Times New Roman"/>
          <w:color w:val="000000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color w:val="000000"/>
          <w:spacing w:val="2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 xml:space="preserve">s </w:t>
      </w:r>
      <w:ins w:id="50" w:author="Hecht" w:date="2023-07-13T12:44:00Z">
        <w:r w:rsidR="00B4267C">
          <w:rPr>
            <w:rFonts w:ascii="Times New Roman" w:eastAsia="Times New Roman" w:hAnsi="Times New Roman" w:cs="Times New Roman"/>
            <w:color w:val="000000"/>
            <w:sz w:val="23"/>
            <w:szCs w:val="24"/>
          </w:rPr>
          <w:t>affecting multistate taxpayers</w:t>
        </w:r>
      </w:ins>
      <w:ins w:id="51" w:author="Hecht" w:date="2023-07-13T12:45:00Z">
        <w:r w:rsidR="00B4267C">
          <w:rPr>
            <w:rFonts w:ascii="Times New Roman" w:eastAsia="Times New Roman" w:hAnsi="Times New Roman" w:cs="Times New Roman"/>
            <w:color w:val="000000"/>
            <w:sz w:val="23"/>
            <w:szCs w:val="24"/>
          </w:rPr>
          <w:t xml:space="preserve"> </w:t>
        </w:r>
      </w:ins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and</w:t>
      </w:r>
      <w:r w:rsidRPr="00490E0F">
        <w:rPr>
          <w:rFonts w:ascii="Times New Roman" w:eastAsia="Times New Roman" w:hAnsi="Times New Roman" w:cs="Times New Roman"/>
          <w:color w:val="000000"/>
          <w:spacing w:val="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ev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color w:val="000000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opo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 xml:space="preserve">s 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 xml:space="preserve">or 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nc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ea</w:t>
      </w:r>
      <w:r w:rsidRPr="00490E0F">
        <w:rPr>
          <w:rFonts w:ascii="Times New Roman" w:eastAsia="Times New Roman" w:hAnsi="Times New Roman" w:cs="Times New Roman"/>
          <w:color w:val="000000"/>
          <w:spacing w:val="-4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ed</w:t>
      </w:r>
      <w:r w:rsidRPr="00490E0F">
        <w:rPr>
          <w:rFonts w:ascii="Times New Roman" w:eastAsia="Times New Roman" w:hAnsi="Times New Roman" w:cs="Times New Roman"/>
          <w:color w:val="000000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un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color w:val="000000"/>
          <w:spacing w:val="-4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mit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color w:val="000000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color w:val="000000"/>
          <w:spacing w:val="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pacing w:val="-4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it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color w:val="000000"/>
          <w:spacing w:val="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pacing w:val="-3"/>
          <w:sz w:val="23"/>
          <w:szCs w:val="24"/>
        </w:rPr>
        <w:t>w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it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color w:val="000000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color w:val="000000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 xml:space="preserve">w 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>w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color w:val="000000"/>
          <w:spacing w:val="-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en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co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g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ng</w:t>
      </w:r>
      <w:r w:rsidRPr="00490E0F">
        <w:rPr>
          <w:rFonts w:ascii="Times New Roman" w:eastAsia="Times New Roman" w:hAnsi="Times New Roman" w:cs="Times New Roman"/>
          <w:color w:val="000000"/>
          <w:spacing w:val="-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>im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li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on</w:t>
      </w:r>
      <w:r w:rsidRPr="00490E0F">
        <w:rPr>
          <w:rFonts w:ascii="Times New Roman" w:eastAsia="Times New Roman" w:hAnsi="Times New Roman" w:cs="Times New Roman"/>
          <w:color w:val="000000"/>
          <w:spacing w:val="-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and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>im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ve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color w:val="000000"/>
          <w:spacing w:val="-5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of</w:t>
      </w:r>
      <w:r w:rsidRPr="00490E0F">
        <w:rPr>
          <w:rFonts w:ascii="Times New Roman" w:eastAsia="Times New Roman" w:hAnsi="Times New Roman" w:cs="Times New Roman"/>
          <w:color w:val="000000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color w:val="000000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and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ca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ax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 xml:space="preserve">aw </w:t>
      </w:r>
      <w:r w:rsidRPr="00490E0F">
        <w:rPr>
          <w:rFonts w:ascii="Times New Roman" w:eastAsia="Times New Roman" w:hAnsi="Times New Roman" w:cs="Times New Roman"/>
          <w:color w:val="000000"/>
          <w:spacing w:val="-4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nd a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mi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tr</w:t>
      </w:r>
      <w:r w:rsidRPr="00490E0F">
        <w:rPr>
          <w:rFonts w:ascii="Times New Roman" w:eastAsia="Times New Roman" w:hAnsi="Times New Roman" w:cs="Times New Roman"/>
          <w:color w:val="000000"/>
          <w:spacing w:val="-4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on.</w:t>
      </w:r>
      <w:r w:rsidRPr="00490E0F">
        <w:rPr>
          <w:rFonts w:ascii="Times New Roman" w:eastAsia="Times New Roman" w:hAnsi="Times New Roman" w:cs="Times New Roman"/>
          <w:color w:val="000000"/>
          <w:spacing w:val="-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(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color w:val="000000"/>
          <w:spacing w:val="-4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 xml:space="preserve">e 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pa</w:t>
      </w:r>
      <w:r w:rsidRPr="00490E0F">
        <w:rPr>
          <w:rFonts w:ascii="Times New Roman" w:eastAsia="Times New Roman" w:hAnsi="Times New Roman" w:cs="Times New Roman"/>
          <w:color w:val="000000"/>
          <w:spacing w:val="-4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.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color w:val="000000"/>
          <w:spacing w:val="-4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, Sec.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3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.)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pacing w:val="-5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he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tt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ee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’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>w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k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n d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color w:val="000000"/>
          <w:spacing w:val="-5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ng u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color w:val="000000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 xml:space="preserve">y 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os</w:t>
      </w:r>
      <w:r w:rsidRPr="00490E0F">
        <w:rPr>
          <w:rFonts w:ascii="Times New Roman" w:eastAsia="Times New Roman" w:hAnsi="Times New Roman" w:cs="Times New Roman"/>
          <w:color w:val="000000"/>
          <w:spacing w:val="-4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ocu</w:t>
      </w:r>
      <w:r w:rsidRPr="00490E0F">
        <w:rPr>
          <w:rFonts w:ascii="Times New Roman" w:eastAsia="Times New Roman" w:hAnsi="Times New Roman" w:cs="Times New Roman"/>
          <w:color w:val="000000"/>
          <w:spacing w:val="-4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es</w:t>
      </w:r>
      <w:r w:rsidRPr="00490E0F">
        <w:rPr>
          <w:rFonts w:ascii="Times New Roman" w:eastAsia="Times New Roman" w:hAnsi="Times New Roman" w:cs="Times New Roman"/>
          <w:color w:val="000000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color w:val="000000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color w:val="000000"/>
          <w:sz w:val="23"/>
          <w:szCs w:val="24"/>
        </w:rPr>
        <w:t>:</w:t>
      </w:r>
    </w:p>
    <w:p w14:paraId="6402AB8F" w14:textId="1BAFD47F" w:rsidR="00777992" w:rsidRPr="00490E0F" w:rsidRDefault="000C2A22" w:rsidP="00B4267C">
      <w:pPr>
        <w:pStyle w:val="ListParagraph"/>
        <w:numPr>
          <w:ilvl w:val="0"/>
          <w:numId w:val="1"/>
        </w:numPr>
        <w:tabs>
          <w:tab w:val="left" w:pos="820"/>
        </w:tabs>
        <w:spacing w:after="120" w:line="240" w:lineRule="auto"/>
        <w:ind w:right="680"/>
        <w:contextualSpacing w:val="0"/>
        <w:rPr>
          <w:rFonts w:ascii="Times New Roman" w:eastAsia="Times New Roman" w:hAnsi="Times New Roman" w:cs="Times New Roman"/>
          <w:sz w:val="23"/>
          <w:szCs w:val="24"/>
        </w:rPr>
      </w:pP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ods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ap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ng 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g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lti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nc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o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3"/>
          <w:sz w:val="23"/>
          <w:szCs w:val="24"/>
        </w:rPr>
        <w:t>w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ay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t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at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ona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y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s </w:t>
      </w:r>
      <w:r w:rsidRPr="00490E0F">
        <w:rPr>
          <w:rFonts w:ascii="Times New Roman" w:eastAsia="Times New Roman" w:hAnsi="Times New Roman" w:cs="Times New Roman"/>
          <w:spacing w:val="-3"/>
          <w:sz w:val="23"/>
          <w:szCs w:val="24"/>
        </w:rPr>
        <w:t>w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ed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nd 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fu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cou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</w:t>
      </w:r>
    </w:p>
    <w:p w14:paraId="73192BFF" w14:textId="4377DCC2" w:rsidR="00E219B5" w:rsidRPr="00490E0F" w:rsidRDefault="000C2A22" w:rsidP="00B4267C">
      <w:pPr>
        <w:pStyle w:val="ListParagraph"/>
        <w:numPr>
          <w:ilvl w:val="0"/>
          <w:numId w:val="1"/>
        </w:numPr>
        <w:tabs>
          <w:tab w:val="left" w:pos="820"/>
        </w:tabs>
        <w:spacing w:before="17" w:after="120" w:line="240" w:lineRule="auto"/>
        <w:ind w:right="403"/>
        <w:contextualSpacing w:val="0"/>
        <w:rPr>
          <w:rFonts w:ascii="Times New Roman" w:eastAsia="Times New Roman" w:hAnsi="Times New Roman" w:cs="Times New Roman"/>
          <w:sz w:val="23"/>
          <w:szCs w:val="24"/>
        </w:rPr>
      </w:pP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ods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or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y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ng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ns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 as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mi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ze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imi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al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or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ax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on</w:t>
      </w:r>
    </w:p>
    <w:p w14:paraId="6402AB91" w14:textId="25DB8F67" w:rsidR="00777992" w:rsidRPr="00490E0F" w:rsidRDefault="000C2A22" w:rsidP="00B4267C">
      <w:pPr>
        <w:pStyle w:val="ListParagraph"/>
        <w:numPr>
          <w:ilvl w:val="0"/>
          <w:numId w:val="1"/>
        </w:numPr>
        <w:tabs>
          <w:tab w:val="left" w:pos="820"/>
        </w:tabs>
        <w:spacing w:before="17" w:after="120" w:line="240" w:lineRule="auto"/>
        <w:ind w:right="403"/>
        <w:contextualSpacing w:val="0"/>
        <w:rPr>
          <w:rFonts w:ascii="Times New Roman" w:eastAsia="Times New Roman" w:hAnsi="Times New Roman" w:cs="Times New Roman"/>
          <w:sz w:val="23"/>
          <w:szCs w:val="24"/>
        </w:rPr>
      </w:pP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ods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ea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ng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li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nce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xpay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</w:p>
    <w:p w14:paraId="6402AB92" w14:textId="685CE966" w:rsidR="00777992" w:rsidRPr="00490E0F" w:rsidRDefault="000C2A22" w:rsidP="00B4267C">
      <w:pPr>
        <w:pStyle w:val="ListParagraph"/>
        <w:numPr>
          <w:ilvl w:val="0"/>
          <w:numId w:val="1"/>
        </w:numPr>
        <w:tabs>
          <w:tab w:val="left" w:pos="820"/>
        </w:tabs>
        <w:spacing w:before="16" w:after="120" w:line="240" w:lineRule="auto"/>
        <w:ind w:right="-20"/>
        <w:contextualSpacing w:val="0"/>
        <w:rPr>
          <w:rFonts w:ascii="Times New Roman" w:eastAsia="Times New Roman" w:hAnsi="Times New Roman" w:cs="Times New Roman"/>
          <w:sz w:val="23"/>
          <w:szCs w:val="24"/>
        </w:rPr>
      </w:pP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ods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ur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ng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fa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nd ev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-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ded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of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x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es</w:t>
      </w:r>
    </w:p>
    <w:p w14:paraId="6402AB93" w14:textId="4F72CF9C" w:rsidR="00777992" w:rsidRPr="00490E0F" w:rsidRDefault="000C2A22" w:rsidP="00B4267C">
      <w:pPr>
        <w:pStyle w:val="ListParagraph"/>
        <w:numPr>
          <w:ilvl w:val="0"/>
          <w:numId w:val="1"/>
        </w:numPr>
        <w:tabs>
          <w:tab w:val="left" w:pos="820"/>
        </w:tabs>
        <w:spacing w:before="16" w:line="240" w:lineRule="auto"/>
        <w:ind w:right="-20"/>
        <w:contextualSpacing w:val="0"/>
        <w:rPr>
          <w:rFonts w:ascii="Times New Roman" w:eastAsia="Times New Roman" w:hAnsi="Times New Roman" w:cs="Times New Roman"/>
          <w:sz w:val="23"/>
          <w:szCs w:val="24"/>
        </w:rPr>
      </w:pP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if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and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ep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g p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es</w:t>
      </w:r>
    </w:p>
    <w:p w14:paraId="6402AB95" w14:textId="77777777" w:rsidR="00777992" w:rsidRPr="00490E0F" w:rsidRDefault="000C2A22" w:rsidP="00B4267C">
      <w:pPr>
        <w:spacing w:line="240" w:lineRule="auto"/>
        <w:ind w:right="-20"/>
        <w:rPr>
          <w:rFonts w:ascii="Times New Roman" w:eastAsia="Times New Roman" w:hAnsi="Times New Roman" w:cs="Times New Roman"/>
          <w:sz w:val="23"/>
          <w:szCs w:val="24"/>
        </w:rPr>
      </w:pPr>
      <w:r w:rsidRPr="00490E0F">
        <w:rPr>
          <w:rFonts w:ascii="Times New Roman" w:eastAsia="Times New Roman" w:hAnsi="Times New Roman" w:cs="Times New Roman"/>
          <w:b/>
          <w:bCs/>
          <w:spacing w:val="1"/>
          <w:sz w:val="23"/>
          <w:szCs w:val="24"/>
        </w:rPr>
        <w:t>G</w:t>
      </w:r>
      <w:r w:rsidRPr="00490E0F">
        <w:rPr>
          <w:rFonts w:ascii="Times New Roman" w:eastAsia="Times New Roman" w:hAnsi="Times New Roman" w:cs="Times New Roman"/>
          <w:b/>
          <w:bCs/>
          <w:sz w:val="23"/>
          <w:szCs w:val="24"/>
        </w:rPr>
        <w:t>ov</w:t>
      </w:r>
      <w:r w:rsidRPr="00490E0F">
        <w:rPr>
          <w:rFonts w:ascii="Times New Roman" w:eastAsia="Times New Roman" w:hAnsi="Times New Roman" w:cs="Times New Roman"/>
          <w:b/>
          <w:bCs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b/>
          <w:bCs/>
          <w:sz w:val="23"/>
          <w:szCs w:val="24"/>
        </w:rPr>
        <w:t>rna</w:t>
      </w:r>
      <w:r w:rsidRPr="00490E0F">
        <w:rPr>
          <w:rFonts w:ascii="Times New Roman" w:eastAsia="Times New Roman" w:hAnsi="Times New Roman" w:cs="Times New Roman"/>
          <w:b/>
          <w:bCs/>
          <w:spacing w:val="-3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b/>
          <w:bCs/>
          <w:sz w:val="23"/>
          <w:szCs w:val="24"/>
        </w:rPr>
        <w:t>ce</w:t>
      </w:r>
    </w:p>
    <w:p w14:paraId="4422EB8B" w14:textId="77777777" w:rsidR="00E219B5" w:rsidRPr="00490E0F" w:rsidRDefault="000C2A22" w:rsidP="00B4267C">
      <w:pPr>
        <w:spacing w:line="240" w:lineRule="auto"/>
        <w:ind w:right="229"/>
        <w:rPr>
          <w:ins w:id="52" w:author="Hecht" w:date="2023-07-12T16:20:00Z"/>
          <w:rFonts w:ascii="Times New Roman" w:eastAsia="Times New Roman" w:hAnsi="Times New Roman" w:cs="Times New Roman"/>
          <w:sz w:val="23"/>
          <w:szCs w:val="24"/>
        </w:rPr>
      </w:pP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The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if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y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mm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it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ay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,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or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TC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’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xec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ve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mi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ppo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, c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mm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ee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o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c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nd v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ir</w:t>
      </w:r>
      <w:del w:id="53" w:author="Hecht" w:date="2023-07-12T16:16:00Z">
        <w:r w:rsidRPr="00490E0F" w:rsidDel="00E219B5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(</w:delText>
        </w:r>
        <w:r w:rsidRPr="00490E0F" w:rsidDel="00E219B5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s</w:delText>
        </w:r>
        <w:r w:rsidRPr="00490E0F" w:rsidDel="00E219B5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)</w:delText>
        </w:r>
      </w:del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. </w:t>
      </w:r>
      <w:ins w:id="54" w:author="Hecht" w:date="2023-07-12T16:19:00Z">
        <w:r w:rsidR="00E219B5" w:rsidRPr="00490E0F">
          <w:rPr>
            <w:rFonts w:ascii="Times New Roman" w:eastAsia="Times New Roman" w:hAnsi="Times New Roman" w:cs="Times New Roman"/>
            <w:sz w:val="23"/>
            <w:szCs w:val="24"/>
          </w:rPr>
          <w:t xml:space="preserve">Consistent with Bylaws 13(b)(3), </w:t>
        </w:r>
      </w:ins>
      <w:ins w:id="55" w:author="Hecht" w:date="2023-07-12T16:20:00Z">
        <w:r w:rsidR="00E219B5" w:rsidRPr="00490E0F">
          <w:rPr>
            <w:rFonts w:ascii="Times New Roman" w:eastAsia="Times New Roman" w:hAnsi="Times New Roman" w:cs="Times New Roman"/>
            <w:sz w:val="23"/>
            <w:szCs w:val="24"/>
          </w:rPr>
          <w:t xml:space="preserve">(c)(1), and (c)(20, the chair and vice chair must be representatives of either a compact or sovereignty member state. However, representatives of associate or project member states may serve in leadership positions of any subcommittee or work group of this committee. </w:t>
        </w:r>
      </w:ins>
    </w:p>
    <w:p w14:paraId="0AB319ED" w14:textId="318C60B9" w:rsidR="00E219B5" w:rsidRPr="00490E0F" w:rsidRDefault="00E219B5" w:rsidP="00B4267C">
      <w:pPr>
        <w:spacing w:line="240" w:lineRule="auto"/>
        <w:ind w:right="229"/>
        <w:rPr>
          <w:ins w:id="56" w:author="Hecht" w:date="2023-07-12T16:20:00Z"/>
          <w:rFonts w:ascii="Times New Roman" w:eastAsia="Times New Roman" w:hAnsi="Times New Roman" w:cs="Times New Roman"/>
          <w:sz w:val="23"/>
          <w:szCs w:val="24"/>
        </w:rPr>
      </w:pPr>
      <w:bookmarkStart w:id="57" w:name="_Hlk131767789"/>
      <w:ins w:id="58" w:author="Hecht" w:date="2023-07-12T16:20:00Z">
        <w:r w:rsidRPr="00490E0F">
          <w:rPr>
            <w:rFonts w:ascii="Times New Roman" w:eastAsia="Times New Roman" w:hAnsi="Times New Roman" w:cs="Times New Roman"/>
            <w:sz w:val="23"/>
            <w:szCs w:val="24"/>
          </w:rPr>
          <w:t xml:space="preserve">Analogous to </w:t>
        </w:r>
      </w:ins>
      <w:ins w:id="59" w:author="Hecht" w:date="2023-07-20T09:20:00Z">
        <w:r w:rsidR="00784503">
          <w:rPr>
            <w:rFonts w:ascii="Times New Roman" w:eastAsia="Times New Roman" w:hAnsi="Times New Roman" w:cs="Times New Roman"/>
            <w:sz w:val="23"/>
            <w:szCs w:val="24"/>
          </w:rPr>
          <w:t>B</w:t>
        </w:r>
      </w:ins>
      <w:ins w:id="60" w:author="Hecht" w:date="2023-07-12T16:20:00Z">
        <w:r w:rsidRPr="00490E0F">
          <w:rPr>
            <w:rFonts w:ascii="Times New Roman" w:eastAsia="Times New Roman" w:hAnsi="Times New Roman" w:cs="Times New Roman"/>
            <w:sz w:val="23"/>
            <w:szCs w:val="24"/>
          </w:rPr>
          <w:t>ylaws 3(c) and (e), the vice chair will become chair of the committee until a new chair is selected if the office of the chair becomes vacant for any reason and will serve as chair whenever the chair is unable to perform the chair’s duties.</w:t>
        </w:r>
        <w:bookmarkEnd w:id="57"/>
      </w:ins>
    </w:p>
    <w:p w14:paraId="585C5A25" w14:textId="77777777" w:rsidR="00E219B5" w:rsidRPr="00490E0F" w:rsidRDefault="00E219B5" w:rsidP="00B4267C">
      <w:pPr>
        <w:spacing w:line="240" w:lineRule="auto"/>
        <w:ind w:right="229"/>
        <w:rPr>
          <w:ins w:id="61" w:author="Hecht" w:date="2023-07-12T16:20:00Z"/>
          <w:rFonts w:ascii="Times New Roman" w:eastAsia="Times New Roman" w:hAnsi="Times New Roman" w:cs="Times New Roman"/>
          <w:sz w:val="23"/>
          <w:szCs w:val="24"/>
        </w:rPr>
      </w:pPr>
    </w:p>
    <w:p w14:paraId="6402AB97" w14:textId="01118910" w:rsidR="00777992" w:rsidRPr="00490E0F" w:rsidRDefault="000C2A22" w:rsidP="00B4267C">
      <w:pPr>
        <w:spacing w:line="240" w:lineRule="auto"/>
        <w:ind w:right="229"/>
        <w:rPr>
          <w:rFonts w:ascii="Times New Roman" w:eastAsia="Times New Roman" w:hAnsi="Times New Roman" w:cs="Times New Roman"/>
          <w:sz w:val="23"/>
          <w:szCs w:val="24"/>
        </w:rPr>
      </w:pPr>
      <w:r w:rsidRPr="00490E0F">
        <w:rPr>
          <w:rFonts w:ascii="Times New Roman" w:eastAsia="Times New Roman" w:hAnsi="Times New Roman" w:cs="Times New Roman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3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ch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and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cha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ir</w:t>
      </w:r>
      <w:del w:id="62" w:author="Hecht" w:date="2023-07-12T16:20:00Z">
        <w:r w:rsidRPr="00490E0F" w:rsidDel="00E219B5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(s</w:delText>
        </w:r>
        <w:r w:rsidRPr="00490E0F" w:rsidDel="00E219B5">
          <w:rPr>
            <w:rFonts w:ascii="Times New Roman" w:eastAsia="Times New Roman" w:hAnsi="Times New Roman" w:cs="Times New Roman"/>
            <w:sz w:val="23"/>
            <w:szCs w:val="24"/>
          </w:rPr>
          <w:delText>)</w:delText>
        </w:r>
        <w:r w:rsidRPr="00490E0F" w:rsidDel="00E219B5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 xml:space="preserve"> </w:delText>
        </w:r>
      </w:del>
      <w:ins w:id="63" w:author="Hecht" w:date="2023-07-12T16:21:00Z">
        <w:r w:rsidR="00E219B5" w:rsidRPr="00490E0F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t xml:space="preserve"> </w:t>
        </w:r>
      </w:ins>
      <w:r w:rsidRPr="00490E0F">
        <w:rPr>
          <w:rFonts w:ascii="Times New Roman" w:eastAsia="Times New Roman" w:hAnsi="Times New Roman" w:cs="Times New Roman"/>
          <w:spacing w:val="-3"/>
          <w:sz w:val="23"/>
          <w:szCs w:val="24"/>
        </w:rPr>
        <w:t>w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MTC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af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g and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rr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ng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out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iti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and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f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ons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he </w:t>
      </w:r>
      <w:r w:rsidRPr="00490E0F">
        <w:rPr>
          <w:rFonts w:ascii="Times New Roman" w:eastAsia="Times New Roman" w:hAnsi="Times New Roman" w:cs="Times New Roman"/>
          <w:spacing w:val="-3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rm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y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ay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app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t c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ee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o 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ss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ve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uch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f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ons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s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ec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out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 or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iti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</w:t>
      </w:r>
      <w:ins w:id="64" w:author="Hecht" w:date="2023-07-12T10:32:00Z">
        <w:r w:rsidRPr="00490E0F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t xml:space="preserve">, including through </w:t>
        </w:r>
      </w:ins>
      <w:ins w:id="65" w:author="Hecht" w:date="2023-07-12T14:14:00Z">
        <w:r w:rsidR="00BF3F36" w:rsidRPr="00490E0F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t>established</w:t>
        </w:r>
      </w:ins>
      <w:ins w:id="66" w:author="Hecht" w:date="2023-07-12T10:32:00Z">
        <w:r w:rsidRPr="00490E0F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t xml:space="preserve"> work groups.</w:t>
        </w:r>
      </w:ins>
    </w:p>
    <w:p w14:paraId="6402AB99" w14:textId="77777777" w:rsidR="00777992" w:rsidRPr="00490E0F" w:rsidRDefault="000C2A22" w:rsidP="00B4267C">
      <w:pPr>
        <w:spacing w:line="240" w:lineRule="auto"/>
        <w:ind w:right="-20"/>
        <w:rPr>
          <w:rFonts w:ascii="Times New Roman" w:eastAsia="Times New Roman" w:hAnsi="Times New Roman" w:cs="Times New Roman"/>
          <w:sz w:val="23"/>
          <w:szCs w:val="24"/>
        </w:rPr>
      </w:pPr>
      <w:r w:rsidRPr="00490E0F">
        <w:rPr>
          <w:rFonts w:ascii="Times New Roman" w:eastAsia="Times New Roman" w:hAnsi="Times New Roman" w:cs="Times New Roman"/>
          <w:b/>
          <w:bCs/>
          <w:spacing w:val="-1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b/>
          <w:bCs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b/>
          <w:bCs/>
          <w:sz w:val="23"/>
          <w:szCs w:val="24"/>
        </w:rPr>
        <w:t>end</w:t>
      </w:r>
      <w:r w:rsidRPr="00490E0F">
        <w:rPr>
          <w:rFonts w:ascii="Times New Roman" w:eastAsia="Times New Roman" w:hAnsi="Times New Roman" w:cs="Times New Roman"/>
          <w:b/>
          <w:bCs/>
          <w:spacing w:val="-4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b/>
          <w:bCs/>
          <w:sz w:val="23"/>
          <w:szCs w:val="24"/>
        </w:rPr>
        <w:t>en</w:t>
      </w:r>
      <w:r w:rsidRPr="00490E0F">
        <w:rPr>
          <w:rFonts w:ascii="Times New Roman" w:eastAsia="Times New Roman" w:hAnsi="Times New Roman" w:cs="Times New Roman"/>
          <w:b/>
          <w:bCs/>
          <w:spacing w:val="-2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b/>
          <w:bCs/>
          <w:sz w:val="23"/>
          <w:szCs w:val="24"/>
        </w:rPr>
        <w:t>s</w:t>
      </w:r>
    </w:p>
    <w:p w14:paraId="6402AB9B" w14:textId="5C9212EC" w:rsidR="00777992" w:rsidRPr="00490E0F" w:rsidRDefault="000C2A22" w:rsidP="00B4267C">
      <w:pPr>
        <w:spacing w:line="240" w:lineRule="auto"/>
        <w:ind w:right="182"/>
        <w:rPr>
          <w:rFonts w:ascii="Times New Roman" w:eastAsia="Times New Roman" w:hAnsi="Times New Roman" w:cs="Times New Roman"/>
          <w:sz w:val="23"/>
          <w:szCs w:val="24"/>
        </w:rPr>
      </w:pPr>
      <w:r w:rsidRPr="00490E0F">
        <w:rPr>
          <w:rFonts w:ascii="Times New Roman" w:eastAsia="Times New Roman" w:hAnsi="Times New Roman" w:cs="Times New Roman"/>
          <w:sz w:val="23"/>
          <w:szCs w:val="24"/>
        </w:rPr>
        <w:t>The c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e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wil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spacing w:val="2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ew</w:t>
      </w:r>
      <w:r w:rsidRPr="00490E0F">
        <w:rPr>
          <w:rFonts w:ascii="Times New Roman" w:eastAsia="Times New Roman" w:hAnsi="Times New Roman" w:cs="Times New Roman"/>
          <w:spacing w:val="-6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ch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y y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ur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ng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ann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al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ngs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M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ay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opt po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ons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3"/>
          <w:sz w:val="23"/>
          <w:szCs w:val="24"/>
        </w:rPr>
        <w:t>w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ch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g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de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he p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er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an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i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s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u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nd 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es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on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si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ti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es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. The c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ee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ay,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3"/>
          <w:sz w:val="23"/>
          <w:szCs w:val="24"/>
        </w:rPr>
        <w:t>w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h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e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ov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Exe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cu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ve C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mm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e,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end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s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e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. See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l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e 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>V</w:t>
      </w:r>
      <w:r w:rsidRPr="00490E0F">
        <w:rPr>
          <w:rFonts w:ascii="Times New Roman" w:eastAsia="Times New Roman" w:hAnsi="Times New Roman" w:cs="Times New Roman"/>
          <w:spacing w:val="-4"/>
          <w:sz w:val="23"/>
          <w:szCs w:val="24"/>
        </w:rPr>
        <w:t>I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, pa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g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r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2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(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)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 xml:space="preserve"> 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d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(c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)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 xml:space="preserve">, 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o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f</w:t>
      </w:r>
      <w:r w:rsidRPr="00490E0F">
        <w:rPr>
          <w:rFonts w:ascii="Times New Roman" w:eastAsia="Times New Roman" w:hAnsi="Times New Roman" w:cs="Times New Roman"/>
          <w:spacing w:val="-1"/>
          <w:sz w:val="23"/>
          <w:szCs w:val="24"/>
        </w:rPr>
        <w:t xml:space="preserve"> 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he Co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m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p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c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t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, a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>n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d</w:t>
      </w:r>
      <w:r w:rsidRPr="00490E0F">
        <w:rPr>
          <w:rFonts w:ascii="Times New Roman" w:eastAsia="Times New Roman" w:hAnsi="Times New Roman" w:cs="Times New Roman"/>
          <w:spacing w:val="-2"/>
          <w:sz w:val="23"/>
          <w:szCs w:val="24"/>
        </w:rPr>
        <w:t xml:space="preserve"> </w:t>
      </w:r>
      <w:del w:id="67" w:author="Hecht" w:date="2023-07-20T09:20:00Z">
        <w:r w:rsidRPr="00490E0F" w:rsidDel="00784503">
          <w:rPr>
            <w:rFonts w:ascii="Times New Roman" w:eastAsia="Times New Roman" w:hAnsi="Times New Roman" w:cs="Times New Roman"/>
            <w:sz w:val="23"/>
            <w:szCs w:val="24"/>
          </w:rPr>
          <w:delText>b</w:delText>
        </w:r>
        <w:r w:rsidRPr="00490E0F" w:rsidDel="00784503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y</w:delText>
        </w:r>
        <w:r w:rsidRPr="00490E0F" w:rsidDel="00784503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l</w:delText>
        </w:r>
        <w:r w:rsidRPr="00490E0F" w:rsidDel="00784503">
          <w:rPr>
            <w:rFonts w:ascii="Times New Roman" w:eastAsia="Times New Roman" w:hAnsi="Times New Roman" w:cs="Times New Roman"/>
            <w:sz w:val="23"/>
            <w:szCs w:val="24"/>
          </w:rPr>
          <w:delText xml:space="preserve">aw </w:delText>
        </w:r>
      </w:del>
      <w:ins w:id="68" w:author="Hecht" w:date="2023-07-20T09:20:00Z">
        <w:r w:rsidR="00784503">
          <w:rPr>
            <w:rFonts w:ascii="Times New Roman" w:eastAsia="Times New Roman" w:hAnsi="Times New Roman" w:cs="Times New Roman"/>
            <w:sz w:val="23"/>
            <w:szCs w:val="24"/>
          </w:rPr>
          <w:t>B</w:t>
        </w:r>
        <w:r w:rsidR="00784503" w:rsidRPr="00490E0F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t>y</w:t>
        </w:r>
        <w:r w:rsidR="00784503" w:rsidRPr="00490E0F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t>l</w:t>
        </w:r>
        <w:r w:rsidR="00784503" w:rsidRPr="00490E0F">
          <w:rPr>
            <w:rFonts w:ascii="Times New Roman" w:eastAsia="Times New Roman" w:hAnsi="Times New Roman" w:cs="Times New Roman"/>
            <w:sz w:val="23"/>
            <w:szCs w:val="24"/>
          </w:rPr>
          <w:t xml:space="preserve">aw </w:t>
        </w:r>
      </w:ins>
      <w:r w:rsidRPr="00490E0F">
        <w:rPr>
          <w:rFonts w:ascii="Times New Roman" w:eastAsia="Times New Roman" w:hAnsi="Times New Roman" w:cs="Times New Roman"/>
          <w:spacing w:val="-3"/>
          <w:sz w:val="23"/>
          <w:szCs w:val="24"/>
        </w:rPr>
        <w:t>6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(</w:t>
      </w:r>
      <w:r w:rsidRPr="00490E0F">
        <w:rPr>
          <w:rFonts w:ascii="Times New Roman" w:eastAsia="Times New Roman" w:hAnsi="Times New Roman" w:cs="Times New Roman"/>
          <w:spacing w:val="-5"/>
          <w:sz w:val="23"/>
          <w:szCs w:val="24"/>
        </w:rPr>
        <w:t>b</w:t>
      </w:r>
      <w:r w:rsidRPr="00490E0F">
        <w:rPr>
          <w:rFonts w:ascii="Times New Roman" w:eastAsia="Times New Roman" w:hAnsi="Times New Roman" w:cs="Times New Roman"/>
          <w:spacing w:val="1"/>
          <w:sz w:val="23"/>
          <w:szCs w:val="24"/>
        </w:rPr>
        <w:t>)</w:t>
      </w:r>
      <w:r w:rsidRPr="00490E0F">
        <w:rPr>
          <w:rFonts w:ascii="Times New Roman" w:eastAsia="Times New Roman" w:hAnsi="Times New Roman" w:cs="Times New Roman"/>
          <w:sz w:val="23"/>
          <w:szCs w:val="24"/>
        </w:rPr>
        <w:t>.</w:t>
      </w:r>
    </w:p>
    <w:p w14:paraId="6402AB9C" w14:textId="77777777" w:rsidR="00777992" w:rsidRPr="00490E0F" w:rsidRDefault="00777992" w:rsidP="00B4267C">
      <w:pPr>
        <w:spacing w:line="240" w:lineRule="auto"/>
        <w:rPr>
          <w:sz w:val="23"/>
          <w:szCs w:val="24"/>
        </w:rPr>
      </w:pPr>
    </w:p>
    <w:p w14:paraId="6402AB9D" w14:textId="77777777" w:rsidR="00777992" w:rsidRPr="00490E0F" w:rsidRDefault="00777992" w:rsidP="00B4267C">
      <w:pPr>
        <w:spacing w:line="240" w:lineRule="auto"/>
        <w:rPr>
          <w:sz w:val="23"/>
          <w:szCs w:val="24"/>
        </w:rPr>
      </w:pPr>
    </w:p>
    <w:p w14:paraId="6402AB9E" w14:textId="77777777" w:rsidR="00777992" w:rsidRPr="00490E0F" w:rsidRDefault="00777992" w:rsidP="00B4267C">
      <w:pPr>
        <w:spacing w:before="6" w:line="240" w:lineRule="auto"/>
        <w:rPr>
          <w:sz w:val="23"/>
          <w:szCs w:val="24"/>
        </w:rPr>
      </w:pPr>
    </w:p>
    <w:p w14:paraId="6402ABA7" w14:textId="2D56EB30" w:rsidR="00777992" w:rsidRPr="00490E0F" w:rsidRDefault="000C2A22" w:rsidP="00B4267C">
      <w:pPr>
        <w:spacing w:line="240" w:lineRule="auto"/>
        <w:ind w:right="-20"/>
        <w:rPr>
          <w:sz w:val="23"/>
          <w:szCs w:val="24"/>
        </w:rPr>
      </w:pPr>
      <w:del w:id="69" w:author="Hecht" w:date="2023-07-12T16:21:00Z">
        <w:r w:rsidRPr="00490E0F" w:rsidDel="00E219B5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A</w:delText>
        </w:r>
        <w:r w:rsidRPr="00490E0F" w:rsidDel="00E219B5">
          <w:rPr>
            <w:rFonts w:ascii="Times New Roman" w:eastAsia="Times New Roman" w:hAnsi="Times New Roman" w:cs="Times New Roman"/>
            <w:sz w:val="23"/>
            <w:szCs w:val="24"/>
          </w:rPr>
          <w:delText>pp</w:delText>
        </w:r>
        <w:r w:rsidRPr="00490E0F" w:rsidDel="00E219B5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>r</w:delText>
        </w:r>
        <w:r w:rsidRPr="00490E0F" w:rsidDel="00E219B5">
          <w:rPr>
            <w:rFonts w:ascii="Times New Roman" w:eastAsia="Times New Roman" w:hAnsi="Times New Roman" w:cs="Times New Roman"/>
            <w:sz w:val="23"/>
            <w:szCs w:val="24"/>
          </w:rPr>
          <w:delText>oved</w:delText>
        </w:r>
        <w:r w:rsidRPr="00490E0F" w:rsidDel="00E219B5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 xml:space="preserve"> b</w:delText>
        </w:r>
        <w:r w:rsidRPr="00490E0F" w:rsidDel="00E219B5">
          <w:rPr>
            <w:rFonts w:ascii="Times New Roman" w:eastAsia="Times New Roman" w:hAnsi="Times New Roman" w:cs="Times New Roman"/>
            <w:sz w:val="23"/>
            <w:szCs w:val="24"/>
          </w:rPr>
          <w:delText>y</w:delText>
        </w:r>
        <w:r w:rsidRPr="00490E0F" w:rsidDel="00E219B5">
          <w:rPr>
            <w:rFonts w:ascii="Times New Roman" w:eastAsia="Times New Roman" w:hAnsi="Times New Roman" w:cs="Times New Roman"/>
            <w:spacing w:val="-7"/>
            <w:sz w:val="23"/>
            <w:szCs w:val="24"/>
          </w:rPr>
          <w:delText xml:space="preserve"> </w:delText>
        </w:r>
        <w:r w:rsidRPr="00490E0F" w:rsidDel="00E219B5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t</w:delText>
        </w:r>
        <w:r w:rsidRPr="00490E0F" w:rsidDel="00E219B5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h</w:delText>
        </w:r>
        <w:r w:rsidRPr="00490E0F" w:rsidDel="00E219B5">
          <w:rPr>
            <w:rFonts w:ascii="Times New Roman" w:eastAsia="Times New Roman" w:hAnsi="Times New Roman" w:cs="Times New Roman"/>
            <w:sz w:val="23"/>
            <w:szCs w:val="24"/>
          </w:rPr>
          <w:delText>e</w:delText>
        </w:r>
        <w:r w:rsidRPr="00490E0F" w:rsidDel="00E219B5">
          <w:rPr>
            <w:rFonts w:ascii="Times New Roman" w:eastAsia="Times New Roman" w:hAnsi="Times New Roman" w:cs="Times New Roman"/>
            <w:spacing w:val="-4"/>
            <w:sz w:val="23"/>
            <w:szCs w:val="24"/>
          </w:rPr>
          <w:delText xml:space="preserve"> </w:delText>
        </w:r>
        <w:r w:rsidRPr="00490E0F" w:rsidDel="00E219B5">
          <w:rPr>
            <w:rFonts w:ascii="Times New Roman" w:eastAsia="Times New Roman" w:hAnsi="Times New Roman" w:cs="Times New Roman"/>
            <w:spacing w:val="-3"/>
            <w:sz w:val="23"/>
            <w:szCs w:val="24"/>
          </w:rPr>
          <w:delText>E</w:delText>
        </w:r>
        <w:r w:rsidRPr="00490E0F" w:rsidDel="00E219B5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xecu</w:delText>
        </w:r>
        <w:r w:rsidRPr="00490E0F" w:rsidDel="00E219B5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ti</w:delText>
        </w:r>
        <w:r w:rsidRPr="00490E0F" w:rsidDel="00E219B5">
          <w:rPr>
            <w:rFonts w:ascii="Times New Roman" w:eastAsia="Times New Roman" w:hAnsi="Times New Roman" w:cs="Times New Roman"/>
            <w:spacing w:val="-5"/>
            <w:sz w:val="23"/>
            <w:szCs w:val="24"/>
          </w:rPr>
          <w:delText>v</w:delText>
        </w:r>
        <w:r w:rsidRPr="00490E0F" w:rsidDel="00E219B5">
          <w:rPr>
            <w:rFonts w:ascii="Times New Roman" w:eastAsia="Times New Roman" w:hAnsi="Times New Roman" w:cs="Times New Roman"/>
            <w:sz w:val="23"/>
            <w:szCs w:val="24"/>
          </w:rPr>
          <w:delText>e</w:delText>
        </w:r>
        <w:r w:rsidRPr="00490E0F" w:rsidDel="00E219B5">
          <w:rPr>
            <w:rFonts w:ascii="Times New Roman" w:eastAsia="Times New Roman" w:hAnsi="Times New Roman" w:cs="Times New Roman"/>
            <w:spacing w:val="-7"/>
            <w:sz w:val="23"/>
            <w:szCs w:val="24"/>
          </w:rPr>
          <w:delText xml:space="preserve"> </w:delText>
        </w:r>
        <w:r w:rsidRPr="00490E0F" w:rsidDel="00E219B5">
          <w:rPr>
            <w:rFonts w:ascii="Times New Roman" w:eastAsia="Times New Roman" w:hAnsi="Times New Roman" w:cs="Times New Roman"/>
            <w:spacing w:val="-3"/>
            <w:sz w:val="23"/>
            <w:szCs w:val="24"/>
          </w:rPr>
          <w:delText>C</w:delText>
        </w:r>
        <w:r w:rsidRPr="00490E0F" w:rsidDel="00E219B5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o</w:delText>
        </w:r>
        <w:r w:rsidRPr="00490E0F" w:rsidDel="00E219B5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mmi</w:delText>
        </w:r>
        <w:r w:rsidRPr="00490E0F" w:rsidDel="00E219B5">
          <w:rPr>
            <w:rFonts w:ascii="Times New Roman" w:eastAsia="Times New Roman" w:hAnsi="Times New Roman" w:cs="Times New Roman"/>
            <w:spacing w:val="-4"/>
            <w:sz w:val="23"/>
            <w:szCs w:val="24"/>
          </w:rPr>
          <w:delText>t</w:delText>
        </w:r>
        <w:r w:rsidRPr="00490E0F" w:rsidDel="00E219B5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t</w:delText>
        </w:r>
        <w:r w:rsidRPr="00490E0F" w:rsidDel="00E219B5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ee</w:delText>
        </w:r>
        <w:r w:rsidRPr="00490E0F" w:rsidDel="00E219B5">
          <w:rPr>
            <w:rFonts w:ascii="Times New Roman" w:eastAsia="Times New Roman" w:hAnsi="Times New Roman" w:cs="Times New Roman"/>
            <w:sz w:val="23"/>
            <w:szCs w:val="24"/>
          </w:rPr>
          <w:delText>,</w:delText>
        </w:r>
        <w:r w:rsidRPr="00490E0F" w:rsidDel="00E219B5">
          <w:rPr>
            <w:rFonts w:ascii="Times New Roman" w:eastAsia="Times New Roman" w:hAnsi="Times New Roman" w:cs="Times New Roman"/>
            <w:spacing w:val="-4"/>
            <w:sz w:val="23"/>
            <w:szCs w:val="24"/>
          </w:rPr>
          <w:delText xml:space="preserve"> </w:delText>
        </w:r>
        <w:r w:rsidRPr="00490E0F" w:rsidDel="00E219B5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a</w:delText>
        </w:r>
        <w:r w:rsidRPr="00490E0F" w:rsidDel="00E219B5">
          <w:rPr>
            <w:rFonts w:ascii="Times New Roman" w:eastAsia="Times New Roman" w:hAnsi="Times New Roman" w:cs="Times New Roman"/>
            <w:sz w:val="23"/>
            <w:szCs w:val="24"/>
          </w:rPr>
          <w:delText>s</w:delText>
        </w:r>
        <w:r w:rsidRPr="00490E0F" w:rsidDel="00E219B5">
          <w:rPr>
            <w:rFonts w:ascii="Times New Roman" w:eastAsia="Times New Roman" w:hAnsi="Times New Roman" w:cs="Times New Roman"/>
            <w:spacing w:val="-4"/>
            <w:sz w:val="23"/>
            <w:szCs w:val="24"/>
          </w:rPr>
          <w:delText xml:space="preserve"> a</w:delText>
        </w:r>
        <w:r w:rsidRPr="00490E0F" w:rsidDel="00E219B5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m</w:delText>
        </w:r>
        <w:r w:rsidRPr="00490E0F" w:rsidDel="00E219B5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ende</w:delText>
        </w:r>
        <w:r w:rsidRPr="00490E0F" w:rsidDel="00E219B5">
          <w:rPr>
            <w:rFonts w:ascii="Times New Roman" w:eastAsia="Times New Roman" w:hAnsi="Times New Roman" w:cs="Times New Roman"/>
            <w:sz w:val="23"/>
            <w:szCs w:val="24"/>
          </w:rPr>
          <w:delText>d</w:delText>
        </w:r>
        <w:r w:rsidRPr="00490E0F" w:rsidDel="00E219B5">
          <w:rPr>
            <w:rFonts w:ascii="Times New Roman" w:eastAsia="Times New Roman" w:hAnsi="Times New Roman" w:cs="Times New Roman"/>
            <w:spacing w:val="-5"/>
            <w:sz w:val="23"/>
            <w:szCs w:val="24"/>
          </w:rPr>
          <w:delText xml:space="preserve"> </w:delText>
        </w:r>
        <w:r w:rsidRPr="00490E0F" w:rsidDel="00E219B5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b</w:delText>
        </w:r>
        <w:r w:rsidRPr="00490E0F" w:rsidDel="00E219B5">
          <w:rPr>
            <w:rFonts w:ascii="Times New Roman" w:eastAsia="Times New Roman" w:hAnsi="Times New Roman" w:cs="Times New Roman"/>
            <w:sz w:val="23"/>
            <w:szCs w:val="24"/>
          </w:rPr>
          <w:delText>y</w:delText>
        </w:r>
        <w:r w:rsidRPr="00490E0F" w:rsidDel="00E219B5">
          <w:rPr>
            <w:rFonts w:ascii="Times New Roman" w:eastAsia="Times New Roman" w:hAnsi="Times New Roman" w:cs="Times New Roman"/>
            <w:spacing w:val="-7"/>
            <w:sz w:val="23"/>
            <w:szCs w:val="24"/>
          </w:rPr>
          <w:delText xml:space="preserve"> </w:delText>
        </w:r>
        <w:r w:rsidRPr="00490E0F" w:rsidDel="00E219B5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t</w:delText>
        </w:r>
        <w:r w:rsidRPr="00490E0F" w:rsidDel="00E219B5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h</w:delText>
        </w:r>
        <w:r w:rsidRPr="00490E0F" w:rsidDel="00E219B5">
          <w:rPr>
            <w:rFonts w:ascii="Times New Roman" w:eastAsia="Times New Roman" w:hAnsi="Times New Roman" w:cs="Times New Roman"/>
            <w:sz w:val="23"/>
            <w:szCs w:val="24"/>
          </w:rPr>
          <w:delText>e</w:delText>
        </w:r>
        <w:r w:rsidRPr="00490E0F" w:rsidDel="00E219B5">
          <w:rPr>
            <w:rFonts w:ascii="Times New Roman" w:eastAsia="Times New Roman" w:hAnsi="Times New Roman" w:cs="Times New Roman"/>
            <w:spacing w:val="-4"/>
            <w:sz w:val="23"/>
            <w:szCs w:val="24"/>
          </w:rPr>
          <w:delText xml:space="preserve"> </w:delText>
        </w:r>
        <w:r w:rsidRPr="00490E0F" w:rsidDel="00E219B5">
          <w:rPr>
            <w:rFonts w:ascii="Times New Roman" w:eastAsia="Times New Roman" w:hAnsi="Times New Roman" w:cs="Times New Roman"/>
            <w:spacing w:val="-3"/>
            <w:sz w:val="23"/>
            <w:szCs w:val="24"/>
          </w:rPr>
          <w:delText>U</w:delText>
        </w:r>
        <w:r w:rsidRPr="00490E0F" w:rsidDel="00E219B5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n</w:delText>
        </w:r>
        <w:r w:rsidRPr="00490E0F" w:rsidDel="00E219B5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i</w:delText>
        </w:r>
        <w:r w:rsidRPr="00490E0F" w:rsidDel="00E219B5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fo</w:delText>
        </w:r>
        <w:r w:rsidRPr="00490E0F" w:rsidDel="00E219B5">
          <w:rPr>
            <w:rFonts w:ascii="Times New Roman" w:eastAsia="Times New Roman" w:hAnsi="Times New Roman" w:cs="Times New Roman"/>
            <w:spacing w:val="-4"/>
            <w:sz w:val="23"/>
            <w:szCs w:val="24"/>
          </w:rPr>
          <w:delText>r</w:delText>
        </w:r>
        <w:r w:rsidRPr="00490E0F" w:rsidDel="00E219B5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mit</w:delText>
        </w:r>
        <w:r w:rsidRPr="00490E0F" w:rsidDel="00E219B5">
          <w:rPr>
            <w:rFonts w:ascii="Times New Roman" w:eastAsia="Times New Roman" w:hAnsi="Times New Roman" w:cs="Times New Roman"/>
            <w:sz w:val="23"/>
            <w:szCs w:val="24"/>
          </w:rPr>
          <w:delText>y</w:delText>
        </w:r>
        <w:r w:rsidRPr="00490E0F" w:rsidDel="00E219B5">
          <w:rPr>
            <w:rFonts w:ascii="Times New Roman" w:eastAsia="Times New Roman" w:hAnsi="Times New Roman" w:cs="Times New Roman"/>
            <w:spacing w:val="-5"/>
            <w:sz w:val="23"/>
            <w:szCs w:val="24"/>
          </w:rPr>
          <w:delText xml:space="preserve"> </w:delText>
        </w:r>
        <w:r w:rsidRPr="00490E0F" w:rsidDel="00E219B5">
          <w:rPr>
            <w:rFonts w:ascii="Times New Roman" w:eastAsia="Times New Roman" w:hAnsi="Times New Roman" w:cs="Times New Roman"/>
            <w:spacing w:val="-3"/>
            <w:sz w:val="23"/>
            <w:szCs w:val="24"/>
          </w:rPr>
          <w:delText>C</w:delText>
        </w:r>
        <w:r w:rsidRPr="00490E0F" w:rsidDel="00E219B5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o</w:delText>
        </w:r>
        <w:r w:rsidRPr="00490E0F" w:rsidDel="00E219B5">
          <w:rPr>
            <w:rFonts w:ascii="Times New Roman" w:eastAsia="Times New Roman" w:hAnsi="Times New Roman" w:cs="Times New Roman"/>
            <w:spacing w:val="-4"/>
            <w:sz w:val="23"/>
            <w:szCs w:val="24"/>
          </w:rPr>
          <w:delText>m</w:delText>
        </w:r>
        <w:r w:rsidRPr="00490E0F" w:rsidDel="00E219B5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m</w:delText>
        </w:r>
        <w:r w:rsidRPr="00490E0F" w:rsidDel="00E219B5">
          <w:rPr>
            <w:rFonts w:ascii="Times New Roman" w:eastAsia="Times New Roman" w:hAnsi="Times New Roman" w:cs="Times New Roman"/>
            <w:spacing w:val="-4"/>
            <w:sz w:val="23"/>
            <w:szCs w:val="24"/>
          </w:rPr>
          <w:delText>i</w:delText>
        </w:r>
        <w:r w:rsidRPr="00490E0F" w:rsidDel="00E219B5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tt</w:delText>
        </w:r>
        <w:r w:rsidRPr="00490E0F" w:rsidDel="00E219B5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ee</w:delText>
        </w:r>
        <w:r w:rsidRPr="00490E0F" w:rsidDel="00E219B5">
          <w:rPr>
            <w:rFonts w:ascii="Times New Roman" w:eastAsia="Times New Roman" w:hAnsi="Times New Roman" w:cs="Times New Roman"/>
            <w:sz w:val="23"/>
            <w:szCs w:val="24"/>
          </w:rPr>
          <w:delText>,</w:delText>
        </w:r>
        <w:r w:rsidRPr="00490E0F" w:rsidDel="00E219B5">
          <w:rPr>
            <w:rFonts w:ascii="Times New Roman" w:eastAsia="Times New Roman" w:hAnsi="Times New Roman" w:cs="Times New Roman"/>
            <w:spacing w:val="-7"/>
            <w:sz w:val="23"/>
            <w:szCs w:val="24"/>
          </w:rPr>
          <w:delText xml:space="preserve"> </w:delText>
        </w:r>
        <w:r w:rsidRPr="00490E0F" w:rsidDel="00E219B5">
          <w:rPr>
            <w:rFonts w:ascii="Times New Roman" w:eastAsia="Times New Roman" w:hAnsi="Times New Roman" w:cs="Times New Roman"/>
            <w:spacing w:val="-1"/>
            <w:sz w:val="23"/>
            <w:szCs w:val="24"/>
          </w:rPr>
          <w:delText>A</w:delText>
        </w:r>
        <w:r w:rsidRPr="00490E0F" w:rsidDel="00E219B5">
          <w:rPr>
            <w:rFonts w:ascii="Times New Roman" w:eastAsia="Times New Roman" w:hAnsi="Times New Roman" w:cs="Times New Roman"/>
            <w:sz w:val="23"/>
            <w:szCs w:val="24"/>
          </w:rPr>
          <w:delText>ugu</w:delText>
        </w:r>
        <w:r w:rsidRPr="00490E0F" w:rsidDel="00E219B5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s</w:delText>
        </w:r>
        <w:r w:rsidRPr="00490E0F" w:rsidDel="00E219B5">
          <w:rPr>
            <w:rFonts w:ascii="Times New Roman" w:eastAsia="Times New Roman" w:hAnsi="Times New Roman" w:cs="Times New Roman"/>
            <w:sz w:val="23"/>
            <w:szCs w:val="24"/>
          </w:rPr>
          <w:delText>t</w:delText>
        </w:r>
        <w:r w:rsidRPr="00490E0F" w:rsidDel="00E219B5">
          <w:rPr>
            <w:rFonts w:ascii="Times New Roman" w:eastAsia="Times New Roman" w:hAnsi="Times New Roman" w:cs="Times New Roman"/>
            <w:spacing w:val="1"/>
            <w:sz w:val="23"/>
            <w:szCs w:val="24"/>
          </w:rPr>
          <w:delText xml:space="preserve"> </w:delText>
        </w:r>
        <w:r w:rsidRPr="00490E0F" w:rsidDel="00E219B5">
          <w:rPr>
            <w:rFonts w:ascii="Times New Roman" w:eastAsia="Times New Roman" w:hAnsi="Times New Roman" w:cs="Times New Roman"/>
            <w:sz w:val="23"/>
            <w:szCs w:val="24"/>
          </w:rPr>
          <w:delText xml:space="preserve">4, </w:delText>
        </w:r>
        <w:r w:rsidRPr="00490E0F" w:rsidDel="00E219B5">
          <w:rPr>
            <w:rFonts w:ascii="Times New Roman" w:eastAsia="Times New Roman" w:hAnsi="Times New Roman" w:cs="Times New Roman"/>
            <w:spacing w:val="-5"/>
            <w:sz w:val="23"/>
            <w:szCs w:val="24"/>
          </w:rPr>
          <w:delText>2</w:delText>
        </w:r>
        <w:r w:rsidRPr="00490E0F" w:rsidDel="00E219B5">
          <w:rPr>
            <w:rFonts w:ascii="Times New Roman" w:eastAsia="Times New Roman" w:hAnsi="Times New Roman" w:cs="Times New Roman"/>
            <w:sz w:val="23"/>
            <w:szCs w:val="24"/>
          </w:rPr>
          <w:delText>02</w:delText>
        </w:r>
        <w:r w:rsidRPr="00490E0F" w:rsidDel="00E219B5">
          <w:rPr>
            <w:rFonts w:ascii="Times New Roman" w:eastAsia="Times New Roman" w:hAnsi="Times New Roman" w:cs="Times New Roman"/>
            <w:spacing w:val="-2"/>
            <w:sz w:val="23"/>
            <w:szCs w:val="24"/>
          </w:rPr>
          <w:delText>2</w:delText>
        </w:r>
        <w:r w:rsidRPr="00490E0F" w:rsidDel="00E219B5">
          <w:rPr>
            <w:rFonts w:ascii="Times New Roman" w:eastAsia="Times New Roman" w:hAnsi="Times New Roman" w:cs="Times New Roman"/>
            <w:sz w:val="23"/>
            <w:szCs w:val="24"/>
          </w:rPr>
          <w:delText>.</w:delText>
        </w:r>
      </w:del>
    </w:p>
    <w:p w14:paraId="6402ABA8" w14:textId="77777777" w:rsidR="00777992" w:rsidRPr="00490E0F" w:rsidRDefault="00777992" w:rsidP="00B4267C">
      <w:pPr>
        <w:spacing w:line="240" w:lineRule="auto"/>
        <w:rPr>
          <w:sz w:val="23"/>
          <w:szCs w:val="24"/>
        </w:rPr>
      </w:pPr>
    </w:p>
    <w:p w14:paraId="6402ABB2" w14:textId="7AB38406" w:rsidR="00777992" w:rsidRPr="00490E0F" w:rsidRDefault="00777992" w:rsidP="00B4267C">
      <w:pPr>
        <w:spacing w:line="240" w:lineRule="auto"/>
        <w:ind w:right="96"/>
        <w:rPr>
          <w:rFonts w:ascii="Times New Roman" w:eastAsia="Times New Roman" w:hAnsi="Times New Roman" w:cs="Times New Roman"/>
          <w:sz w:val="23"/>
          <w:szCs w:val="24"/>
        </w:rPr>
      </w:pPr>
    </w:p>
    <w:sectPr w:rsidR="00777992" w:rsidRPr="00490E0F">
      <w:pgSz w:w="12240" w:h="15840"/>
      <w:pgMar w:top="136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83D4C"/>
    <w:multiLevelType w:val="hybridMultilevel"/>
    <w:tmpl w:val="B94E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168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cht">
    <w15:presenceInfo w15:providerId="None" w15:userId="Hec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992"/>
    <w:rsid w:val="000C2A22"/>
    <w:rsid w:val="00356008"/>
    <w:rsid w:val="00435E07"/>
    <w:rsid w:val="00490E0F"/>
    <w:rsid w:val="0056252B"/>
    <w:rsid w:val="00564065"/>
    <w:rsid w:val="00701734"/>
    <w:rsid w:val="00777992"/>
    <w:rsid w:val="00784503"/>
    <w:rsid w:val="00AC3F9F"/>
    <w:rsid w:val="00B4267C"/>
    <w:rsid w:val="00BF3F36"/>
    <w:rsid w:val="00E2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02AB71"/>
  <w15:docId w15:val="{75CACC54-EE58-4DB4-8920-BD011990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56008"/>
    <w:pPr>
      <w:widowControl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c.gov/The-Commission/Public-Participation-Polic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tc.gov/The-Commission/Byla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220CF-95EA-461C-A949-EDDBBC12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 Disque</dc:creator>
  <cp:lastModifiedBy>Hecht</cp:lastModifiedBy>
  <cp:revision>3</cp:revision>
  <dcterms:created xsi:type="dcterms:W3CDTF">2023-07-18T20:09:00Z</dcterms:created>
  <dcterms:modified xsi:type="dcterms:W3CDTF">2023-07-20T13:21:00Z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LastSaved">
    <vt:filetime>2023-07-12T00:00:00Z</vt:filetime>
  </property>
</Properties>
</file>