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C0445" w14:textId="77777777" w:rsidR="002013B7" w:rsidRPr="00166E2A" w:rsidRDefault="002013B7" w:rsidP="00240E40">
      <w:pPr>
        <w:tabs>
          <w:tab w:val="left" w:pos="1440"/>
        </w:tabs>
        <w:ind w:left="1800" w:hanging="1800"/>
        <w:rPr>
          <w:rFonts w:asciiTheme="majorHAnsi" w:hAnsiTheme="majorHAnsi" w:cs="Arial"/>
          <w:sz w:val="22"/>
          <w:szCs w:val="22"/>
        </w:rPr>
      </w:pPr>
    </w:p>
    <w:p w14:paraId="4D70D08A" w14:textId="1D6114BF" w:rsidR="00240E40" w:rsidRPr="00166E2A" w:rsidRDefault="002013B7" w:rsidP="00240E40">
      <w:pPr>
        <w:tabs>
          <w:tab w:val="left" w:pos="1440"/>
        </w:tabs>
        <w:ind w:left="1800" w:hanging="1800"/>
        <w:rPr>
          <w:rFonts w:asciiTheme="majorHAnsi" w:hAnsiTheme="majorHAnsi" w:cs="Arial"/>
          <w:sz w:val="22"/>
          <w:szCs w:val="22"/>
        </w:rPr>
      </w:pPr>
      <w:r w:rsidRPr="00166E2A">
        <w:rPr>
          <w:rFonts w:asciiTheme="majorHAnsi" w:hAnsiTheme="majorHAnsi" w:cs="Arial"/>
          <w:sz w:val="22"/>
          <w:szCs w:val="22"/>
        </w:rPr>
        <w:tab/>
      </w:r>
      <w:r w:rsidRPr="00166E2A">
        <w:rPr>
          <w:rFonts w:asciiTheme="majorHAnsi" w:hAnsiTheme="majorHAnsi" w:cs="Arial"/>
          <w:sz w:val="22"/>
          <w:szCs w:val="22"/>
        </w:rPr>
        <w:tab/>
      </w:r>
    </w:p>
    <w:p w14:paraId="7BFD0A8E" w14:textId="77777777" w:rsidR="00B96D1C" w:rsidRPr="00166E2A" w:rsidRDefault="00240E40" w:rsidP="00661B60">
      <w:pPr>
        <w:pStyle w:val="Heading1"/>
        <w:rPr>
          <w:rFonts w:asciiTheme="majorHAnsi" w:hAnsiTheme="majorHAnsi" w:cs="Arial"/>
          <w:sz w:val="22"/>
          <w:szCs w:val="22"/>
        </w:rPr>
      </w:pPr>
      <w:r w:rsidRPr="00166E2A">
        <w:rPr>
          <w:rFonts w:asciiTheme="majorHAnsi" w:hAnsiTheme="majorHAnsi" w:cs="Arial"/>
          <w:sz w:val="22"/>
          <w:szCs w:val="22"/>
        </w:rPr>
        <w:tab/>
      </w:r>
      <w:bookmarkStart w:id="0" w:name="_Toc408408435"/>
      <w:r w:rsidRPr="00166E2A">
        <w:rPr>
          <w:rFonts w:asciiTheme="majorHAnsi" w:hAnsiTheme="majorHAnsi" w:cs="Arial"/>
          <w:sz w:val="22"/>
          <w:szCs w:val="22"/>
        </w:rPr>
        <w:t>6.</w:t>
      </w:r>
      <w:r w:rsidRPr="00166E2A">
        <w:rPr>
          <w:rFonts w:asciiTheme="majorHAnsi" w:hAnsiTheme="majorHAnsi" w:cs="Arial"/>
          <w:sz w:val="22"/>
          <w:szCs w:val="22"/>
        </w:rPr>
        <w:tab/>
      </w:r>
      <w:r w:rsidR="00B96D1C" w:rsidRPr="00166E2A">
        <w:rPr>
          <w:rFonts w:asciiTheme="majorHAnsi" w:hAnsiTheme="majorHAnsi" w:cs="Arial"/>
          <w:sz w:val="22"/>
          <w:szCs w:val="22"/>
        </w:rPr>
        <w:t>Sale of Intangible Property.</w:t>
      </w:r>
      <w:bookmarkEnd w:id="0"/>
    </w:p>
    <w:p w14:paraId="358AF447" w14:textId="77777777" w:rsidR="00240E40" w:rsidRPr="00166E2A" w:rsidRDefault="00240E40" w:rsidP="00B96D1C">
      <w:pPr>
        <w:rPr>
          <w:rFonts w:asciiTheme="majorHAnsi" w:hAnsiTheme="majorHAnsi" w:cs="Arial"/>
          <w:sz w:val="22"/>
          <w:szCs w:val="22"/>
        </w:rPr>
      </w:pPr>
    </w:p>
    <w:p w14:paraId="6855F79C" w14:textId="77777777" w:rsidR="00661B60" w:rsidRPr="00166E2A" w:rsidRDefault="00240E40" w:rsidP="00661B60">
      <w:pPr>
        <w:pStyle w:val="Style2"/>
        <w:outlineLvl w:val="1"/>
        <w:rPr>
          <w:rFonts w:asciiTheme="majorHAnsi" w:hAnsiTheme="majorHAnsi"/>
          <w:sz w:val="22"/>
          <w:szCs w:val="22"/>
        </w:rPr>
      </w:pPr>
      <w:r w:rsidRPr="00166E2A">
        <w:rPr>
          <w:rFonts w:asciiTheme="majorHAnsi" w:hAnsiTheme="majorHAnsi"/>
          <w:sz w:val="22"/>
          <w:szCs w:val="22"/>
        </w:rPr>
        <w:tab/>
      </w:r>
      <w:bookmarkStart w:id="1" w:name="_Toc408408436"/>
      <w:r w:rsidR="00B96D1C" w:rsidRPr="00166E2A">
        <w:rPr>
          <w:rFonts w:asciiTheme="majorHAnsi" w:hAnsiTheme="majorHAnsi"/>
          <w:sz w:val="22"/>
          <w:szCs w:val="22"/>
        </w:rPr>
        <w:t>a.</w:t>
      </w:r>
      <w:r w:rsidRPr="00166E2A">
        <w:rPr>
          <w:rFonts w:asciiTheme="majorHAnsi" w:hAnsiTheme="majorHAnsi"/>
          <w:sz w:val="22"/>
          <w:szCs w:val="22"/>
        </w:rPr>
        <w:tab/>
      </w:r>
      <w:r w:rsidR="00B96D1C" w:rsidRPr="00166E2A">
        <w:rPr>
          <w:rFonts w:asciiTheme="majorHAnsi" w:hAnsiTheme="majorHAnsi"/>
          <w:sz w:val="22"/>
          <w:szCs w:val="22"/>
        </w:rPr>
        <w:t>Assignment of Sales.</w:t>
      </w:r>
      <w:bookmarkEnd w:id="1"/>
      <w:r w:rsidR="00B96D1C" w:rsidRPr="00166E2A">
        <w:rPr>
          <w:rFonts w:asciiTheme="majorHAnsi" w:hAnsiTheme="majorHAnsi"/>
          <w:sz w:val="22"/>
          <w:szCs w:val="22"/>
        </w:rPr>
        <w:t xml:space="preserve">  </w:t>
      </w:r>
    </w:p>
    <w:p w14:paraId="2ECA2A06" w14:textId="1C4B9240" w:rsidR="00B96D1C" w:rsidRPr="00166E2A" w:rsidRDefault="00661B60" w:rsidP="00240E40">
      <w:pPr>
        <w:tabs>
          <w:tab w:val="left" w:pos="1440"/>
        </w:tabs>
        <w:ind w:left="1800" w:hanging="1800"/>
        <w:rPr>
          <w:rFonts w:asciiTheme="majorHAnsi" w:hAnsiTheme="majorHAnsi" w:cs="Arial"/>
          <w:sz w:val="22"/>
          <w:szCs w:val="22"/>
        </w:rPr>
      </w:pPr>
      <w:r w:rsidRPr="00166E2A">
        <w:rPr>
          <w:rFonts w:asciiTheme="majorHAnsi" w:hAnsiTheme="majorHAnsi" w:cs="Arial"/>
          <w:sz w:val="22"/>
          <w:szCs w:val="22"/>
        </w:rPr>
        <w:tab/>
      </w:r>
      <w:r w:rsidRPr="00166E2A">
        <w:rPr>
          <w:rFonts w:asciiTheme="majorHAnsi" w:hAnsiTheme="majorHAnsi" w:cs="Arial"/>
          <w:sz w:val="22"/>
          <w:szCs w:val="22"/>
        </w:rPr>
        <w:tab/>
      </w:r>
      <w:r w:rsidR="00B96D1C" w:rsidRPr="00166E2A">
        <w:rPr>
          <w:rFonts w:asciiTheme="majorHAnsi" w:hAnsiTheme="majorHAnsi" w:cs="Arial"/>
          <w:sz w:val="22"/>
          <w:szCs w:val="22"/>
        </w:rPr>
        <w:t>The assignment of a sale to a state or states in th</w:t>
      </w:r>
      <w:r w:rsidR="0042581D" w:rsidRPr="00166E2A">
        <w:rPr>
          <w:rFonts w:asciiTheme="majorHAnsi" w:hAnsiTheme="majorHAnsi" w:cs="Arial"/>
          <w:sz w:val="22"/>
          <w:szCs w:val="22"/>
        </w:rPr>
        <w:t>e instance of a sale or exchange</w:t>
      </w:r>
      <w:r w:rsidR="00B96D1C" w:rsidRPr="00166E2A">
        <w:rPr>
          <w:rFonts w:asciiTheme="majorHAnsi" w:hAnsiTheme="majorHAnsi" w:cs="Arial"/>
          <w:sz w:val="22"/>
          <w:szCs w:val="22"/>
        </w:rPr>
        <w:t xml:space="preserve"> of intangible property depends upon the nature of the intangible property sold.  For purposes of this section, </w:t>
      </w:r>
      <w:r w:rsidR="00B96D1C" w:rsidRPr="00166E2A">
        <w:rPr>
          <w:rFonts w:asciiTheme="majorHAnsi" w:hAnsiTheme="majorHAnsi" w:cs="Arial"/>
          <w:sz w:val="22"/>
          <w:szCs w:val="22"/>
          <w:highlight w:val="yellow"/>
        </w:rPr>
        <w:t>6</w:t>
      </w:r>
      <w:r w:rsidR="00B96D1C" w:rsidRPr="00166E2A">
        <w:rPr>
          <w:rFonts w:asciiTheme="majorHAnsi" w:hAnsiTheme="majorHAnsi" w:cs="Arial"/>
          <w:sz w:val="22"/>
          <w:szCs w:val="22"/>
        </w:rPr>
        <w:t xml:space="preserve">, a sale or exchange of intangible property includes a license of such property where the transaction is treated for tax purposes as a sale of all substantial rights in the </w:t>
      </w:r>
      <w:r w:rsidR="0052126D" w:rsidRPr="00166E2A">
        <w:rPr>
          <w:rFonts w:asciiTheme="majorHAnsi" w:hAnsiTheme="majorHAnsi" w:cs="Arial"/>
          <w:sz w:val="22"/>
          <w:szCs w:val="22"/>
        </w:rPr>
        <w:t>property</w:t>
      </w:r>
      <w:r w:rsidR="00B96D1C" w:rsidRPr="00166E2A">
        <w:rPr>
          <w:rFonts w:asciiTheme="majorHAnsi" w:hAnsiTheme="majorHAnsi" w:cs="Arial"/>
          <w:sz w:val="22"/>
          <w:szCs w:val="22"/>
        </w:rPr>
        <w:t xml:space="preserve"> and the receipts from transaction are not contingent on the productivity, use or disposition of the property.  For the rules that apply where the consideration for the transfer of rights is contingent on the productivity, use or disposition of the property, </w:t>
      </w:r>
      <w:r w:rsidR="00B96D1C" w:rsidRPr="00166E2A">
        <w:rPr>
          <w:rFonts w:asciiTheme="majorHAnsi" w:hAnsiTheme="majorHAnsi" w:cs="Arial"/>
          <w:i/>
          <w:sz w:val="22"/>
          <w:szCs w:val="22"/>
        </w:rPr>
        <w:t>see</w:t>
      </w:r>
      <w:r w:rsidR="00B96D1C" w:rsidRPr="00166E2A">
        <w:rPr>
          <w:rFonts w:asciiTheme="majorHAnsi" w:hAnsiTheme="majorHAnsi" w:cs="Arial"/>
          <w:sz w:val="22"/>
          <w:szCs w:val="22"/>
        </w:rPr>
        <w:t xml:space="preserve"> </w:t>
      </w:r>
      <w:r w:rsidR="00F37A60" w:rsidRPr="00166E2A">
        <w:rPr>
          <w:rFonts w:asciiTheme="majorHAnsi" w:hAnsiTheme="majorHAnsi" w:cs="Arial"/>
          <w:sz w:val="22"/>
          <w:szCs w:val="22"/>
          <w:highlight w:val="yellow"/>
        </w:rPr>
        <w:t>5.a and</w:t>
      </w:r>
      <w:r w:rsidR="00FE4623" w:rsidRPr="00166E2A">
        <w:rPr>
          <w:rFonts w:asciiTheme="majorHAnsi" w:hAnsiTheme="majorHAnsi" w:cs="Arial"/>
          <w:sz w:val="22"/>
          <w:szCs w:val="22"/>
          <w:highlight w:val="yellow"/>
        </w:rPr>
        <w:t xml:space="preserve"> 6.a.</w:t>
      </w:r>
      <w:r w:rsidR="00240E40" w:rsidRPr="00166E2A">
        <w:rPr>
          <w:rFonts w:asciiTheme="majorHAnsi" w:hAnsiTheme="majorHAnsi" w:cs="Arial"/>
          <w:sz w:val="22"/>
          <w:szCs w:val="22"/>
          <w:highlight w:val="yellow"/>
        </w:rPr>
        <w:t>iv</w:t>
      </w:r>
      <w:r w:rsidR="00240E40" w:rsidRPr="00166E2A">
        <w:rPr>
          <w:rFonts w:asciiTheme="majorHAnsi" w:hAnsiTheme="majorHAnsi" w:cs="Arial"/>
          <w:sz w:val="22"/>
          <w:szCs w:val="22"/>
        </w:rPr>
        <w:t>.</w:t>
      </w:r>
    </w:p>
    <w:p w14:paraId="1CBB070B" w14:textId="77777777" w:rsidR="00240E40" w:rsidRPr="00166E2A" w:rsidRDefault="00240E40" w:rsidP="00240E40">
      <w:pPr>
        <w:tabs>
          <w:tab w:val="left" w:pos="1440"/>
        </w:tabs>
        <w:ind w:left="1800" w:hanging="1800"/>
        <w:rPr>
          <w:rFonts w:asciiTheme="majorHAnsi" w:hAnsiTheme="majorHAnsi" w:cs="Arial"/>
          <w:sz w:val="22"/>
          <w:szCs w:val="22"/>
        </w:rPr>
      </w:pPr>
    </w:p>
    <w:p w14:paraId="573F57FD" w14:textId="77777777" w:rsidR="00661B60" w:rsidRPr="00166E2A" w:rsidRDefault="00240E40" w:rsidP="00661B60">
      <w:pPr>
        <w:pStyle w:val="Style2"/>
        <w:outlineLvl w:val="2"/>
        <w:rPr>
          <w:rFonts w:asciiTheme="majorHAnsi" w:hAnsiTheme="majorHAnsi"/>
          <w:sz w:val="22"/>
          <w:szCs w:val="22"/>
        </w:rPr>
      </w:pPr>
      <w:r w:rsidRPr="00166E2A">
        <w:rPr>
          <w:rFonts w:asciiTheme="majorHAnsi" w:hAnsiTheme="majorHAnsi"/>
          <w:sz w:val="22"/>
          <w:szCs w:val="22"/>
        </w:rPr>
        <w:tab/>
      </w:r>
      <w:bookmarkStart w:id="2" w:name="_Toc408408437"/>
      <w:proofErr w:type="spellStart"/>
      <w:r w:rsidRPr="00166E2A">
        <w:rPr>
          <w:rFonts w:asciiTheme="majorHAnsi" w:hAnsiTheme="majorHAnsi"/>
          <w:sz w:val="22"/>
          <w:szCs w:val="22"/>
        </w:rPr>
        <w:t>i</w:t>
      </w:r>
      <w:proofErr w:type="spellEnd"/>
      <w:r w:rsidRPr="00166E2A">
        <w:rPr>
          <w:rFonts w:asciiTheme="majorHAnsi" w:hAnsiTheme="majorHAnsi"/>
          <w:sz w:val="22"/>
          <w:szCs w:val="22"/>
        </w:rPr>
        <w:t>.</w:t>
      </w:r>
      <w:r w:rsidRPr="00166E2A">
        <w:rPr>
          <w:rFonts w:asciiTheme="majorHAnsi" w:hAnsiTheme="majorHAnsi"/>
          <w:sz w:val="22"/>
          <w:szCs w:val="22"/>
        </w:rPr>
        <w:tab/>
      </w:r>
      <w:r w:rsidR="00B96D1C" w:rsidRPr="00166E2A">
        <w:rPr>
          <w:rFonts w:asciiTheme="majorHAnsi" w:hAnsiTheme="majorHAnsi"/>
          <w:sz w:val="22"/>
          <w:szCs w:val="22"/>
        </w:rPr>
        <w:t>Contract Right or Government License that Authorizes Business Activity in Specific Geographic Area.</w:t>
      </w:r>
      <w:bookmarkEnd w:id="2"/>
      <w:r w:rsidR="00B96D1C" w:rsidRPr="00166E2A">
        <w:rPr>
          <w:rFonts w:asciiTheme="majorHAnsi" w:hAnsiTheme="majorHAnsi"/>
          <w:sz w:val="22"/>
          <w:szCs w:val="22"/>
        </w:rPr>
        <w:t xml:space="preserve">  </w:t>
      </w:r>
    </w:p>
    <w:p w14:paraId="338291EA" w14:textId="77777777" w:rsidR="00661B60" w:rsidRPr="00166E2A" w:rsidRDefault="00661B60" w:rsidP="00240E40">
      <w:pPr>
        <w:tabs>
          <w:tab w:val="left" w:pos="1800"/>
        </w:tabs>
        <w:ind w:left="2160" w:hanging="2160"/>
        <w:rPr>
          <w:rFonts w:asciiTheme="majorHAnsi" w:hAnsiTheme="majorHAnsi" w:cs="Arial"/>
          <w:sz w:val="22"/>
          <w:szCs w:val="22"/>
        </w:rPr>
      </w:pPr>
    </w:p>
    <w:p w14:paraId="4E09E2D3" w14:textId="11D36B7D" w:rsidR="00B96D1C" w:rsidRPr="00166E2A" w:rsidRDefault="00661B60" w:rsidP="00240E40">
      <w:pPr>
        <w:tabs>
          <w:tab w:val="left" w:pos="1800"/>
        </w:tabs>
        <w:ind w:left="2160" w:hanging="2160"/>
        <w:rPr>
          <w:rFonts w:asciiTheme="majorHAnsi" w:hAnsiTheme="majorHAnsi" w:cs="Arial"/>
          <w:sz w:val="22"/>
          <w:szCs w:val="22"/>
        </w:rPr>
      </w:pPr>
      <w:r w:rsidRPr="00166E2A">
        <w:rPr>
          <w:rFonts w:asciiTheme="majorHAnsi" w:hAnsiTheme="majorHAnsi" w:cs="Arial"/>
          <w:sz w:val="22"/>
          <w:szCs w:val="22"/>
        </w:rPr>
        <w:tab/>
      </w:r>
      <w:r w:rsidRPr="00166E2A">
        <w:rPr>
          <w:rFonts w:asciiTheme="majorHAnsi" w:hAnsiTheme="majorHAnsi" w:cs="Arial"/>
          <w:sz w:val="22"/>
          <w:szCs w:val="22"/>
        </w:rPr>
        <w:tab/>
      </w:r>
      <w:r w:rsidR="00B96D1C" w:rsidRPr="00166E2A">
        <w:rPr>
          <w:rFonts w:asciiTheme="majorHAnsi" w:hAnsiTheme="majorHAnsi" w:cs="Arial"/>
          <w:sz w:val="22"/>
          <w:szCs w:val="22"/>
        </w:rPr>
        <w:t xml:space="preserve">In the case of a sale or exchange of intangible property where the property sold or exchanged is a contract right, government license or similar intangible property that authorizes the holder to conduct a business activity in a specific geographic area, the sale is </w:t>
      </w:r>
      <w:r w:rsidR="0036428B" w:rsidRPr="00166E2A">
        <w:rPr>
          <w:rFonts w:asciiTheme="majorHAnsi" w:hAnsiTheme="majorHAnsi" w:cs="Arial"/>
          <w:sz w:val="22"/>
          <w:szCs w:val="22"/>
        </w:rPr>
        <w:t xml:space="preserve">assigned to a state </w:t>
      </w:r>
      <w:r w:rsidR="00B96D1C" w:rsidRPr="00166E2A">
        <w:rPr>
          <w:rFonts w:asciiTheme="majorHAnsi" w:hAnsiTheme="majorHAnsi" w:cs="Arial"/>
          <w:sz w:val="22"/>
          <w:szCs w:val="22"/>
        </w:rPr>
        <w:t xml:space="preserve">if and to the extent that the </w:t>
      </w:r>
      <w:ins w:id="3" w:author="Author">
        <w:r w:rsidR="00682173">
          <w:rPr>
            <w:rFonts w:asciiTheme="majorHAnsi" w:hAnsiTheme="majorHAnsi" w:cs="Arial"/>
            <w:sz w:val="22"/>
            <w:szCs w:val="22"/>
          </w:rPr>
          <w:t xml:space="preserve">authorized used of the </w:t>
        </w:r>
      </w:ins>
      <w:r w:rsidR="00B96D1C" w:rsidRPr="00166E2A">
        <w:rPr>
          <w:rFonts w:asciiTheme="majorHAnsi" w:hAnsiTheme="majorHAnsi" w:cs="Arial"/>
          <w:sz w:val="22"/>
          <w:szCs w:val="22"/>
        </w:rPr>
        <w:t xml:space="preserve">intangible property is </w:t>
      </w:r>
      <w:del w:id="4" w:author="Author">
        <w:r w:rsidR="00B96D1C" w:rsidRPr="00166E2A" w:rsidDel="00682173">
          <w:rPr>
            <w:rFonts w:asciiTheme="majorHAnsi" w:hAnsiTheme="majorHAnsi" w:cs="Arial"/>
            <w:sz w:val="22"/>
            <w:szCs w:val="22"/>
          </w:rPr>
          <w:delText xml:space="preserve">used or </w:delText>
        </w:r>
      </w:del>
      <w:ins w:id="5" w:author="Author">
        <w:del w:id="6" w:author="Author">
          <w:r w:rsidR="000841C6" w:rsidDel="00682173">
            <w:rPr>
              <w:rFonts w:asciiTheme="majorHAnsi" w:hAnsiTheme="majorHAnsi" w:cs="Arial"/>
              <w:sz w:val="22"/>
              <w:szCs w:val="22"/>
            </w:rPr>
            <w:delText>is authorized to be used</w:delText>
          </w:r>
        </w:del>
      </w:ins>
      <w:del w:id="7" w:author="Author">
        <w:r w:rsidR="00B96D1C" w:rsidRPr="00166E2A" w:rsidDel="0063636C">
          <w:rPr>
            <w:rFonts w:asciiTheme="majorHAnsi" w:hAnsiTheme="majorHAnsi" w:cs="Arial"/>
            <w:sz w:val="22"/>
            <w:szCs w:val="22"/>
          </w:rPr>
          <w:delText>otherwise associated</w:delText>
        </w:r>
      </w:del>
      <w:r w:rsidR="00B96D1C" w:rsidRPr="00166E2A">
        <w:rPr>
          <w:rFonts w:asciiTheme="majorHAnsi" w:hAnsiTheme="majorHAnsi" w:cs="Arial"/>
          <w:sz w:val="22"/>
          <w:szCs w:val="22"/>
        </w:rPr>
        <w:t xml:space="preserve"> with</w:t>
      </w:r>
      <w:ins w:id="8" w:author="Author">
        <w:r w:rsidR="0063636C">
          <w:rPr>
            <w:rFonts w:asciiTheme="majorHAnsi" w:hAnsiTheme="majorHAnsi" w:cs="Arial"/>
            <w:sz w:val="22"/>
            <w:szCs w:val="22"/>
          </w:rPr>
          <w:t>in</w:t>
        </w:r>
      </w:ins>
      <w:r w:rsidR="00B96D1C" w:rsidRPr="00166E2A">
        <w:rPr>
          <w:rFonts w:asciiTheme="majorHAnsi" w:hAnsiTheme="majorHAnsi" w:cs="Arial"/>
          <w:sz w:val="22"/>
          <w:szCs w:val="22"/>
        </w:rPr>
        <w:t xml:space="preserve"> </w:t>
      </w:r>
      <w:r w:rsidR="0036428B" w:rsidRPr="00166E2A">
        <w:rPr>
          <w:rFonts w:asciiTheme="majorHAnsi" w:hAnsiTheme="majorHAnsi" w:cs="Arial"/>
          <w:sz w:val="22"/>
          <w:szCs w:val="22"/>
        </w:rPr>
        <w:t>the state</w:t>
      </w:r>
      <w:r w:rsidR="00B96D1C" w:rsidRPr="00166E2A">
        <w:rPr>
          <w:rFonts w:asciiTheme="majorHAnsi" w:hAnsiTheme="majorHAnsi" w:cs="Arial"/>
          <w:sz w:val="22"/>
          <w:szCs w:val="22"/>
        </w:rPr>
        <w:t xml:space="preserve">.  Where the intangible property </w:t>
      </w:r>
      <w:del w:id="9" w:author="Author">
        <w:r w:rsidR="00B96D1C" w:rsidRPr="00166E2A" w:rsidDel="00682173">
          <w:rPr>
            <w:rFonts w:asciiTheme="majorHAnsi" w:hAnsiTheme="majorHAnsi" w:cs="Arial"/>
            <w:sz w:val="22"/>
            <w:szCs w:val="22"/>
          </w:rPr>
          <w:delText xml:space="preserve">is used </w:delText>
        </w:r>
      </w:del>
      <w:ins w:id="10" w:author="Author">
        <w:del w:id="11" w:author="Author">
          <w:r w:rsidR="0063636C" w:rsidDel="00682173">
            <w:rPr>
              <w:rFonts w:asciiTheme="majorHAnsi" w:hAnsiTheme="majorHAnsi" w:cs="Arial"/>
              <w:sz w:val="22"/>
              <w:szCs w:val="22"/>
            </w:rPr>
            <w:delText xml:space="preserve">or </w:delText>
          </w:r>
        </w:del>
        <w:r w:rsidR="0063636C">
          <w:rPr>
            <w:rFonts w:asciiTheme="majorHAnsi" w:hAnsiTheme="majorHAnsi" w:cs="Arial"/>
            <w:sz w:val="22"/>
            <w:szCs w:val="22"/>
          </w:rPr>
          <w:t xml:space="preserve">may be used only </w:t>
        </w:r>
      </w:ins>
      <w:r w:rsidR="00B96D1C" w:rsidRPr="00166E2A">
        <w:rPr>
          <w:rFonts w:asciiTheme="majorHAnsi" w:hAnsiTheme="majorHAnsi" w:cs="Arial"/>
          <w:sz w:val="22"/>
          <w:szCs w:val="22"/>
        </w:rPr>
        <w:t>in</w:t>
      </w:r>
      <w:del w:id="12" w:author="Author">
        <w:r w:rsidR="00B96D1C" w:rsidRPr="00166E2A" w:rsidDel="0063636C">
          <w:rPr>
            <w:rFonts w:asciiTheme="majorHAnsi" w:hAnsiTheme="majorHAnsi" w:cs="Arial"/>
            <w:sz w:val="22"/>
            <w:szCs w:val="22"/>
          </w:rPr>
          <w:delText>, or otherwise associated with, only</w:delText>
        </w:r>
      </w:del>
      <w:r w:rsidR="00B96D1C" w:rsidRPr="00166E2A">
        <w:rPr>
          <w:rFonts w:asciiTheme="majorHAnsi" w:hAnsiTheme="majorHAnsi" w:cs="Arial"/>
          <w:sz w:val="22"/>
          <w:szCs w:val="22"/>
        </w:rPr>
        <w:t xml:space="preserve"> </w:t>
      </w:r>
      <w:r w:rsidR="00577DBC">
        <w:rPr>
          <w:rFonts w:asciiTheme="majorHAnsi" w:hAnsiTheme="majorHAnsi" w:cs="Arial"/>
          <w:sz w:val="22"/>
          <w:szCs w:val="22"/>
        </w:rPr>
        <w:t>this state</w:t>
      </w:r>
      <w:r w:rsidR="00B96D1C" w:rsidRPr="00166E2A">
        <w:rPr>
          <w:rFonts w:asciiTheme="majorHAnsi" w:hAnsiTheme="majorHAnsi" w:cs="Arial"/>
          <w:sz w:val="22"/>
          <w:szCs w:val="22"/>
        </w:rPr>
        <w:t xml:space="preserve"> the taxpayer shall assign the sale to </w:t>
      </w:r>
      <w:r w:rsidR="00276B71">
        <w:rPr>
          <w:rFonts w:asciiTheme="majorHAnsi" w:hAnsiTheme="majorHAnsi" w:cs="Arial"/>
          <w:sz w:val="22"/>
          <w:szCs w:val="22"/>
        </w:rPr>
        <w:t>[state]</w:t>
      </w:r>
      <w:r w:rsidR="00B96D1C" w:rsidRPr="00166E2A">
        <w:rPr>
          <w:rFonts w:asciiTheme="majorHAnsi" w:hAnsiTheme="majorHAnsi" w:cs="Arial"/>
          <w:sz w:val="22"/>
          <w:szCs w:val="22"/>
        </w:rPr>
        <w:t>.  Where the</w:t>
      </w:r>
      <w:ins w:id="13" w:author="Author">
        <w:r w:rsidR="00682173">
          <w:rPr>
            <w:rFonts w:asciiTheme="majorHAnsi" w:hAnsiTheme="majorHAnsi" w:cs="Arial"/>
            <w:sz w:val="22"/>
            <w:szCs w:val="22"/>
          </w:rPr>
          <w:t xml:space="preserve"> authorized use of the</w:t>
        </w:r>
      </w:ins>
      <w:r w:rsidR="00B96D1C" w:rsidRPr="00166E2A">
        <w:rPr>
          <w:rFonts w:asciiTheme="majorHAnsi" w:hAnsiTheme="majorHAnsi" w:cs="Arial"/>
          <w:sz w:val="22"/>
          <w:szCs w:val="22"/>
        </w:rPr>
        <w:t xml:space="preserve"> intangible property is</w:t>
      </w:r>
      <w:del w:id="14" w:author="Author">
        <w:r w:rsidR="00B96D1C" w:rsidRPr="00166E2A" w:rsidDel="00682173">
          <w:rPr>
            <w:rFonts w:asciiTheme="majorHAnsi" w:hAnsiTheme="majorHAnsi" w:cs="Arial"/>
            <w:sz w:val="22"/>
            <w:szCs w:val="22"/>
          </w:rPr>
          <w:delText xml:space="preserve"> used</w:delText>
        </w:r>
      </w:del>
      <w:ins w:id="15" w:author="Author">
        <w:del w:id="16" w:author="Author">
          <w:r w:rsidR="000841C6" w:rsidDel="00682173">
            <w:rPr>
              <w:rFonts w:asciiTheme="majorHAnsi" w:hAnsiTheme="majorHAnsi" w:cs="Arial"/>
              <w:sz w:val="22"/>
              <w:szCs w:val="22"/>
            </w:rPr>
            <w:delText xml:space="preserve"> or is authorized to be used</w:delText>
          </w:r>
        </w:del>
        <w:r w:rsidR="0063636C">
          <w:rPr>
            <w:rFonts w:asciiTheme="majorHAnsi" w:hAnsiTheme="majorHAnsi" w:cs="Arial"/>
            <w:sz w:val="22"/>
            <w:szCs w:val="22"/>
          </w:rPr>
          <w:t xml:space="preserve"> </w:t>
        </w:r>
      </w:ins>
      <w:r w:rsidR="00B96D1C" w:rsidRPr="00166E2A">
        <w:rPr>
          <w:rFonts w:asciiTheme="majorHAnsi" w:hAnsiTheme="majorHAnsi" w:cs="Arial"/>
          <w:sz w:val="22"/>
          <w:szCs w:val="22"/>
        </w:rPr>
        <w:t xml:space="preserve"> in </w:t>
      </w:r>
      <w:del w:id="17" w:author="Author">
        <w:r w:rsidR="00B96D1C" w:rsidRPr="00166E2A" w:rsidDel="0063636C">
          <w:rPr>
            <w:rFonts w:asciiTheme="majorHAnsi" w:hAnsiTheme="majorHAnsi" w:cs="Arial"/>
            <w:sz w:val="22"/>
            <w:szCs w:val="22"/>
          </w:rPr>
          <w:delText xml:space="preserve">or is otherwise associated with </w:delText>
        </w:r>
      </w:del>
      <w:r w:rsidR="00276B71">
        <w:rPr>
          <w:rFonts w:asciiTheme="majorHAnsi" w:hAnsiTheme="majorHAnsi" w:cs="Arial"/>
          <w:sz w:val="22"/>
          <w:szCs w:val="22"/>
        </w:rPr>
        <w:t>[state]</w:t>
      </w:r>
      <w:r w:rsidR="00B96D1C" w:rsidRPr="00166E2A">
        <w:rPr>
          <w:rFonts w:asciiTheme="majorHAnsi" w:hAnsiTheme="majorHAnsi" w:cs="Arial"/>
          <w:sz w:val="22"/>
          <w:szCs w:val="22"/>
        </w:rPr>
        <w:t xml:space="preserve"> and one or more other states, the taxpayer shall assign the sale to </w:t>
      </w:r>
      <w:r w:rsidR="00276B71">
        <w:rPr>
          <w:rFonts w:asciiTheme="majorHAnsi" w:hAnsiTheme="majorHAnsi" w:cs="Arial"/>
          <w:sz w:val="22"/>
          <w:szCs w:val="22"/>
        </w:rPr>
        <w:t>[state]</w:t>
      </w:r>
      <w:r w:rsidR="00B96D1C" w:rsidRPr="00166E2A">
        <w:rPr>
          <w:rFonts w:asciiTheme="majorHAnsi" w:hAnsiTheme="majorHAnsi" w:cs="Arial"/>
          <w:sz w:val="22"/>
          <w:szCs w:val="22"/>
        </w:rPr>
        <w:t xml:space="preserve"> to the extent that the </w:t>
      </w:r>
      <w:ins w:id="18" w:author="Author">
        <w:r w:rsidR="00682173">
          <w:rPr>
            <w:rFonts w:asciiTheme="majorHAnsi" w:hAnsiTheme="majorHAnsi" w:cs="Arial"/>
            <w:sz w:val="22"/>
            <w:szCs w:val="22"/>
          </w:rPr>
          <w:t xml:space="preserve">authorized use of the </w:t>
        </w:r>
      </w:ins>
      <w:r w:rsidR="00B96D1C" w:rsidRPr="00166E2A">
        <w:rPr>
          <w:rFonts w:asciiTheme="majorHAnsi" w:hAnsiTheme="majorHAnsi" w:cs="Arial"/>
          <w:sz w:val="22"/>
          <w:szCs w:val="22"/>
        </w:rPr>
        <w:t xml:space="preserve">intangible property is </w:t>
      </w:r>
      <w:del w:id="19" w:author="Author">
        <w:r w:rsidR="00B96D1C" w:rsidRPr="00166E2A" w:rsidDel="00682173">
          <w:rPr>
            <w:rFonts w:asciiTheme="majorHAnsi" w:hAnsiTheme="majorHAnsi" w:cs="Arial"/>
            <w:sz w:val="22"/>
            <w:szCs w:val="22"/>
          </w:rPr>
          <w:delText>used in</w:delText>
        </w:r>
      </w:del>
      <w:ins w:id="20" w:author="Author">
        <w:del w:id="21" w:author="Author">
          <w:r w:rsidR="0063636C" w:rsidDel="00682173">
            <w:rPr>
              <w:rFonts w:asciiTheme="majorHAnsi" w:hAnsiTheme="majorHAnsi" w:cs="Arial"/>
              <w:sz w:val="22"/>
              <w:szCs w:val="22"/>
            </w:rPr>
            <w:delText xml:space="preserve"> </w:delText>
          </w:r>
          <w:r w:rsidR="000841C6" w:rsidDel="00682173">
            <w:rPr>
              <w:rFonts w:asciiTheme="majorHAnsi" w:hAnsiTheme="majorHAnsi" w:cs="Arial"/>
              <w:sz w:val="22"/>
              <w:szCs w:val="22"/>
            </w:rPr>
            <w:delText>or authorized for use in</w:delText>
          </w:r>
        </w:del>
      </w:ins>
      <w:del w:id="22" w:author="Author">
        <w:r w:rsidR="00B96D1C" w:rsidRPr="00166E2A" w:rsidDel="00682173">
          <w:rPr>
            <w:rFonts w:asciiTheme="majorHAnsi" w:hAnsiTheme="majorHAnsi" w:cs="Arial"/>
            <w:sz w:val="22"/>
            <w:szCs w:val="22"/>
          </w:rPr>
          <w:delText>, or associated with,</w:delText>
        </w:r>
      </w:del>
      <w:ins w:id="23" w:author="Author">
        <w:r w:rsidR="00682173">
          <w:rPr>
            <w:rFonts w:asciiTheme="majorHAnsi" w:hAnsiTheme="majorHAnsi" w:cs="Arial"/>
            <w:sz w:val="22"/>
            <w:szCs w:val="22"/>
          </w:rPr>
          <w:t>in</w:t>
        </w:r>
      </w:ins>
      <w:r w:rsidR="00B96D1C" w:rsidRPr="00166E2A">
        <w:rPr>
          <w:rFonts w:asciiTheme="majorHAnsi" w:hAnsiTheme="majorHAnsi" w:cs="Arial"/>
          <w:sz w:val="22"/>
          <w:szCs w:val="22"/>
        </w:rPr>
        <w:t xml:space="preserve"> </w:t>
      </w:r>
      <w:r w:rsidR="00276B71">
        <w:rPr>
          <w:rFonts w:asciiTheme="majorHAnsi" w:hAnsiTheme="majorHAnsi" w:cs="Arial"/>
          <w:sz w:val="22"/>
          <w:szCs w:val="22"/>
        </w:rPr>
        <w:t>[state]</w:t>
      </w:r>
      <w:r w:rsidR="00B96D1C" w:rsidRPr="00166E2A">
        <w:rPr>
          <w:rFonts w:asciiTheme="majorHAnsi" w:hAnsiTheme="majorHAnsi" w:cs="Arial"/>
          <w:sz w:val="22"/>
          <w:szCs w:val="22"/>
        </w:rPr>
        <w:t>, through the means of a reasonable approximation.</w:t>
      </w:r>
    </w:p>
    <w:p w14:paraId="6C4F8A79" w14:textId="77777777" w:rsidR="00240E40" w:rsidRPr="00166E2A" w:rsidRDefault="00240E40" w:rsidP="00240E40">
      <w:pPr>
        <w:tabs>
          <w:tab w:val="left" w:pos="1800"/>
        </w:tabs>
        <w:ind w:left="2160" w:hanging="2160"/>
        <w:rPr>
          <w:rFonts w:asciiTheme="majorHAnsi" w:hAnsiTheme="majorHAnsi" w:cs="Arial"/>
          <w:sz w:val="22"/>
          <w:szCs w:val="22"/>
        </w:rPr>
      </w:pPr>
    </w:p>
    <w:p w14:paraId="6324E23C" w14:textId="3A36CECE" w:rsidR="00B96D1C" w:rsidRPr="00166E2A" w:rsidRDefault="00B96D1C" w:rsidP="00682173">
      <w:pPr>
        <w:pStyle w:val="Style2"/>
        <w:ind w:left="0" w:firstLine="0"/>
        <w:outlineLvl w:val="2"/>
        <w:rPr>
          <w:rFonts w:asciiTheme="majorHAnsi" w:hAnsiTheme="majorHAnsi"/>
          <w:sz w:val="22"/>
          <w:szCs w:val="22"/>
        </w:rPr>
      </w:pPr>
    </w:p>
    <w:p w14:paraId="1907FEFA" w14:textId="77777777" w:rsidR="00261AD5" w:rsidRPr="00166E2A" w:rsidRDefault="00261AD5" w:rsidP="00240E40">
      <w:pPr>
        <w:tabs>
          <w:tab w:val="left" w:pos="1800"/>
        </w:tabs>
        <w:ind w:left="2160" w:hanging="2160"/>
        <w:rPr>
          <w:rFonts w:asciiTheme="majorHAnsi" w:hAnsiTheme="majorHAnsi" w:cs="Arial"/>
          <w:sz w:val="22"/>
          <w:szCs w:val="22"/>
        </w:rPr>
      </w:pPr>
    </w:p>
    <w:p w14:paraId="037413FB" w14:textId="75970869" w:rsidR="00661B60" w:rsidRPr="00166E2A" w:rsidRDefault="00B96D1C" w:rsidP="00661B60">
      <w:pPr>
        <w:pStyle w:val="Style2"/>
        <w:ind w:hanging="360"/>
        <w:outlineLvl w:val="2"/>
        <w:rPr>
          <w:rFonts w:asciiTheme="majorHAnsi" w:hAnsiTheme="majorHAnsi"/>
          <w:sz w:val="22"/>
          <w:szCs w:val="22"/>
        </w:rPr>
      </w:pPr>
      <w:bookmarkStart w:id="24" w:name="_Toc408408440"/>
      <w:proofErr w:type="gramStart"/>
      <w:r w:rsidRPr="00166E2A">
        <w:rPr>
          <w:rFonts w:asciiTheme="majorHAnsi" w:hAnsiTheme="majorHAnsi"/>
          <w:sz w:val="22"/>
          <w:szCs w:val="22"/>
        </w:rPr>
        <w:t>i</w:t>
      </w:r>
      <w:ins w:id="25" w:author="Author">
        <w:r w:rsidR="0063636C">
          <w:rPr>
            <w:rFonts w:asciiTheme="majorHAnsi" w:hAnsiTheme="majorHAnsi"/>
            <w:sz w:val="22"/>
            <w:szCs w:val="22"/>
          </w:rPr>
          <w:t>i</w:t>
        </w:r>
      </w:ins>
      <w:proofErr w:type="gramEnd"/>
      <w:del w:id="26" w:author="Author">
        <w:r w:rsidRPr="00166E2A" w:rsidDel="0063636C">
          <w:rPr>
            <w:rFonts w:asciiTheme="majorHAnsi" w:hAnsiTheme="majorHAnsi"/>
            <w:sz w:val="22"/>
            <w:szCs w:val="22"/>
          </w:rPr>
          <w:delText>v</w:delText>
        </w:r>
      </w:del>
      <w:r w:rsidR="00261AD5" w:rsidRPr="00166E2A">
        <w:rPr>
          <w:rFonts w:asciiTheme="majorHAnsi" w:hAnsiTheme="majorHAnsi"/>
          <w:sz w:val="22"/>
          <w:szCs w:val="22"/>
        </w:rPr>
        <w:t>.</w:t>
      </w:r>
      <w:r w:rsidR="00261AD5" w:rsidRPr="00166E2A">
        <w:rPr>
          <w:rFonts w:asciiTheme="majorHAnsi" w:hAnsiTheme="majorHAnsi"/>
          <w:sz w:val="22"/>
          <w:szCs w:val="22"/>
        </w:rPr>
        <w:tab/>
      </w:r>
      <w:r w:rsidRPr="00166E2A">
        <w:rPr>
          <w:rFonts w:asciiTheme="majorHAnsi" w:hAnsiTheme="majorHAnsi"/>
          <w:sz w:val="22"/>
          <w:szCs w:val="22"/>
        </w:rPr>
        <w:t>Sale that Resembles a License</w:t>
      </w:r>
      <w:r w:rsidR="00C071A0" w:rsidRPr="00166E2A">
        <w:rPr>
          <w:rFonts w:asciiTheme="majorHAnsi" w:hAnsiTheme="majorHAnsi"/>
          <w:sz w:val="22"/>
          <w:szCs w:val="22"/>
        </w:rPr>
        <w:t xml:space="preserve"> (Receipts are Contingent on Productivity, Use or Disposition of the Intangible Property)</w:t>
      </w:r>
      <w:r w:rsidRPr="00166E2A">
        <w:rPr>
          <w:rFonts w:asciiTheme="majorHAnsi" w:hAnsiTheme="majorHAnsi"/>
          <w:sz w:val="22"/>
          <w:szCs w:val="22"/>
        </w:rPr>
        <w:t>.</w:t>
      </w:r>
      <w:bookmarkEnd w:id="24"/>
      <w:r w:rsidRPr="00166E2A">
        <w:rPr>
          <w:rFonts w:asciiTheme="majorHAnsi" w:hAnsiTheme="majorHAnsi"/>
          <w:sz w:val="22"/>
          <w:szCs w:val="22"/>
        </w:rPr>
        <w:t xml:space="preserve">  </w:t>
      </w:r>
    </w:p>
    <w:p w14:paraId="0C096274" w14:textId="77777777" w:rsidR="00661B60" w:rsidRPr="00166E2A" w:rsidRDefault="00661B60" w:rsidP="00C071A0">
      <w:pPr>
        <w:tabs>
          <w:tab w:val="left" w:pos="1800"/>
        </w:tabs>
        <w:ind w:left="2160" w:hanging="360"/>
        <w:rPr>
          <w:rFonts w:asciiTheme="majorHAnsi" w:hAnsiTheme="majorHAnsi" w:cs="Arial"/>
          <w:sz w:val="22"/>
          <w:szCs w:val="22"/>
        </w:rPr>
      </w:pPr>
    </w:p>
    <w:p w14:paraId="62CD74DD" w14:textId="1CE9EA44" w:rsidR="00B96D1C" w:rsidRPr="00166E2A" w:rsidRDefault="00661B60" w:rsidP="00C071A0">
      <w:pPr>
        <w:tabs>
          <w:tab w:val="left" w:pos="1800"/>
        </w:tabs>
        <w:ind w:left="2160" w:hanging="360"/>
        <w:rPr>
          <w:rFonts w:asciiTheme="majorHAnsi" w:hAnsiTheme="majorHAnsi" w:cs="Arial"/>
          <w:sz w:val="22"/>
          <w:szCs w:val="22"/>
        </w:rPr>
      </w:pPr>
      <w:r w:rsidRPr="00166E2A">
        <w:rPr>
          <w:rFonts w:asciiTheme="majorHAnsi" w:hAnsiTheme="majorHAnsi" w:cs="Arial"/>
          <w:sz w:val="22"/>
          <w:szCs w:val="22"/>
        </w:rPr>
        <w:tab/>
      </w:r>
      <w:r w:rsidR="00B96D1C" w:rsidRPr="00166E2A">
        <w:rPr>
          <w:rFonts w:asciiTheme="majorHAnsi" w:hAnsiTheme="majorHAnsi" w:cs="Arial"/>
          <w:sz w:val="22"/>
          <w:szCs w:val="22"/>
        </w:rPr>
        <w:t xml:space="preserve">In the case of a sale or exchange of intangible property where the receipts from the sale or exchange are contingent on the productivity, use or disposition of the property, the </w:t>
      </w:r>
      <w:r w:rsidR="00C071A0" w:rsidRPr="00166E2A">
        <w:rPr>
          <w:rFonts w:asciiTheme="majorHAnsi" w:hAnsiTheme="majorHAnsi" w:cs="Arial"/>
          <w:sz w:val="22"/>
          <w:szCs w:val="22"/>
        </w:rPr>
        <w:t xml:space="preserve">receipts from the </w:t>
      </w:r>
      <w:r w:rsidR="00B96D1C" w:rsidRPr="00166E2A">
        <w:rPr>
          <w:rFonts w:asciiTheme="majorHAnsi" w:hAnsiTheme="majorHAnsi" w:cs="Arial"/>
          <w:sz w:val="22"/>
          <w:szCs w:val="22"/>
        </w:rPr>
        <w:t xml:space="preserve">sale </w:t>
      </w:r>
      <w:r w:rsidR="00C071A0" w:rsidRPr="00166E2A">
        <w:rPr>
          <w:rFonts w:asciiTheme="majorHAnsi" w:hAnsiTheme="majorHAnsi" w:cs="Arial"/>
          <w:sz w:val="22"/>
          <w:szCs w:val="22"/>
        </w:rPr>
        <w:t xml:space="preserve">shall be assigned by applying the rules set forth in </w:t>
      </w:r>
      <w:r w:rsidR="00261AD5" w:rsidRPr="00166E2A">
        <w:rPr>
          <w:rFonts w:asciiTheme="majorHAnsi" w:hAnsiTheme="majorHAnsi" w:cs="Arial"/>
          <w:sz w:val="22"/>
          <w:szCs w:val="22"/>
          <w:highlight w:val="yellow"/>
        </w:rPr>
        <w:t>5</w:t>
      </w:r>
      <w:r w:rsidR="00132A79" w:rsidRPr="00166E2A">
        <w:rPr>
          <w:rFonts w:asciiTheme="majorHAnsi" w:hAnsiTheme="majorHAnsi" w:cs="Arial"/>
          <w:sz w:val="22"/>
          <w:szCs w:val="22"/>
        </w:rPr>
        <w:t xml:space="preserve"> (pertaining to the license or lease of intangible property)</w:t>
      </w:r>
      <w:r w:rsidR="00261AD5" w:rsidRPr="00166E2A">
        <w:rPr>
          <w:rFonts w:asciiTheme="majorHAnsi" w:hAnsiTheme="majorHAnsi" w:cs="Arial"/>
          <w:sz w:val="22"/>
          <w:szCs w:val="22"/>
        </w:rPr>
        <w:t>.</w:t>
      </w:r>
    </w:p>
    <w:p w14:paraId="7F093D64" w14:textId="77777777" w:rsidR="00C071A0" w:rsidRPr="00166E2A" w:rsidRDefault="00C071A0" w:rsidP="00C071A0">
      <w:pPr>
        <w:tabs>
          <w:tab w:val="left" w:pos="1800"/>
        </w:tabs>
        <w:ind w:left="2520"/>
        <w:rPr>
          <w:rFonts w:asciiTheme="majorHAnsi" w:hAnsiTheme="majorHAnsi" w:cs="Arial"/>
          <w:sz w:val="22"/>
          <w:szCs w:val="22"/>
        </w:rPr>
      </w:pPr>
    </w:p>
    <w:p w14:paraId="731769EB" w14:textId="06234E52" w:rsidR="00661B60" w:rsidRPr="00166E2A" w:rsidRDefault="00661B60" w:rsidP="00661B60">
      <w:pPr>
        <w:pStyle w:val="Style2"/>
        <w:ind w:hanging="360"/>
        <w:outlineLvl w:val="2"/>
        <w:rPr>
          <w:rFonts w:asciiTheme="majorHAnsi" w:hAnsiTheme="majorHAnsi"/>
          <w:sz w:val="22"/>
          <w:szCs w:val="22"/>
        </w:rPr>
      </w:pPr>
      <w:bookmarkStart w:id="27" w:name="_Toc408408441"/>
      <w:del w:id="28" w:author="Author">
        <w:r w:rsidRPr="00166E2A" w:rsidDel="0063636C">
          <w:rPr>
            <w:rFonts w:asciiTheme="majorHAnsi" w:hAnsiTheme="majorHAnsi"/>
            <w:sz w:val="22"/>
            <w:szCs w:val="22"/>
          </w:rPr>
          <w:delText>v</w:delText>
        </w:r>
      </w:del>
      <w:ins w:id="29" w:author="Author">
        <w:r w:rsidR="0063636C">
          <w:rPr>
            <w:rFonts w:asciiTheme="majorHAnsi" w:hAnsiTheme="majorHAnsi"/>
            <w:sz w:val="22"/>
            <w:szCs w:val="22"/>
          </w:rPr>
          <w:t>iii</w:t>
        </w:r>
      </w:ins>
      <w:r w:rsidRPr="00166E2A">
        <w:rPr>
          <w:rFonts w:asciiTheme="majorHAnsi" w:hAnsiTheme="majorHAnsi"/>
          <w:sz w:val="22"/>
          <w:szCs w:val="22"/>
        </w:rPr>
        <w:t xml:space="preserve">.   </w:t>
      </w:r>
      <w:r w:rsidR="00C071A0" w:rsidRPr="00166E2A">
        <w:rPr>
          <w:rFonts w:asciiTheme="majorHAnsi" w:hAnsiTheme="majorHAnsi"/>
          <w:sz w:val="22"/>
          <w:szCs w:val="22"/>
        </w:rPr>
        <w:t>Sale that Resembles a Sale of Goods and Services.</w:t>
      </w:r>
      <w:bookmarkEnd w:id="27"/>
      <w:r w:rsidR="00C071A0" w:rsidRPr="00166E2A">
        <w:rPr>
          <w:rFonts w:asciiTheme="majorHAnsi" w:hAnsiTheme="majorHAnsi"/>
          <w:sz w:val="22"/>
          <w:szCs w:val="22"/>
        </w:rPr>
        <w:t xml:space="preserve">  </w:t>
      </w:r>
    </w:p>
    <w:p w14:paraId="1D4D6C77" w14:textId="77777777" w:rsidR="00661B60" w:rsidRPr="00166E2A" w:rsidRDefault="00661B60" w:rsidP="00661B60">
      <w:pPr>
        <w:tabs>
          <w:tab w:val="left" w:pos="1800"/>
        </w:tabs>
        <w:ind w:left="2160"/>
        <w:rPr>
          <w:rFonts w:asciiTheme="majorHAnsi" w:hAnsiTheme="majorHAnsi" w:cs="Arial"/>
          <w:sz w:val="22"/>
          <w:szCs w:val="22"/>
        </w:rPr>
      </w:pPr>
    </w:p>
    <w:p w14:paraId="20850FE1" w14:textId="7D145F66" w:rsidR="00C071A0" w:rsidRPr="00166E2A" w:rsidRDefault="00C071A0" w:rsidP="00661B60">
      <w:pPr>
        <w:tabs>
          <w:tab w:val="left" w:pos="1800"/>
        </w:tabs>
        <w:ind w:left="2160"/>
        <w:rPr>
          <w:rFonts w:asciiTheme="majorHAnsi" w:hAnsiTheme="majorHAnsi" w:cs="Arial"/>
          <w:sz w:val="22"/>
          <w:szCs w:val="22"/>
        </w:rPr>
      </w:pPr>
      <w:r w:rsidRPr="00166E2A">
        <w:rPr>
          <w:rFonts w:asciiTheme="majorHAnsi" w:hAnsiTheme="majorHAnsi" w:cs="Arial"/>
          <w:sz w:val="22"/>
          <w:szCs w:val="22"/>
        </w:rPr>
        <w:t xml:space="preserve">In the case of a sale or exchange of intangible property where the substance of the transaction resembles a sale of goods or services </w:t>
      </w:r>
      <w:r w:rsidRPr="00166E2A">
        <w:rPr>
          <w:rFonts w:asciiTheme="majorHAnsi" w:hAnsiTheme="majorHAnsi" w:cs="Arial"/>
          <w:sz w:val="22"/>
          <w:szCs w:val="22"/>
        </w:rPr>
        <w:lastRenderedPageBreak/>
        <w:t>and where the receipts from the sale or exchange do not derive from payments contingent on the productivity, use or disposition of the property, the receipts from the sale shall be assigned by applying the rules set forth in</w:t>
      </w:r>
      <w:r w:rsidR="00210C7B" w:rsidRPr="00166E2A">
        <w:rPr>
          <w:rFonts w:asciiTheme="majorHAnsi" w:hAnsiTheme="majorHAnsi" w:cs="Arial"/>
          <w:sz w:val="22"/>
          <w:szCs w:val="22"/>
        </w:rPr>
        <w:t xml:space="preserve"> </w:t>
      </w:r>
      <w:r w:rsidRPr="00166E2A">
        <w:rPr>
          <w:rFonts w:asciiTheme="majorHAnsi" w:hAnsiTheme="majorHAnsi" w:cs="Arial"/>
          <w:sz w:val="22"/>
          <w:szCs w:val="22"/>
          <w:highlight w:val="yellow"/>
        </w:rPr>
        <w:t>5.e</w:t>
      </w:r>
      <w:r w:rsidRPr="00166E2A">
        <w:rPr>
          <w:rFonts w:asciiTheme="majorHAnsi" w:hAnsiTheme="majorHAnsi" w:cs="Arial"/>
          <w:sz w:val="22"/>
          <w:szCs w:val="22"/>
        </w:rPr>
        <w:t xml:space="preserve"> (relating to licenses of intangible property that resemble sales of goods and services).  Examples of such transactions include those that are analogous to the license transactions cited as examples in </w:t>
      </w:r>
      <w:r w:rsidRPr="00166E2A">
        <w:rPr>
          <w:rFonts w:asciiTheme="majorHAnsi" w:hAnsiTheme="majorHAnsi" w:cs="Arial"/>
          <w:sz w:val="22"/>
          <w:szCs w:val="22"/>
          <w:highlight w:val="yellow"/>
        </w:rPr>
        <w:t>5.e</w:t>
      </w:r>
      <w:r w:rsidRPr="00166E2A">
        <w:rPr>
          <w:rFonts w:asciiTheme="majorHAnsi" w:hAnsiTheme="majorHAnsi" w:cs="Arial"/>
          <w:sz w:val="22"/>
          <w:szCs w:val="22"/>
        </w:rPr>
        <w:t xml:space="preserve">. </w:t>
      </w:r>
    </w:p>
    <w:p w14:paraId="2BBEE974" w14:textId="77777777" w:rsidR="00261AD5" w:rsidRPr="00166E2A" w:rsidRDefault="00261AD5" w:rsidP="00240E40">
      <w:pPr>
        <w:tabs>
          <w:tab w:val="left" w:pos="1800"/>
        </w:tabs>
        <w:ind w:left="2160" w:hanging="2160"/>
        <w:rPr>
          <w:rFonts w:asciiTheme="majorHAnsi" w:hAnsiTheme="majorHAnsi" w:cs="Arial"/>
          <w:sz w:val="22"/>
          <w:szCs w:val="22"/>
        </w:rPr>
      </w:pPr>
    </w:p>
    <w:p w14:paraId="3E46E467" w14:textId="0CE3E4B2" w:rsidR="00661B60" w:rsidRPr="00166E2A" w:rsidRDefault="00261AD5">
      <w:pPr>
        <w:pStyle w:val="Style2"/>
        <w:tabs>
          <w:tab w:val="left" w:pos="2340"/>
        </w:tabs>
        <w:outlineLvl w:val="2"/>
        <w:rPr>
          <w:rFonts w:asciiTheme="majorHAnsi" w:hAnsiTheme="majorHAnsi"/>
          <w:sz w:val="22"/>
          <w:szCs w:val="22"/>
        </w:rPr>
        <w:pPrChange w:id="30" w:author="Author">
          <w:pPr>
            <w:pStyle w:val="Style2"/>
            <w:outlineLvl w:val="2"/>
          </w:pPr>
        </w:pPrChange>
      </w:pPr>
      <w:r w:rsidRPr="00166E2A">
        <w:rPr>
          <w:rFonts w:asciiTheme="majorHAnsi" w:hAnsiTheme="majorHAnsi"/>
          <w:sz w:val="22"/>
          <w:szCs w:val="22"/>
        </w:rPr>
        <w:tab/>
      </w:r>
      <w:bookmarkStart w:id="31" w:name="_Toc408408442"/>
      <w:del w:id="32" w:author="Author">
        <w:r w:rsidR="00B96D1C" w:rsidRPr="00166E2A" w:rsidDel="0063636C">
          <w:rPr>
            <w:rFonts w:asciiTheme="majorHAnsi" w:hAnsiTheme="majorHAnsi"/>
            <w:sz w:val="22"/>
            <w:szCs w:val="22"/>
          </w:rPr>
          <w:delText>v</w:delText>
        </w:r>
        <w:r w:rsidR="00C071A0" w:rsidRPr="00166E2A" w:rsidDel="0063636C">
          <w:rPr>
            <w:rFonts w:asciiTheme="majorHAnsi" w:hAnsiTheme="majorHAnsi"/>
            <w:sz w:val="22"/>
            <w:szCs w:val="22"/>
          </w:rPr>
          <w:delText>i</w:delText>
        </w:r>
      </w:del>
      <w:ins w:id="33" w:author="Author">
        <w:r w:rsidR="0063636C">
          <w:rPr>
            <w:rFonts w:asciiTheme="majorHAnsi" w:hAnsiTheme="majorHAnsi"/>
            <w:sz w:val="22"/>
            <w:szCs w:val="22"/>
          </w:rPr>
          <w:t>iv</w:t>
        </w:r>
      </w:ins>
      <w:r w:rsidRPr="00166E2A">
        <w:rPr>
          <w:rFonts w:asciiTheme="majorHAnsi" w:hAnsiTheme="majorHAnsi"/>
          <w:sz w:val="22"/>
          <w:szCs w:val="22"/>
        </w:rPr>
        <w:t>.</w:t>
      </w:r>
      <w:r w:rsidRPr="00166E2A">
        <w:rPr>
          <w:rFonts w:asciiTheme="majorHAnsi" w:hAnsiTheme="majorHAnsi"/>
          <w:sz w:val="22"/>
          <w:szCs w:val="22"/>
        </w:rPr>
        <w:tab/>
      </w:r>
      <w:r w:rsidR="00B96D1C" w:rsidRPr="00166E2A">
        <w:rPr>
          <w:rFonts w:asciiTheme="majorHAnsi" w:hAnsiTheme="majorHAnsi"/>
          <w:sz w:val="22"/>
          <w:szCs w:val="22"/>
        </w:rPr>
        <w:t>Excluded Sales.</w:t>
      </w:r>
      <w:bookmarkEnd w:id="31"/>
      <w:r w:rsidR="00B96D1C" w:rsidRPr="00166E2A">
        <w:rPr>
          <w:rFonts w:asciiTheme="majorHAnsi" w:hAnsiTheme="majorHAnsi"/>
          <w:sz w:val="22"/>
          <w:szCs w:val="22"/>
        </w:rPr>
        <w:t xml:space="preserve">  </w:t>
      </w:r>
    </w:p>
    <w:p w14:paraId="7D0297BC" w14:textId="77777777" w:rsidR="00661B60" w:rsidRPr="00166E2A" w:rsidRDefault="00661B60" w:rsidP="00240E40">
      <w:pPr>
        <w:tabs>
          <w:tab w:val="left" w:pos="1800"/>
        </w:tabs>
        <w:ind w:left="2160" w:hanging="2160"/>
        <w:rPr>
          <w:rFonts w:asciiTheme="majorHAnsi" w:hAnsiTheme="majorHAnsi" w:cs="Arial"/>
          <w:sz w:val="22"/>
          <w:szCs w:val="22"/>
        </w:rPr>
      </w:pPr>
    </w:p>
    <w:p w14:paraId="5F3EC7A1" w14:textId="35EFC625" w:rsidR="0063636C" w:rsidRDefault="00661B60" w:rsidP="00240E40">
      <w:pPr>
        <w:tabs>
          <w:tab w:val="left" w:pos="1800"/>
        </w:tabs>
        <w:ind w:left="2160" w:hanging="2160"/>
        <w:rPr>
          <w:ins w:id="34" w:author="Author"/>
          <w:rFonts w:asciiTheme="majorHAnsi" w:hAnsiTheme="majorHAnsi" w:cs="Arial"/>
          <w:sz w:val="22"/>
          <w:szCs w:val="22"/>
        </w:rPr>
      </w:pPr>
      <w:r w:rsidRPr="00166E2A">
        <w:rPr>
          <w:rFonts w:asciiTheme="majorHAnsi" w:hAnsiTheme="majorHAnsi" w:cs="Arial"/>
          <w:sz w:val="22"/>
          <w:szCs w:val="22"/>
        </w:rPr>
        <w:tab/>
      </w:r>
      <w:r w:rsidRPr="00166E2A">
        <w:rPr>
          <w:rFonts w:asciiTheme="majorHAnsi" w:hAnsiTheme="majorHAnsi" w:cs="Arial"/>
          <w:sz w:val="22"/>
          <w:szCs w:val="22"/>
        </w:rPr>
        <w:tab/>
      </w:r>
      <w:del w:id="35" w:author="Author">
        <w:r w:rsidR="00B96D1C" w:rsidRPr="00166E2A" w:rsidDel="0063636C">
          <w:rPr>
            <w:rFonts w:asciiTheme="majorHAnsi" w:hAnsiTheme="majorHAnsi" w:cs="Arial"/>
            <w:sz w:val="22"/>
            <w:szCs w:val="22"/>
          </w:rPr>
          <w:delText xml:space="preserve">The sale of a security as defined at </w:delText>
        </w:r>
        <w:r w:rsidR="00210C7B" w:rsidRPr="00166E2A" w:rsidDel="0063636C">
          <w:rPr>
            <w:rFonts w:asciiTheme="majorHAnsi" w:hAnsiTheme="majorHAnsi" w:cs="Arial"/>
            <w:sz w:val="22"/>
            <w:szCs w:val="22"/>
          </w:rPr>
          <w:delText>[</w:delText>
        </w:r>
        <w:r w:rsidR="00210C7B" w:rsidRPr="00166E2A" w:rsidDel="0063636C">
          <w:rPr>
            <w:rFonts w:asciiTheme="majorHAnsi" w:hAnsiTheme="majorHAnsi" w:cs="Arial"/>
            <w:sz w:val="22"/>
            <w:szCs w:val="22"/>
            <w:highlight w:val="yellow"/>
          </w:rPr>
          <w:delText>section</w:delText>
        </w:r>
        <w:r w:rsidR="00210C7B" w:rsidRPr="00166E2A" w:rsidDel="0063636C">
          <w:rPr>
            <w:rFonts w:asciiTheme="majorHAnsi" w:hAnsiTheme="majorHAnsi" w:cs="Arial"/>
            <w:sz w:val="22"/>
            <w:szCs w:val="22"/>
          </w:rPr>
          <w:delText>]</w:delText>
        </w:r>
        <w:r w:rsidR="00B96D1C" w:rsidRPr="00166E2A" w:rsidDel="0063636C">
          <w:rPr>
            <w:rFonts w:asciiTheme="majorHAnsi" w:hAnsiTheme="majorHAnsi" w:cs="Arial"/>
            <w:sz w:val="22"/>
            <w:szCs w:val="22"/>
          </w:rPr>
          <w:delText xml:space="preserve"> and the sale of business “goodwill” or similar intangible value, including, without limitation, “going concern value” and “workforce in place,” shall be excluded from the numerator and denominator of a taxpayer’s sales factor.  .</w:delText>
        </w:r>
      </w:del>
      <w:r w:rsidR="00B96D1C" w:rsidRPr="00166E2A">
        <w:rPr>
          <w:rFonts w:asciiTheme="majorHAnsi" w:hAnsiTheme="majorHAnsi" w:cs="Arial"/>
          <w:sz w:val="22"/>
          <w:szCs w:val="22"/>
        </w:rPr>
        <w:t xml:space="preserve">  </w:t>
      </w:r>
      <w:del w:id="36" w:author="Author">
        <w:r w:rsidR="003B5B89" w:rsidRPr="00166E2A" w:rsidDel="0063636C">
          <w:rPr>
            <w:rFonts w:asciiTheme="majorHAnsi" w:hAnsiTheme="majorHAnsi" w:cs="Arial"/>
            <w:sz w:val="22"/>
            <w:szCs w:val="22"/>
          </w:rPr>
          <w:delText xml:space="preserve">Also, </w:delText>
        </w:r>
        <w:r w:rsidR="003B5B89" w:rsidRPr="00166E2A" w:rsidDel="00682173">
          <w:rPr>
            <w:rFonts w:asciiTheme="majorHAnsi" w:hAnsiTheme="majorHAnsi" w:cs="Arial"/>
            <w:sz w:val="22"/>
            <w:szCs w:val="22"/>
          </w:rPr>
          <w:delText>e</w:delText>
        </w:r>
      </w:del>
      <w:ins w:id="37" w:author="Author">
        <w:del w:id="38" w:author="Author">
          <w:r w:rsidR="0063636C" w:rsidDel="00682173">
            <w:rPr>
              <w:rFonts w:asciiTheme="majorHAnsi" w:hAnsiTheme="majorHAnsi" w:cs="Arial"/>
              <w:sz w:val="22"/>
              <w:szCs w:val="22"/>
            </w:rPr>
            <w:delText>E</w:delText>
          </w:r>
        </w:del>
      </w:ins>
      <w:del w:id="39" w:author="Author">
        <w:r w:rsidR="003B5B89" w:rsidRPr="00166E2A" w:rsidDel="00682173">
          <w:rPr>
            <w:rFonts w:asciiTheme="majorHAnsi" w:hAnsiTheme="majorHAnsi" w:cs="Arial"/>
            <w:sz w:val="22"/>
            <w:szCs w:val="22"/>
          </w:rPr>
          <w:delText>xcept as ot</w:delText>
        </w:r>
        <w:r w:rsidR="00210C7B" w:rsidRPr="00166E2A" w:rsidDel="00682173">
          <w:rPr>
            <w:rFonts w:asciiTheme="majorHAnsi" w:hAnsiTheme="majorHAnsi" w:cs="Arial"/>
            <w:sz w:val="22"/>
            <w:szCs w:val="22"/>
          </w:rPr>
          <w:delText>herwise provided in this regulation</w:delText>
        </w:r>
        <w:r w:rsidR="00FE4623" w:rsidRPr="00166E2A" w:rsidDel="00682173">
          <w:rPr>
            <w:rFonts w:asciiTheme="majorHAnsi" w:hAnsiTheme="majorHAnsi" w:cs="Arial"/>
            <w:sz w:val="22"/>
            <w:szCs w:val="22"/>
          </w:rPr>
          <w:delText xml:space="preserve">, </w:delText>
        </w:r>
        <w:r w:rsidR="00B96D1C" w:rsidRPr="00166E2A" w:rsidDel="00682173">
          <w:rPr>
            <w:rFonts w:asciiTheme="majorHAnsi" w:hAnsiTheme="majorHAnsi" w:cs="Arial"/>
            <w:sz w:val="22"/>
            <w:szCs w:val="22"/>
          </w:rPr>
          <w:delText>t</w:delText>
        </w:r>
      </w:del>
      <w:ins w:id="40" w:author="Author">
        <w:r w:rsidR="00682173">
          <w:rPr>
            <w:rFonts w:asciiTheme="majorHAnsi" w:hAnsiTheme="majorHAnsi" w:cs="Arial"/>
            <w:sz w:val="22"/>
            <w:szCs w:val="22"/>
          </w:rPr>
          <w:t>T</w:t>
        </w:r>
      </w:ins>
      <w:r w:rsidR="00B96D1C" w:rsidRPr="00166E2A">
        <w:rPr>
          <w:rFonts w:asciiTheme="majorHAnsi" w:hAnsiTheme="majorHAnsi" w:cs="Arial"/>
          <w:sz w:val="22"/>
          <w:szCs w:val="22"/>
        </w:rPr>
        <w:t xml:space="preserve">he sale of intangible property that is not referenced </w:t>
      </w:r>
      <w:proofErr w:type="gramStart"/>
      <w:r w:rsidR="00B96D1C" w:rsidRPr="00166E2A">
        <w:rPr>
          <w:rFonts w:asciiTheme="majorHAnsi" w:hAnsiTheme="majorHAnsi" w:cs="Arial"/>
          <w:sz w:val="22"/>
          <w:szCs w:val="22"/>
        </w:rPr>
        <w:t>in</w:t>
      </w:r>
      <w:ins w:id="41" w:author="Author">
        <w:r w:rsidR="00682173">
          <w:rPr>
            <w:rFonts w:asciiTheme="majorHAnsi" w:hAnsiTheme="majorHAnsi" w:cs="Arial"/>
            <w:sz w:val="22"/>
            <w:szCs w:val="22"/>
          </w:rPr>
          <w:t xml:space="preserve"> </w:t>
        </w:r>
      </w:ins>
      <w:r w:rsidR="00B96D1C" w:rsidRPr="00166E2A">
        <w:rPr>
          <w:rFonts w:asciiTheme="majorHAnsi" w:hAnsiTheme="majorHAnsi" w:cs="Arial"/>
          <w:sz w:val="22"/>
          <w:szCs w:val="22"/>
        </w:rPr>
        <w:t xml:space="preserve"> </w:t>
      </w:r>
      <w:ins w:id="42" w:author="Author">
        <w:r w:rsidR="00682173">
          <w:rPr>
            <w:rFonts w:asciiTheme="majorHAnsi" w:hAnsiTheme="majorHAnsi" w:cs="Arial"/>
            <w:sz w:val="22"/>
            <w:szCs w:val="22"/>
          </w:rPr>
          <w:t>Section</w:t>
        </w:r>
        <w:proofErr w:type="gramEnd"/>
        <w:r w:rsidR="00682173">
          <w:rPr>
            <w:rFonts w:asciiTheme="majorHAnsi" w:hAnsiTheme="majorHAnsi" w:cs="Arial"/>
            <w:sz w:val="22"/>
            <w:szCs w:val="22"/>
          </w:rPr>
          <w:t xml:space="preserve"> 1 and in </w:t>
        </w:r>
      </w:ins>
      <w:r w:rsidR="00B96D1C" w:rsidRPr="00166E2A">
        <w:rPr>
          <w:rFonts w:asciiTheme="majorHAnsi" w:hAnsiTheme="majorHAnsi" w:cs="Arial"/>
          <w:sz w:val="22"/>
          <w:szCs w:val="22"/>
          <w:highlight w:val="yellow"/>
        </w:rPr>
        <w:t>6.a.i</w:t>
      </w:r>
      <w:r w:rsidR="003F2BF0" w:rsidRPr="00166E2A">
        <w:rPr>
          <w:rFonts w:asciiTheme="majorHAnsi" w:hAnsiTheme="majorHAnsi" w:cs="Arial"/>
          <w:sz w:val="22"/>
          <w:szCs w:val="22"/>
          <w:highlight w:val="yellow"/>
        </w:rPr>
        <w:t>,</w:t>
      </w:r>
      <w:r w:rsidR="00B96D1C" w:rsidRPr="00166E2A">
        <w:rPr>
          <w:rFonts w:asciiTheme="majorHAnsi" w:hAnsiTheme="majorHAnsi" w:cs="Arial"/>
          <w:sz w:val="22"/>
          <w:szCs w:val="22"/>
          <w:highlight w:val="yellow"/>
        </w:rPr>
        <w:t xml:space="preserve"> ii</w:t>
      </w:r>
      <w:r w:rsidR="00F41874" w:rsidRPr="00166E2A">
        <w:rPr>
          <w:rFonts w:asciiTheme="majorHAnsi" w:hAnsiTheme="majorHAnsi" w:cs="Arial"/>
          <w:sz w:val="22"/>
          <w:szCs w:val="22"/>
          <w:highlight w:val="yellow"/>
        </w:rPr>
        <w:t xml:space="preserve">, </w:t>
      </w:r>
      <w:ins w:id="43" w:author="Author">
        <w:r w:rsidR="0063636C">
          <w:rPr>
            <w:rFonts w:asciiTheme="majorHAnsi" w:hAnsiTheme="majorHAnsi" w:cs="Arial"/>
            <w:sz w:val="22"/>
            <w:szCs w:val="22"/>
          </w:rPr>
          <w:t>or iii</w:t>
        </w:r>
      </w:ins>
      <w:del w:id="44" w:author="Author">
        <w:r w:rsidR="00F41874" w:rsidRPr="00166E2A" w:rsidDel="0063636C">
          <w:rPr>
            <w:rFonts w:asciiTheme="majorHAnsi" w:hAnsiTheme="majorHAnsi" w:cs="Arial"/>
            <w:sz w:val="22"/>
            <w:szCs w:val="22"/>
            <w:highlight w:val="yellow"/>
          </w:rPr>
          <w:delText>iv,</w:delText>
        </w:r>
        <w:r w:rsidR="003F2BF0" w:rsidRPr="00166E2A" w:rsidDel="0063636C">
          <w:rPr>
            <w:rFonts w:asciiTheme="majorHAnsi" w:hAnsiTheme="majorHAnsi" w:cs="Arial"/>
            <w:sz w:val="22"/>
            <w:szCs w:val="22"/>
            <w:highlight w:val="yellow"/>
          </w:rPr>
          <w:delText xml:space="preserve"> or </w:delText>
        </w:r>
        <w:r w:rsidR="00F41874" w:rsidRPr="00166E2A" w:rsidDel="0063636C">
          <w:rPr>
            <w:rFonts w:asciiTheme="majorHAnsi" w:hAnsiTheme="majorHAnsi" w:cs="Arial"/>
            <w:sz w:val="22"/>
            <w:szCs w:val="22"/>
            <w:highlight w:val="yellow"/>
          </w:rPr>
          <w:delText>v</w:delText>
        </w:r>
        <w:r w:rsidR="00F41874" w:rsidRPr="00166E2A" w:rsidDel="0063636C">
          <w:rPr>
            <w:rFonts w:asciiTheme="majorHAnsi" w:hAnsiTheme="majorHAnsi" w:cs="Arial"/>
            <w:sz w:val="22"/>
            <w:szCs w:val="22"/>
          </w:rPr>
          <w:delText>,</w:delText>
        </w:r>
      </w:del>
      <w:r w:rsidR="00B96D1C" w:rsidRPr="00166E2A">
        <w:rPr>
          <w:rFonts w:asciiTheme="majorHAnsi" w:hAnsiTheme="majorHAnsi" w:cs="Arial"/>
          <w:sz w:val="22"/>
          <w:szCs w:val="22"/>
        </w:rPr>
        <w:t xml:space="preserve"> shall be excluded from the numerator and the denominator of the taxpayer’s sale</w:t>
      </w:r>
      <w:r w:rsidR="00F41874" w:rsidRPr="00166E2A">
        <w:rPr>
          <w:rFonts w:asciiTheme="majorHAnsi" w:hAnsiTheme="majorHAnsi" w:cs="Arial"/>
          <w:sz w:val="22"/>
          <w:szCs w:val="22"/>
        </w:rPr>
        <w:t>s</w:t>
      </w:r>
      <w:r w:rsidR="00B96D1C" w:rsidRPr="00166E2A">
        <w:rPr>
          <w:rFonts w:asciiTheme="majorHAnsi" w:hAnsiTheme="majorHAnsi" w:cs="Arial"/>
          <w:sz w:val="22"/>
          <w:szCs w:val="22"/>
        </w:rPr>
        <w:t xml:space="preserve"> factor.  The sale of intangible property </w:t>
      </w:r>
      <w:del w:id="45" w:author="Author">
        <w:r w:rsidR="00B96D1C" w:rsidRPr="00166E2A" w:rsidDel="00682173">
          <w:rPr>
            <w:rFonts w:asciiTheme="majorHAnsi" w:hAnsiTheme="majorHAnsi" w:cs="Arial"/>
            <w:sz w:val="22"/>
            <w:szCs w:val="22"/>
          </w:rPr>
          <w:delText>that is not referenced in</w:delText>
        </w:r>
        <w:r w:rsidR="00210C7B" w:rsidRPr="00166E2A" w:rsidDel="00682173">
          <w:rPr>
            <w:rFonts w:asciiTheme="majorHAnsi" w:hAnsiTheme="majorHAnsi" w:cs="Arial"/>
            <w:sz w:val="22"/>
            <w:szCs w:val="22"/>
          </w:rPr>
          <w:delText xml:space="preserve"> </w:delText>
        </w:r>
        <w:r w:rsidR="00B96D1C" w:rsidRPr="00166E2A" w:rsidDel="00682173">
          <w:rPr>
            <w:rFonts w:asciiTheme="majorHAnsi" w:hAnsiTheme="majorHAnsi" w:cs="Arial"/>
            <w:sz w:val="22"/>
            <w:szCs w:val="22"/>
            <w:highlight w:val="yellow"/>
          </w:rPr>
          <w:delText>6.a.i</w:delText>
        </w:r>
        <w:r w:rsidR="00F41874" w:rsidRPr="00166E2A" w:rsidDel="00682173">
          <w:rPr>
            <w:rFonts w:asciiTheme="majorHAnsi" w:hAnsiTheme="majorHAnsi" w:cs="Arial"/>
            <w:sz w:val="22"/>
            <w:szCs w:val="22"/>
            <w:highlight w:val="yellow"/>
          </w:rPr>
          <w:delText>,</w:delText>
        </w:r>
        <w:r w:rsidR="00B96D1C" w:rsidRPr="00166E2A" w:rsidDel="00682173">
          <w:rPr>
            <w:rFonts w:asciiTheme="majorHAnsi" w:hAnsiTheme="majorHAnsi" w:cs="Arial"/>
            <w:sz w:val="22"/>
            <w:szCs w:val="22"/>
            <w:highlight w:val="yellow"/>
          </w:rPr>
          <w:delText xml:space="preserve"> ii</w:delText>
        </w:r>
        <w:r w:rsidR="00F41874" w:rsidRPr="00166E2A" w:rsidDel="00682173">
          <w:rPr>
            <w:rFonts w:asciiTheme="majorHAnsi" w:hAnsiTheme="majorHAnsi" w:cs="Arial"/>
            <w:sz w:val="22"/>
            <w:szCs w:val="22"/>
            <w:highlight w:val="yellow"/>
          </w:rPr>
          <w:delText>,</w:delText>
        </w:r>
        <w:r w:rsidR="00B96D1C" w:rsidRPr="00166E2A" w:rsidDel="00682173">
          <w:rPr>
            <w:rFonts w:asciiTheme="majorHAnsi" w:hAnsiTheme="majorHAnsi" w:cs="Arial"/>
            <w:sz w:val="22"/>
            <w:szCs w:val="22"/>
            <w:highlight w:val="yellow"/>
          </w:rPr>
          <w:delText xml:space="preserve"> </w:delText>
        </w:r>
        <w:r w:rsidR="00F41874" w:rsidRPr="00166E2A" w:rsidDel="00682173">
          <w:rPr>
            <w:rFonts w:asciiTheme="majorHAnsi" w:hAnsiTheme="majorHAnsi" w:cs="Arial"/>
            <w:sz w:val="22"/>
            <w:szCs w:val="22"/>
            <w:highlight w:val="yellow"/>
          </w:rPr>
          <w:delText>iv, or v</w:delText>
        </w:r>
      </w:del>
      <w:ins w:id="46" w:author="Author">
        <w:del w:id="47" w:author="Author">
          <w:r w:rsidR="0063636C" w:rsidDel="00682173">
            <w:rPr>
              <w:rFonts w:asciiTheme="majorHAnsi" w:hAnsiTheme="majorHAnsi" w:cs="Arial"/>
              <w:sz w:val="22"/>
              <w:szCs w:val="22"/>
            </w:rPr>
            <w:delText>or iii</w:delText>
          </w:r>
        </w:del>
      </w:ins>
      <w:del w:id="48" w:author="Author">
        <w:r w:rsidR="00F41874" w:rsidRPr="00166E2A" w:rsidDel="00682173">
          <w:rPr>
            <w:rFonts w:asciiTheme="majorHAnsi" w:hAnsiTheme="majorHAnsi" w:cs="Arial"/>
            <w:sz w:val="22"/>
            <w:szCs w:val="22"/>
          </w:rPr>
          <w:delText xml:space="preserve">, </w:delText>
        </w:r>
        <w:r w:rsidR="00B96D1C" w:rsidRPr="00166E2A" w:rsidDel="00682173">
          <w:rPr>
            <w:rFonts w:asciiTheme="majorHAnsi" w:hAnsiTheme="majorHAnsi" w:cs="Arial"/>
            <w:sz w:val="22"/>
            <w:szCs w:val="22"/>
          </w:rPr>
          <w:delText>and that therefore is</w:delText>
        </w:r>
      </w:del>
      <w:r w:rsidR="00B96D1C" w:rsidRPr="00166E2A">
        <w:rPr>
          <w:rFonts w:asciiTheme="majorHAnsi" w:hAnsiTheme="majorHAnsi" w:cs="Arial"/>
          <w:sz w:val="22"/>
          <w:szCs w:val="22"/>
        </w:rPr>
        <w:t xml:space="preserve"> excluded from the numerator and denominator of the taxpayer’s sales factor includes, without limitation, </w:t>
      </w:r>
      <w:r w:rsidR="0042581D" w:rsidRPr="00166E2A">
        <w:rPr>
          <w:rFonts w:asciiTheme="majorHAnsi" w:hAnsiTheme="majorHAnsi" w:cs="Arial"/>
          <w:sz w:val="22"/>
          <w:szCs w:val="22"/>
        </w:rPr>
        <w:t>t</w:t>
      </w:r>
      <w:r w:rsidR="00B96D1C" w:rsidRPr="00166E2A">
        <w:rPr>
          <w:rFonts w:asciiTheme="majorHAnsi" w:hAnsiTheme="majorHAnsi" w:cs="Arial"/>
          <w:sz w:val="22"/>
          <w:szCs w:val="22"/>
        </w:rPr>
        <w:t xml:space="preserve">he sale of a partnership </w:t>
      </w:r>
      <w:proofErr w:type="spellStart"/>
      <w:proofErr w:type="gramStart"/>
      <w:r w:rsidR="00B96D1C" w:rsidRPr="00166E2A">
        <w:rPr>
          <w:rFonts w:asciiTheme="majorHAnsi" w:hAnsiTheme="majorHAnsi" w:cs="Arial"/>
          <w:sz w:val="22"/>
          <w:szCs w:val="22"/>
        </w:rPr>
        <w:t>interest</w:t>
      </w:r>
      <w:ins w:id="49" w:author="Author">
        <w:r w:rsidR="00F54729">
          <w:rPr>
            <w:rFonts w:asciiTheme="majorHAnsi" w:hAnsiTheme="majorHAnsi" w:cs="Arial"/>
            <w:sz w:val="22"/>
            <w:szCs w:val="22"/>
          </w:rPr>
          <w:t>,</w:t>
        </w:r>
      </w:ins>
      <w:del w:id="50" w:author="Author">
        <w:r w:rsidR="0042581D" w:rsidRPr="00166E2A" w:rsidDel="0063636C">
          <w:rPr>
            <w:rFonts w:asciiTheme="majorHAnsi" w:hAnsiTheme="majorHAnsi" w:cs="Arial"/>
            <w:sz w:val="22"/>
            <w:szCs w:val="22"/>
          </w:rPr>
          <w:delText xml:space="preserve"> that is not otherwise a security within the meaning of </w:delText>
        </w:r>
        <w:r w:rsidR="00210C7B" w:rsidRPr="00166E2A" w:rsidDel="0063636C">
          <w:rPr>
            <w:rFonts w:asciiTheme="majorHAnsi" w:hAnsiTheme="majorHAnsi" w:cs="Arial"/>
            <w:sz w:val="22"/>
            <w:szCs w:val="22"/>
          </w:rPr>
          <w:delText>[</w:delText>
        </w:r>
        <w:r w:rsidR="00210C7B" w:rsidRPr="00166E2A" w:rsidDel="0063636C">
          <w:rPr>
            <w:rFonts w:asciiTheme="majorHAnsi" w:hAnsiTheme="majorHAnsi" w:cs="Arial"/>
            <w:sz w:val="22"/>
            <w:szCs w:val="22"/>
            <w:highlight w:val="yellow"/>
          </w:rPr>
          <w:delText>section</w:delText>
        </w:r>
        <w:r w:rsidR="00210C7B" w:rsidRPr="00166E2A" w:rsidDel="0063636C">
          <w:rPr>
            <w:rFonts w:asciiTheme="majorHAnsi" w:hAnsiTheme="majorHAnsi" w:cs="Arial"/>
            <w:sz w:val="22"/>
            <w:szCs w:val="22"/>
          </w:rPr>
          <w:delText>]</w:delText>
        </w:r>
      </w:del>
      <w:r w:rsidR="00210C7B" w:rsidRPr="00166E2A">
        <w:rPr>
          <w:rFonts w:asciiTheme="majorHAnsi" w:hAnsiTheme="majorHAnsi" w:cs="Arial"/>
          <w:sz w:val="22"/>
          <w:szCs w:val="22"/>
        </w:rPr>
        <w:t>.</w:t>
      </w:r>
      <w:proofErr w:type="gramEnd"/>
      <w:ins w:id="51" w:author="Author">
        <w:del w:id="52" w:author="Author">
          <w:r w:rsidR="0063636C" w:rsidDel="00F54729">
            <w:rPr>
              <w:rFonts w:asciiTheme="majorHAnsi" w:hAnsiTheme="majorHAnsi" w:cs="Arial"/>
              <w:sz w:val="22"/>
              <w:szCs w:val="22"/>
            </w:rPr>
            <w:delText xml:space="preserve"> </w:delText>
          </w:r>
          <w:r w:rsidR="0063636C" w:rsidRPr="00166E2A" w:rsidDel="00F54729">
            <w:rPr>
              <w:rFonts w:asciiTheme="majorHAnsi" w:hAnsiTheme="majorHAnsi" w:cs="Arial"/>
              <w:sz w:val="22"/>
              <w:szCs w:val="22"/>
            </w:rPr>
            <w:delText>T</w:delText>
          </w:r>
        </w:del>
        <w:proofErr w:type="gramStart"/>
        <w:r w:rsidR="00F54729">
          <w:rPr>
            <w:rFonts w:asciiTheme="majorHAnsi" w:hAnsiTheme="majorHAnsi" w:cs="Arial"/>
            <w:sz w:val="22"/>
            <w:szCs w:val="22"/>
          </w:rPr>
          <w:t>t</w:t>
        </w:r>
        <w:r w:rsidR="0063636C" w:rsidRPr="00166E2A">
          <w:rPr>
            <w:rFonts w:asciiTheme="majorHAnsi" w:hAnsiTheme="majorHAnsi" w:cs="Arial"/>
            <w:sz w:val="22"/>
            <w:szCs w:val="22"/>
          </w:rPr>
          <w:t>he</w:t>
        </w:r>
        <w:proofErr w:type="spellEnd"/>
        <w:proofErr w:type="gramEnd"/>
        <w:r w:rsidR="0063636C" w:rsidRPr="00166E2A">
          <w:rPr>
            <w:rFonts w:asciiTheme="majorHAnsi" w:hAnsiTheme="majorHAnsi" w:cs="Arial"/>
            <w:sz w:val="22"/>
            <w:szCs w:val="22"/>
          </w:rPr>
          <w:t xml:space="preserve"> sale of a</w:t>
        </w:r>
        <w:r w:rsidR="00682173">
          <w:rPr>
            <w:rFonts w:asciiTheme="majorHAnsi" w:hAnsiTheme="majorHAnsi" w:cs="Arial"/>
            <w:sz w:val="22"/>
            <w:szCs w:val="22"/>
          </w:rPr>
          <w:t xml:space="preserve">n </w:t>
        </w:r>
        <w:r w:rsidR="00682173" w:rsidRPr="00682173">
          <w:rPr>
            <w:rFonts w:asciiTheme="majorHAnsi" w:hAnsiTheme="majorHAnsi" w:cs="Arial"/>
            <w:sz w:val="22"/>
            <w:szCs w:val="22"/>
          </w:rPr>
          <w:t>intangible pea</w:t>
        </w:r>
        <w:r w:rsidR="0063636C" w:rsidRPr="00166E2A">
          <w:rPr>
            <w:rFonts w:asciiTheme="majorHAnsi" w:hAnsiTheme="majorHAnsi" w:cs="Arial"/>
            <w:sz w:val="22"/>
            <w:szCs w:val="22"/>
          </w:rPr>
          <w:t xml:space="preserve"> security as defined at [</w:t>
        </w:r>
        <w:r w:rsidR="0063636C" w:rsidRPr="00166E2A">
          <w:rPr>
            <w:rFonts w:asciiTheme="majorHAnsi" w:hAnsiTheme="majorHAnsi" w:cs="Arial"/>
            <w:sz w:val="22"/>
            <w:szCs w:val="22"/>
            <w:highlight w:val="yellow"/>
          </w:rPr>
          <w:t>section</w:t>
        </w:r>
        <w:r w:rsidR="0063636C">
          <w:rPr>
            <w:rFonts w:asciiTheme="majorHAnsi" w:hAnsiTheme="majorHAnsi" w:cs="Arial"/>
            <w:sz w:val="22"/>
            <w:szCs w:val="22"/>
          </w:rPr>
          <w:t xml:space="preserve"> 1</w:t>
        </w:r>
        <w:r w:rsidR="0063636C" w:rsidRPr="00166E2A">
          <w:rPr>
            <w:rFonts w:asciiTheme="majorHAnsi" w:hAnsiTheme="majorHAnsi" w:cs="Arial"/>
            <w:sz w:val="22"/>
            <w:szCs w:val="22"/>
          </w:rPr>
          <w:t>] and the sale of business “goodwill” or similar intangible value</w:t>
        </w:r>
        <w:del w:id="53" w:author="Author">
          <w:r w:rsidR="0063636C" w:rsidRPr="00166E2A" w:rsidDel="00F54729">
            <w:rPr>
              <w:rFonts w:asciiTheme="majorHAnsi" w:hAnsiTheme="majorHAnsi" w:cs="Arial"/>
              <w:sz w:val="22"/>
              <w:szCs w:val="22"/>
            </w:rPr>
            <w:delText>, including, without limitation, “going concern value” and “workforce in place,” shall be excluded from the numerator and denominator of a taxpayer’s sales factor</w:delText>
          </w:r>
        </w:del>
        <w:r w:rsidR="0063636C" w:rsidRPr="00166E2A">
          <w:rPr>
            <w:rFonts w:asciiTheme="majorHAnsi" w:hAnsiTheme="majorHAnsi" w:cs="Arial"/>
            <w:sz w:val="22"/>
            <w:szCs w:val="22"/>
          </w:rPr>
          <w:t xml:space="preserve">. </w:t>
        </w:r>
      </w:ins>
    </w:p>
    <w:p w14:paraId="2B56E222" w14:textId="77777777" w:rsidR="0063636C" w:rsidRDefault="0063636C" w:rsidP="0063636C">
      <w:pPr>
        <w:pStyle w:val="Style2"/>
        <w:outlineLvl w:val="2"/>
        <w:rPr>
          <w:ins w:id="54" w:author="Author"/>
          <w:rFonts w:asciiTheme="majorHAnsi" w:hAnsiTheme="majorHAnsi"/>
          <w:sz w:val="22"/>
          <w:szCs w:val="22"/>
        </w:rPr>
      </w:pPr>
    </w:p>
    <w:p w14:paraId="1229730A" w14:textId="3A57AEF0" w:rsidR="0063636C" w:rsidRPr="00166E2A" w:rsidRDefault="0063636C">
      <w:pPr>
        <w:pStyle w:val="Style2"/>
        <w:tabs>
          <w:tab w:val="left" w:pos="2340"/>
        </w:tabs>
        <w:ind w:left="1980" w:hanging="1980"/>
        <w:outlineLvl w:val="2"/>
        <w:rPr>
          <w:ins w:id="55" w:author="Author"/>
          <w:rFonts w:asciiTheme="majorHAnsi" w:hAnsiTheme="majorHAnsi"/>
          <w:sz w:val="22"/>
          <w:szCs w:val="22"/>
        </w:rPr>
        <w:pPrChange w:id="56" w:author="Author">
          <w:pPr>
            <w:pStyle w:val="Style2"/>
            <w:outlineLvl w:val="2"/>
          </w:pPr>
        </w:pPrChange>
      </w:pPr>
      <w:ins w:id="57" w:author="Author">
        <w:r>
          <w:rPr>
            <w:rFonts w:asciiTheme="majorHAnsi" w:hAnsiTheme="majorHAnsi"/>
            <w:sz w:val="22"/>
            <w:szCs w:val="22"/>
          </w:rPr>
          <w:tab/>
        </w:r>
        <w:r>
          <w:rPr>
            <w:rFonts w:asciiTheme="majorHAnsi" w:hAnsiTheme="majorHAnsi"/>
            <w:sz w:val="22"/>
            <w:szCs w:val="22"/>
          </w:rPr>
          <w:tab/>
          <w:t>v.</w:t>
        </w:r>
        <w:r>
          <w:rPr>
            <w:rFonts w:asciiTheme="majorHAnsi" w:hAnsiTheme="majorHAnsi"/>
            <w:sz w:val="22"/>
            <w:szCs w:val="22"/>
          </w:rPr>
          <w:tab/>
        </w:r>
        <w:r w:rsidRPr="00166E2A">
          <w:rPr>
            <w:rFonts w:asciiTheme="majorHAnsi" w:hAnsiTheme="majorHAnsi"/>
            <w:sz w:val="22"/>
            <w:szCs w:val="22"/>
          </w:rPr>
          <w:t xml:space="preserve">Taxpayer Not Taxable in State of Assignment.  </w:t>
        </w:r>
      </w:ins>
    </w:p>
    <w:p w14:paraId="5B2F0592" w14:textId="77777777" w:rsidR="0063636C" w:rsidRPr="00166E2A" w:rsidRDefault="0063636C" w:rsidP="0063636C">
      <w:pPr>
        <w:tabs>
          <w:tab w:val="left" w:pos="1800"/>
        </w:tabs>
        <w:ind w:left="2160" w:hanging="2160"/>
        <w:rPr>
          <w:ins w:id="58" w:author="Author"/>
          <w:rFonts w:asciiTheme="majorHAnsi" w:hAnsiTheme="majorHAnsi" w:cs="Arial"/>
          <w:sz w:val="22"/>
          <w:szCs w:val="22"/>
        </w:rPr>
      </w:pPr>
    </w:p>
    <w:p w14:paraId="35F5A20F" w14:textId="4A915BD2" w:rsidR="0063636C" w:rsidRPr="00166E2A" w:rsidRDefault="0063636C" w:rsidP="0063636C">
      <w:pPr>
        <w:tabs>
          <w:tab w:val="left" w:pos="1800"/>
        </w:tabs>
        <w:ind w:left="2160" w:hanging="2160"/>
        <w:rPr>
          <w:ins w:id="59" w:author="Author"/>
          <w:rFonts w:asciiTheme="majorHAnsi" w:hAnsiTheme="majorHAnsi" w:cs="Arial"/>
          <w:sz w:val="22"/>
          <w:szCs w:val="22"/>
        </w:rPr>
      </w:pPr>
      <w:ins w:id="60" w:author="Author">
        <w:r w:rsidRPr="00166E2A">
          <w:rPr>
            <w:rFonts w:asciiTheme="majorHAnsi" w:hAnsiTheme="majorHAnsi" w:cs="Arial"/>
            <w:sz w:val="22"/>
            <w:szCs w:val="22"/>
          </w:rPr>
          <w:tab/>
        </w:r>
        <w:r w:rsidRPr="00166E2A">
          <w:rPr>
            <w:rFonts w:asciiTheme="majorHAnsi" w:hAnsiTheme="majorHAnsi" w:cs="Arial"/>
            <w:sz w:val="22"/>
            <w:szCs w:val="22"/>
          </w:rPr>
          <w:tab/>
        </w:r>
        <w:bookmarkStart w:id="61" w:name="_GoBack"/>
        <w:bookmarkEnd w:id="61"/>
        <w:r w:rsidRPr="00166E2A">
          <w:rPr>
            <w:rFonts w:asciiTheme="majorHAnsi" w:hAnsiTheme="majorHAnsi" w:cs="Arial"/>
            <w:sz w:val="22"/>
            <w:szCs w:val="22"/>
          </w:rPr>
          <w:t xml:space="preserve"> </w:t>
        </w:r>
      </w:ins>
    </w:p>
    <w:p w14:paraId="560EE241" w14:textId="067D5B6F" w:rsidR="00B96D1C" w:rsidRPr="00166E2A" w:rsidRDefault="0063636C" w:rsidP="00240E40">
      <w:pPr>
        <w:tabs>
          <w:tab w:val="left" w:pos="1800"/>
        </w:tabs>
        <w:ind w:left="2160" w:hanging="2160"/>
        <w:rPr>
          <w:rFonts w:asciiTheme="majorHAnsi" w:hAnsiTheme="majorHAnsi" w:cs="Arial"/>
          <w:sz w:val="22"/>
          <w:szCs w:val="22"/>
        </w:rPr>
      </w:pPr>
      <w:ins w:id="62" w:author="Author">
        <w:r w:rsidRPr="00166E2A">
          <w:rPr>
            <w:rFonts w:asciiTheme="majorHAnsi" w:hAnsiTheme="majorHAnsi" w:cs="Arial"/>
            <w:sz w:val="22"/>
            <w:szCs w:val="22"/>
          </w:rPr>
          <w:t xml:space="preserve"> </w:t>
        </w:r>
      </w:ins>
    </w:p>
    <w:p w14:paraId="140AACA9" w14:textId="77777777" w:rsidR="00261AD5" w:rsidRPr="00166E2A" w:rsidRDefault="00261AD5" w:rsidP="00240E40">
      <w:pPr>
        <w:tabs>
          <w:tab w:val="left" w:pos="1800"/>
        </w:tabs>
        <w:ind w:left="2160" w:hanging="2160"/>
        <w:rPr>
          <w:rFonts w:asciiTheme="majorHAnsi" w:hAnsiTheme="majorHAnsi" w:cs="Arial"/>
          <w:sz w:val="22"/>
          <w:szCs w:val="22"/>
        </w:rPr>
      </w:pPr>
    </w:p>
    <w:sectPr w:rsidR="00261AD5" w:rsidRPr="00166E2A" w:rsidSect="000B0C9B">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9368D" w14:textId="77777777" w:rsidR="00887B53" w:rsidRDefault="00887B53">
      <w:r>
        <w:separator/>
      </w:r>
    </w:p>
  </w:endnote>
  <w:endnote w:type="continuationSeparator" w:id="0">
    <w:p w14:paraId="588EBDF1" w14:textId="77777777" w:rsidR="00887B53" w:rsidRDefault="00887B53">
      <w:r>
        <w:continuationSeparator/>
      </w:r>
    </w:p>
  </w:endnote>
  <w:endnote w:type="continuationNotice" w:id="1">
    <w:p w14:paraId="2FFC6D8A" w14:textId="77777777" w:rsidR="00887B53" w:rsidRDefault="00887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A3B8B" w14:textId="77777777" w:rsidR="00887B53" w:rsidRDefault="00887B53">
      <w:r>
        <w:separator/>
      </w:r>
    </w:p>
  </w:footnote>
  <w:footnote w:type="continuationSeparator" w:id="0">
    <w:p w14:paraId="6A858CC5" w14:textId="77777777" w:rsidR="00887B53" w:rsidRDefault="00887B53">
      <w:r>
        <w:continuationSeparator/>
      </w:r>
    </w:p>
  </w:footnote>
  <w:footnote w:type="continuationNotice" w:id="1">
    <w:p w14:paraId="73CECB12" w14:textId="77777777" w:rsidR="00887B53" w:rsidRDefault="00887B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C37"/>
    <w:multiLevelType w:val="hybridMultilevel"/>
    <w:tmpl w:val="5D2CB354"/>
    <w:lvl w:ilvl="0" w:tplc="F5263DE2">
      <w:start w:val="1"/>
      <w:numFmt w:val="lowerLetter"/>
      <w:lvlText w:val="%1."/>
      <w:lvlJc w:val="left"/>
      <w:pPr>
        <w:ind w:left="3330" w:hanging="360"/>
      </w:pPr>
      <w:rPr>
        <w:rFonts w:hint="default"/>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nsid w:val="01B05918"/>
    <w:multiLevelType w:val="hybridMultilevel"/>
    <w:tmpl w:val="9CCCAE5C"/>
    <w:lvl w:ilvl="0" w:tplc="1B18B3A8">
      <w:start w:val="1"/>
      <w:numFmt w:val="lowerLetter"/>
      <w:pStyle w:val="Style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F1496A"/>
    <w:multiLevelType w:val="hybridMultilevel"/>
    <w:tmpl w:val="9B50DD04"/>
    <w:lvl w:ilvl="0" w:tplc="AB06A68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7E17D63"/>
    <w:multiLevelType w:val="hybridMultilevel"/>
    <w:tmpl w:val="D65ADAA4"/>
    <w:lvl w:ilvl="0" w:tplc="1484723C">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4">
    <w:nsid w:val="08E915D9"/>
    <w:multiLevelType w:val="hybridMultilevel"/>
    <w:tmpl w:val="929C0E56"/>
    <w:lvl w:ilvl="0" w:tplc="B8CCE614">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0F2D712D"/>
    <w:multiLevelType w:val="hybridMultilevel"/>
    <w:tmpl w:val="2E1E9A46"/>
    <w:lvl w:ilvl="0" w:tplc="E10887F2">
      <w:start w:val="1"/>
      <w:numFmt w:val="lowerRoman"/>
      <w:pStyle w:val="Style5"/>
      <w:lvlText w:val="%1."/>
      <w:lvlJc w:val="left"/>
      <w:pPr>
        <w:ind w:left="2700" w:hanging="720"/>
      </w:pPr>
      <w:rPr>
        <w:rFonts w:hint="default"/>
      </w:rPr>
    </w:lvl>
    <w:lvl w:ilvl="1" w:tplc="2B107274">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03579B1"/>
    <w:multiLevelType w:val="hybridMultilevel"/>
    <w:tmpl w:val="793EA576"/>
    <w:lvl w:ilvl="0" w:tplc="2FCAC3C2">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6916C61"/>
    <w:multiLevelType w:val="hybridMultilevel"/>
    <w:tmpl w:val="9B1C0DAA"/>
    <w:lvl w:ilvl="0" w:tplc="BFAA73DC">
      <w:start w:val="2"/>
      <w:numFmt w:val="low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47B69"/>
    <w:multiLevelType w:val="hybridMultilevel"/>
    <w:tmpl w:val="889E8968"/>
    <w:lvl w:ilvl="0" w:tplc="2B107274">
      <w:start w:val="1"/>
      <w:numFmt w:val="upperLetter"/>
      <w:lvlText w:val="(%1)"/>
      <w:lvlJc w:val="left"/>
      <w:pPr>
        <w:ind w:left="252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71270"/>
    <w:multiLevelType w:val="hybridMultilevel"/>
    <w:tmpl w:val="D09683B2"/>
    <w:lvl w:ilvl="0" w:tplc="B1AEF78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B9F6759"/>
    <w:multiLevelType w:val="hybridMultilevel"/>
    <w:tmpl w:val="74F082FE"/>
    <w:lvl w:ilvl="0" w:tplc="B8A04AC4">
      <w:start w:val="4"/>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7C6625"/>
    <w:multiLevelType w:val="hybridMultilevel"/>
    <w:tmpl w:val="E7DEB3B8"/>
    <w:lvl w:ilvl="0" w:tplc="3B22097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CC86968"/>
    <w:multiLevelType w:val="hybridMultilevel"/>
    <w:tmpl w:val="0C7EA864"/>
    <w:lvl w:ilvl="0" w:tplc="BA586D7A">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16610"/>
    <w:multiLevelType w:val="hybridMultilevel"/>
    <w:tmpl w:val="182CC2F4"/>
    <w:lvl w:ilvl="0" w:tplc="EAF685B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3970797"/>
    <w:multiLevelType w:val="hybridMultilevel"/>
    <w:tmpl w:val="A46AF082"/>
    <w:lvl w:ilvl="0" w:tplc="C84CAFA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2256AA"/>
    <w:multiLevelType w:val="hybridMultilevel"/>
    <w:tmpl w:val="A91293AC"/>
    <w:lvl w:ilvl="0" w:tplc="BA586D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C82458B"/>
    <w:multiLevelType w:val="hybridMultilevel"/>
    <w:tmpl w:val="4E0A4C1E"/>
    <w:lvl w:ilvl="0" w:tplc="C84CAFAA">
      <w:start w:val="1"/>
      <w:numFmt w:val="lowerRoman"/>
      <w:lvlText w:val="%1."/>
      <w:lvlJc w:val="left"/>
      <w:pPr>
        <w:ind w:left="2160" w:hanging="720"/>
      </w:pPr>
      <w:rPr>
        <w:rFonts w:hint="default"/>
      </w:rPr>
    </w:lvl>
    <w:lvl w:ilvl="1" w:tplc="2B107274">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E390B22"/>
    <w:multiLevelType w:val="hybridMultilevel"/>
    <w:tmpl w:val="843084A0"/>
    <w:lvl w:ilvl="0" w:tplc="7360ADE2">
      <w:start w:val="3"/>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945BDA"/>
    <w:multiLevelType w:val="multilevel"/>
    <w:tmpl w:val="F2D2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980353"/>
    <w:multiLevelType w:val="hybridMultilevel"/>
    <w:tmpl w:val="D65ADAA4"/>
    <w:lvl w:ilvl="0" w:tplc="1484723C">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0">
    <w:nsid w:val="35C80688"/>
    <w:multiLevelType w:val="hybridMultilevel"/>
    <w:tmpl w:val="8040BC06"/>
    <w:lvl w:ilvl="0" w:tplc="0F2C5F46">
      <w:start w:val="3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E1DFE"/>
    <w:multiLevelType w:val="hybridMultilevel"/>
    <w:tmpl w:val="0444252A"/>
    <w:lvl w:ilvl="0" w:tplc="3930391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D006D10"/>
    <w:multiLevelType w:val="hybridMultilevel"/>
    <w:tmpl w:val="79506676"/>
    <w:lvl w:ilvl="0" w:tplc="2B107274">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3415FF9"/>
    <w:multiLevelType w:val="hybridMultilevel"/>
    <w:tmpl w:val="447E242C"/>
    <w:lvl w:ilvl="0" w:tplc="2FCAC3C2">
      <w:start w:val="1"/>
      <w:numFmt w:val="lowerRoman"/>
      <w:lvlText w:val="%1."/>
      <w:lvlJc w:val="left"/>
      <w:pPr>
        <w:ind w:left="4325" w:hanging="72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24">
    <w:nsid w:val="49337DB6"/>
    <w:multiLevelType w:val="hybridMultilevel"/>
    <w:tmpl w:val="EFD4223A"/>
    <w:lvl w:ilvl="0" w:tplc="C8781FDE">
      <w:start w:val="4"/>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5">
    <w:nsid w:val="4BB65BF1"/>
    <w:multiLevelType w:val="hybridMultilevel"/>
    <w:tmpl w:val="245EB1BE"/>
    <w:lvl w:ilvl="0" w:tplc="17E0694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19D47CA"/>
    <w:multiLevelType w:val="hybridMultilevel"/>
    <w:tmpl w:val="A4BEC028"/>
    <w:lvl w:ilvl="0" w:tplc="86A4DD98">
      <w:start w:val="1"/>
      <w:numFmt w:val="decimal"/>
      <w:lvlText w:val="%1."/>
      <w:lvlJc w:val="left"/>
      <w:pPr>
        <w:ind w:left="2970" w:hanging="360"/>
      </w:pPr>
      <w:rPr>
        <w:rFont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7">
    <w:nsid w:val="52E26FA7"/>
    <w:multiLevelType w:val="hybridMultilevel"/>
    <w:tmpl w:val="18724F72"/>
    <w:lvl w:ilvl="0" w:tplc="BDA28D8E">
      <w:start w:val="2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C30606D"/>
    <w:multiLevelType w:val="multilevel"/>
    <w:tmpl w:val="4248232E"/>
    <w:lvl w:ilvl="0">
      <w:start w:val="1"/>
      <w:numFmt w:val="upperLetter"/>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9">
    <w:nsid w:val="626B6F3E"/>
    <w:multiLevelType w:val="hybridMultilevel"/>
    <w:tmpl w:val="5BD210B4"/>
    <w:lvl w:ilvl="0" w:tplc="107481A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AEE0566"/>
    <w:multiLevelType w:val="hybridMultilevel"/>
    <w:tmpl w:val="EC5E5186"/>
    <w:lvl w:ilvl="0" w:tplc="8C9A5F5E">
      <w:start w:val="9"/>
      <w:numFmt w:val="lowerLetter"/>
      <w:lvlText w:val="%1."/>
      <w:lvlJc w:val="left"/>
      <w:pPr>
        <w:ind w:left="3330" w:hanging="360"/>
      </w:pPr>
      <w:rPr>
        <w:rFonts w:hint="default"/>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1">
    <w:nsid w:val="6AFC1A8A"/>
    <w:multiLevelType w:val="hybridMultilevel"/>
    <w:tmpl w:val="28F82E4C"/>
    <w:lvl w:ilvl="0" w:tplc="608440BE">
      <w:start w:val="1"/>
      <w:numFmt w:val="decimal"/>
      <w:lvlText w:val="%1."/>
      <w:lvlJc w:val="left"/>
      <w:pPr>
        <w:ind w:left="3514" w:hanging="360"/>
      </w:pPr>
      <w:rPr>
        <w:rFonts w:hint="default"/>
      </w:rPr>
    </w:lvl>
    <w:lvl w:ilvl="1" w:tplc="04090019" w:tentative="1">
      <w:start w:val="1"/>
      <w:numFmt w:val="lowerLetter"/>
      <w:lvlText w:val="%2."/>
      <w:lvlJc w:val="left"/>
      <w:pPr>
        <w:ind w:left="4234" w:hanging="360"/>
      </w:pPr>
    </w:lvl>
    <w:lvl w:ilvl="2" w:tplc="0409001B" w:tentative="1">
      <w:start w:val="1"/>
      <w:numFmt w:val="lowerRoman"/>
      <w:lvlText w:val="%3."/>
      <w:lvlJc w:val="right"/>
      <w:pPr>
        <w:ind w:left="4954" w:hanging="180"/>
      </w:pPr>
    </w:lvl>
    <w:lvl w:ilvl="3" w:tplc="0409000F" w:tentative="1">
      <w:start w:val="1"/>
      <w:numFmt w:val="decimal"/>
      <w:lvlText w:val="%4."/>
      <w:lvlJc w:val="left"/>
      <w:pPr>
        <w:ind w:left="5674" w:hanging="360"/>
      </w:pPr>
    </w:lvl>
    <w:lvl w:ilvl="4" w:tplc="04090019" w:tentative="1">
      <w:start w:val="1"/>
      <w:numFmt w:val="lowerLetter"/>
      <w:lvlText w:val="%5."/>
      <w:lvlJc w:val="left"/>
      <w:pPr>
        <w:ind w:left="6394" w:hanging="360"/>
      </w:pPr>
    </w:lvl>
    <w:lvl w:ilvl="5" w:tplc="0409001B" w:tentative="1">
      <w:start w:val="1"/>
      <w:numFmt w:val="lowerRoman"/>
      <w:lvlText w:val="%6."/>
      <w:lvlJc w:val="right"/>
      <w:pPr>
        <w:ind w:left="7114" w:hanging="180"/>
      </w:pPr>
    </w:lvl>
    <w:lvl w:ilvl="6" w:tplc="0409000F" w:tentative="1">
      <w:start w:val="1"/>
      <w:numFmt w:val="decimal"/>
      <w:lvlText w:val="%7."/>
      <w:lvlJc w:val="left"/>
      <w:pPr>
        <w:ind w:left="7834" w:hanging="360"/>
      </w:pPr>
    </w:lvl>
    <w:lvl w:ilvl="7" w:tplc="04090019" w:tentative="1">
      <w:start w:val="1"/>
      <w:numFmt w:val="lowerLetter"/>
      <w:lvlText w:val="%8."/>
      <w:lvlJc w:val="left"/>
      <w:pPr>
        <w:ind w:left="8554" w:hanging="360"/>
      </w:pPr>
    </w:lvl>
    <w:lvl w:ilvl="8" w:tplc="0409001B" w:tentative="1">
      <w:start w:val="1"/>
      <w:numFmt w:val="lowerRoman"/>
      <w:lvlText w:val="%9."/>
      <w:lvlJc w:val="right"/>
      <w:pPr>
        <w:ind w:left="9274" w:hanging="180"/>
      </w:pPr>
    </w:lvl>
  </w:abstractNum>
  <w:abstractNum w:abstractNumId="32">
    <w:nsid w:val="6C1F2372"/>
    <w:multiLevelType w:val="hybridMultilevel"/>
    <w:tmpl w:val="A46AF082"/>
    <w:lvl w:ilvl="0" w:tplc="C84CAFA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E9D3A34"/>
    <w:multiLevelType w:val="hybridMultilevel"/>
    <w:tmpl w:val="27C8A89A"/>
    <w:lvl w:ilvl="0" w:tplc="B8CCE61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10064FF"/>
    <w:multiLevelType w:val="hybridMultilevel"/>
    <w:tmpl w:val="9C48F446"/>
    <w:lvl w:ilvl="0" w:tplc="D176541A">
      <w:start w:val="9"/>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F05637"/>
    <w:multiLevelType w:val="hybridMultilevel"/>
    <w:tmpl w:val="A9443B5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D7072EC"/>
    <w:multiLevelType w:val="hybridMultilevel"/>
    <w:tmpl w:val="21D40632"/>
    <w:lvl w:ilvl="0" w:tplc="B8A04AC4">
      <w:start w:val="4"/>
      <w:numFmt w:val="lowerLetter"/>
      <w:lvlText w:val="%1."/>
      <w:lvlJc w:val="left"/>
      <w:pPr>
        <w:ind w:left="21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9"/>
  </w:num>
  <w:num w:numId="3">
    <w:abstractNumId w:val="13"/>
  </w:num>
  <w:num w:numId="4">
    <w:abstractNumId w:val="25"/>
  </w:num>
  <w:num w:numId="5">
    <w:abstractNumId w:val="11"/>
  </w:num>
  <w:num w:numId="6">
    <w:abstractNumId w:val="2"/>
  </w:num>
  <w:num w:numId="7">
    <w:abstractNumId w:val="21"/>
  </w:num>
  <w:num w:numId="8">
    <w:abstractNumId w:val="9"/>
  </w:num>
  <w:num w:numId="9">
    <w:abstractNumId w:val="24"/>
  </w:num>
  <w:num w:numId="10">
    <w:abstractNumId w:val="16"/>
  </w:num>
  <w:num w:numId="11">
    <w:abstractNumId w:val="16"/>
  </w:num>
  <w:num w:numId="12">
    <w:abstractNumId w:val="3"/>
  </w:num>
  <w:num w:numId="13">
    <w:abstractNumId w:val="6"/>
  </w:num>
  <w:num w:numId="14">
    <w:abstractNumId w:val="32"/>
  </w:num>
  <w:num w:numId="15">
    <w:abstractNumId w:val="14"/>
  </w:num>
  <w:num w:numId="16">
    <w:abstractNumId w:val="27"/>
  </w:num>
  <w:num w:numId="17">
    <w:abstractNumId w:val="1"/>
  </w:num>
  <w:num w:numId="18">
    <w:abstractNumId w:val="10"/>
  </w:num>
  <w:num w:numId="19">
    <w:abstractNumId w:val="0"/>
  </w:num>
  <w:num w:numId="20">
    <w:abstractNumId w:val="30"/>
  </w:num>
  <w:num w:numId="21">
    <w:abstractNumId w:val="31"/>
  </w:num>
  <w:num w:numId="22">
    <w:abstractNumId w:val="19"/>
  </w:num>
  <w:num w:numId="23">
    <w:abstractNumId w:val="12"/>
  </w:num>
  <w:num w:numId="24">
    <w:abstractNumId w:val="15"/>
  </w:num>
  <w:num w:numId="25">
    <w:abstractNumId w:val="26"/>
  </w:num>
  <w:num w:numId="26">
    <w:abstractNumId w:val="23"/>
  </w:num>
  <w:num w:numId="27">
    <w:abstractNumId w:val="28"/>
  </w:num>
  <w:num w:numId="28">
    <w:abstractNumId w:val="22"/>
  </w:num>
  <w:num w:numId="29">
    <w:abstractNumId w:val="17"/>
  </w:num>
  <w:num w:numId="30">
    <w:abstractNumId w:val="7"/>
  </w:num>
  <w:num w:numId="31">
    <w:abstractNumId w:val="8"/>
  </w:num>
  <w:num w:numId="32">
    <w:abstractNumId w:val="36"/>
  </w:num>
  <w:num w:numId="33">
    <w:abstractNumId w:val="34"/>
  </w:num>
  <w:num w:numId="34">
    <w:abstractNumId w:val="20"/>
  </w:num>
  <w:num w:numId="35">
    <w:abstractNumId w:val="5"/>
  </w:num>
  <w:num w:numId="36">
    <w:abstractNumId w:val="4"/>
  </w:num>
  <w:num w:numId="37">
    <w:abstractNumId w:val="1"/>
    <w:lvlOverride w:ilvl="0">
      <w:startOverride w:val="1"/>
    </w:lvlOverride>
  </w:num>
  <w:num w:numId="38">
    <w:abstractNumId w:val="1"/>
    <w:lvlOverride w:ilvl="0">
      <w:startOverride w:val="1"/>
    </w:lvlOverride>
  </w:num>
  <w:num w:numId="39">
    <w:abstractNumId w:val="5"/>
    <w:lvlOverride w:ilvl="0">
      <w:startOverride w:val="1"/>
    </w:lvlOverride>
  </w:num>
  <w:num w:numId="40">
    <w:abstractNumId w:val="1"/>
    <w:lvlOverride w:ilvl="0">
      <w:startOverride w:val="1"/>
    </w:lvlOverride>
  </w:num>
  <w:num w:numId="41">
    <w:abstractNumId w:val="5"/>
    <w:lvlOverride w:ilvl="0">
      <w:startOverride w:val="1"/>
    </w:lvlOverride>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549E"/>
    <w:rsid w:val="0000007E"/>
    <w:rsid w:val="0000149D"/>
    <w:rsid w:val="0000326A"/>
    <w:rsid w:val="00005F63"/>
    <w:rsid w:val="00006BC5"/>
    <w:rsid w:val="0000771B"/>
    <w:rsid w:val="00007A9E"/>
    <w:rsid w:val="000106CD"/>
    <w:rsid w:val="0001071F"/>
    <w:rsid w:val="0001109F"/>
    <w:rsid w:val="000114AB"/>
    <w:rsid w:val="0001177C"/>
    <w:rsid w:val="000119FB"/>
    <w:rsid w:val="00013142"/>
    <w:rsid w:val="0001497E"/>
    <w:rsid w:val="00015D15"/>
    <w:rsid w:val="00016713"/>
    <w:rsid w:val="00020FF8"/>
    <w:rsid w:val="00021030"/>
    <w:rsid w:val="00021F4B"/>
    <w:rsid w:val="00022287"/>
    <w:rsid w:val="00024A20"/>
    <w:rsid w:val="00024F72"/>
    <w:rsid w:val="000268D4"/>
    <w:rsid w:val="000273C5"/>
    <w:rsid w:val="00027D8D"/>
    <w:rsid w:val="00027F1D"/>
    <w:rsid w:val="0003242D"/>
    <w:rsid w:val="000331CB"/>
    <w:rsid w:val="000335A9"/>
    <w:rsid w:val="00033D1B"/>
    <w:rsid w:val="00033F3D"/>
    <w:rsid w:val="00033FD0"/>
    <w:rsid w:val="00034417"/>
    <w:rsid w:val="00034493"/>
    <w:rsid w:val="00035F63"/>
    <w:rsid w:val="00037D9F"/>
    <w:rsid w:val="00041C53"/>
    <w:rsid w:val="00042682"/>
    <w:rsid w:val="0004321C"/>
    <w:rsid w:val="00044579"/>
    <w:rsid w:val="000450E7"/>
    <w:rsid w:val="00046C4B"/>
    <w:rsid w:val="00047F54"/>
    <w:rsid w:val="00051062"/>
    <w:rsid w:val="00052C56"/>
    <w:rsid w:val="000539C3"/>
    <w:rsid w:val="00054E4A"/>
    <w:rsid w:val="000553A1"/>
    <w:rsid w:val="00055C73"/>
    <w:rsid w:val="00056709"/>
    <w:rsid w:val="00056D8D"/>
    <w:rsid w:val="0005785F"/>
    <w:rsid w:val="00057B35"/>
    <w:rsid w:val="000601BC"/>
    <w:rsid w:val="00060503"/>
    <w:rsid w:val="0006226F"/>
    <w:rsid w:val="000627C7"/>
    <w:rsid w:val="00064DB3"/>
    <w:rsid w:val="000710B3"/>
    <w:rsid w:val="000711EF"/>
    <w:rsid w:val="000726C8"/>
    <w:rsid w:val="000736E1"/>
    <w:rsid w:val="00074131"/>
    <w:rsid w:val="000748BA"/>
    <w:rsid w:val="00075BAE"/>
    <w:rsid w:val="00076339"/>
    <w:rsid w:val="00077397"/>
    <w:rsid w:val="000773A3"/>
    <w:rsid w:val="000778C1"/>
    <w:rsid w:val="00080782"/>
    <w:rsid w:val="000812CF"/>
    <w:rsid w:val="00081A61"/>
    <w:rsid w:val="0008225A"/>
    <w:rsid w:val="00082BED"/>
    <w:rsid w:val="00082F59"/>
    <w:rsid w:val="000832A7"/>
    <w:rsid w:val="000841C6"/>
    <w:rsid w:val="0008460D"/>
    <w:rsid w:val="00087E5B"/>
    <w:rsid w:val="00090763"/>
    <w:rsid w:val="000909D7"/>
    <w:rsid w:val="00090A30"/>
    <w:rsid w:val="000918F9"/>
    <w:rsid w:val="00091FFC"/>
    <w:rsid w:val="00093183"/>
    <w:rsid w:val="000962B5"/>
    <w:rsid w:val="00096673"/>
    <w:rsid w:val="00096D43"/>
    <w:rsid w:val="000A0006"/>
    <w:rsid w:val="000A0B60"/>
    <w:rsid w:val="000A0B80"/>
    <w:rsid w:val="000A16F8"/>
    <w:rsid w:val="000A38A1"/>
    <w:rsid w:val="000A3F1E"/>
    <w:rsid w:val="000A6569"/>
    <w:rsid w:val="000A69FD"/>
    <w:rsid w:val="000A76C2"/>
    <w:rsid w:val="000B0C9B"/>
    <w:rsid w:val="000B3540"/>
    <w:rsid w:val="000B69D2"/>
    <w:rsid w:val="000B7A5D"/>
    <w:rsid w:val="000C1470"/>
    <w:rsid w:val="000C15E6"/>
    <w:rsid w:val="000C1AAA"/>
    <w:rsid w:val="000C39F1"/>
    <w:rsid w:val="000C5073"/>
    <w:rsid w:val="000C5BBA"/>
    <w:rsid w:val="000C6594"/>
    <w:rsid w:val="000C7386"/>
    <w:rsid w:val="000C7598"/>
    <w:rsid w:val="000D10B6"/>
    <w:rsid w:val="000D17DE"/>
    <w:rsid w:val="000D2994"/>
    <w:rsid w:val="000D2A47"/>
    <w:rsid w:val="000D3C6F"/>
    <w:rsid w:val="000D3DC3"/>
    <w:rsid w:val="000D5056"/>
    <w:rsid w:val="000D5D84"/>
    <w:rsid w:val="000D6E31"/>
    <w:rsid w:val="000D7988"/>
    <w:rsid w:val="000E048D"/>
    <w:rsid w:val="000E2337"/>
    <w:rsid w:val="000E2A0C"/>
    <w:rsid w:val="000E3260"/>
    <w:rsid w:val="000E3605"/>
    <w:rsid w:val="000E3997"/>
    <w:rsid w:val="000E4630"/>
    <w:rsid w:val="000E67FE"/>
    <w:rsid w:val="000E71E9"/>
    <w:rsid w:val="000E7680"/>
    <w:rsid w:val="000E7BE2"/>
    <w:rsid w:val="000F05CE"/>
    <w:rsid w:val="000F0C1F"/>
    <w:rsid w:val="000F0ED5"/>
    <w:rsid w:val="000F1C47"/>
    <w:rsid w:val="000F5276"/>
    <w:rsid w:val="000F59EF"/>
    <w:rsid w:val="000F6C7D"/>
    <w:rsid w:val="00101008"/>
    <w:rsid w:val="001011FA"/>
    <w:rsid w:val="00101E24"/>
    <w:rsid w:val="00103906"/>
    <w:rsid w:val="00105B8D"/>
    <w:rsid w:val="00105BEC"/>
    <w:rsid w:val="00107F99"/>
    <w:rsid w:val="00111807"/>
    <w:rsid w:val="001132C0"/>
    <w:rsid w:val="00113848"/>
    <w:rsid w:val="00115DDC"/>
    <w:rsid w:val="001172D4"/>
    <w:rsid w:val="0012337F"/>
    <w:rsid w:val="00124414"/>
    <w:rsid w:val="00124813"/>
    <w:rsid w:val="001250A8"/>
    <w:rsid w:val="001276A6"/>
    <w:rsid w:val="001301C4"/>
    <w:rsid w:val="00130788"/>
    <w:rsid w:val="00130CBC"/>
    <w:rsid w:val="001310F8"/>
    <w:rsid w:val="00132A79"/>
    <w:rsid w:val="00134B19"/>
    <w:rsid w:val="00135C96"/>
    <w:rsid w:val="00136D6D"/>
    <w:rsid w:val="00136F82"/>
    <w:rsid w:val="001376FC"/>
    <w:rsid w:val="001413A2"/>
    <w:rsid w:val="0014153D"/>
    <w:rsid w:val="00146D95"/>
    <w:rsid w:val="00147F20"/>
    <w:rsid w:val="00150C44"/>
    <w:rsid w:val="00150E3C"/>
    <w:rsid w:val="00153268"/>
    <w:rsid w:val="001543DA"/>
    <w:rsid w:val="001550F3"/>
    <w:rsid w:val="00155203"/>
    <w:rsid w:val="00155243"/>
    <w:rsid w:val="00155A0B"/>
    <w:rsid w:val="0015609A"/>
    <w:rsid w:val="00156ACD"/>
    <w:rsid w:val="00160AAE"/>
    <w:rsid w:val="0016405C"/>
    <w:rsid w:val="00165DC4"/>
    <w:rsid w:val="00166743"/>
    <w:rsid w:val="00166E2A"/>
    <w:rsid w:val="001702C2"/>
    <w:rsid w:val="00170E76"/>
    <w:rsid w:val="0017140C"/>
    <w:rsid w:val="00171A45"/>
    <w:rsid w:val="00172FD9"/>
    <w:rsid w:val="00173229"/>
    <w:rsid w:val="00175305"/>
    <w:rsid w:val="001758B5"/>
    <w:rsid w:val="001764BD"/>
    <w:rsid w:val="00177000"/>
    <w:rsid w:val="001800D8"/>
    <w:rsid w:val="00181E88"/>
    <w:rsid w:val="00181FC8"/>
    <w:rsid w:val="00182D7E"/>
    <w:rsid w:val="00186ED0"/>
    <w:rsid w:val="00187D03"/>
    <w:rsid w:val="0019028B"/>
    <w:rsid w:val="0019236E"/>
    <w:rsid w:val="00192E6E"/>
    <w:rsid w:val="001955AC"/>
    <w:rsid w:val="0019682F"/>
    <w:rsid w:val="00197E20"/>
    <w:rsid w:val="001A029F"/>
    <w:rsid w:val="001A1A20"/>
    <w:rsid w:val="001A5762"/>
    <w:rsid w:val="001A7E1A"/>
    <w:rsid w:val="001B2917"/>
    <w:rsid w:val="001B3021"/>
    <w:rsid w:val="001B4956"/>
    <w:rsid w:val="001B59EF"/>
    <w:rsid w:val="001B687C"/>
    <w:rsid w:val="001C1043"/>
    <w:rsid w:val="001C29F0"/>
    <w:rsid w:val="001C3998"/>
    <w:rsid w:val="001C70DF"/>
    <w:rsid w:val="001C7C7A"/>
    <w:rsid w:val="001D0E77"/>
    <w:rsid w:val="001D13EE"/>
    <w:rsid w:val="001D2041"/>
    <w:rsid w:val="001D2112"/>
    <w:rsid w:val="001D2133"/>
    <w:rsid w:val="001D230E"/>
    <w:rsid w:val="001D26C5"/>
    <w:rsid w:val="001D4DCE"/>
    <w:rsid w:val="001D5D81"/>
    <w:rsid w:val="001D6349"/>
    <w:rsid w:val="001D7CB5"/>
    <w:rsid w:val="001D7DC2"/>
    <w:rsid w:val="001E03F4"/>
    <w:rsid w:val="001E0E43"/>
    <w:rsid w:val="001E11A9"/>
    <w:rsid w:val="001E2591"/>
    <w:rsid w:val="001E2874"/>
    <w:rsid w:val="001E6A20"/>
    <w:rsid w:val="001E7566"/>
    <w:rsid w:val="001F0026"/>
    <w:rsid w:val="001F099D"/>
    <w:rsid w:val="001F1F25"/>
    <w:rsid w:val="001F2520"/>
    <w:rsid w:val="001F25C9"/>
    <w:rsid w:val="001F2F85"/>
    <w:rsid w:val="001F5693"/>
    <w:rsid w:val="001F5E3C"/>
    <w:rsid w:val="001F75C2"/>
    <w:rsid w:val="00200F6D"/>
    <w:rsid w:val="002013B7"/>
    <w:rsid w:val="0020255D"/>
    <w:rsid w:val="002027D3"/>
    <w:rsid w:val="00202AAC"/>
    <w:rsid w:val="00203851"/>
    <w:rsid w:val="0020462A"/>
    <w:rsid w:val="00206AB1"/>
    <w:rsid w:val="00207A82"/>
    <w:rsid w:val="00207B7F"/>
    <w:rsid w:val="00210B8A"/>
    <w:rsid w:val="00210C7B"/>
    <w:rsid w:val="002118B7"/>
    <w:rsid w:val="00212B0E"/>
    <w:rsid w:val="00212B43"/>
    <w:rsid w:val="00214B16"/>
    <w:rsid w:val="002154A8"/>
    <w:rsid w:val="00216E83"/>
    <w:rsid w:val="00217BAB"/>
    <w:rsid w:val="00221226"/>
    <w:rsid w:val="00221E45"/>
    <w:rsid w:val="002223FB"/>
    <w:rsid w:val="00223E30"/>
    <w:rsid w:val="002245D8"/>
    <w:rsid w:val="00224970"/>
    <w:rsid w:val="00224A38"/>
    <w:rsid w:val="00224EBB"/>
    <w:rsid w:val="0022520B"/>
    <w:rsid w:val="00225D9C"/>
    <w:rsid w:val="00227C92"/>
    <w:rsid w:val="00230560"/>
    <w:rsid w:val="00230778"/>
    <w:rsid w:val="002309CE"/>
    <w:rsid w:val="00231B76"/>
    <w:rsid w:val="002330E0"/>
    <w:rsid w:val="00233926"/>
    <w:rsid w:val="002349C1"/>
    <w:rsid w:val="00235902"/>
    <w:rsid w:val="0023766A"/>
    <w:rsid w:val="00237B88"/>
    <w:rsid w:val="00240040"/>
    <w:rsid w:val="00240E40"/>
    <w:rsid w:val="0024125B"/>
    <w:rsid w:val="0024136C"/>
    <w:rsid w:val="002419CF"/>
    <w:rsid w:val="00242BB1"/>
    <w:rsid w:val="0024466B"/>
    <w:rsid w:val="00246A38"/>
    <w:rsid w:val="00246B1C"/>
    <w:rsid w:val="002476B8"/>
    <w:rsid w:val="00250355"/>
    <w:rsid w:val="002527CE"/>
    <w:rsid w:val="002527ED"/>
    <w:rsid w:val="0025308F"/>
    <w:rsid w:val="0025331F"/>
    <w:rsid w:val="002535B1"/>
    <w:rsid w:val="00256283"/>
    <w:rsid w:val="00257F17"/>
    <w:rsid w:val="0026000F"/>
    <w:rsid w:val="00260082"/>
    <w:rsid w:val="002606D2"/>
    <w:rsid w:val="002615B6"/>
    <w:rsid w:val="00261AD5"/>
    <w:rsid w:val="002621A8"/>
    <w:rsid w:val="00262395"/>
    <w:rsid w:val="002643C8"/>
    <w:rsid w:val="00265C0A"/>
    <w:rsid w:val="002670DC"/>
    <w:rsid w:val="002677FE"/>
    <w:rsid w:val="00267D4B"/>
    <w:rsid w:val="00270945"/>
    <w:rsid w:val="00270B7D"/>
    <w:rsid w:val="00273A5E"/>
    <w:rsid w:val="0027544E"/>
    <w:rsid w:val="00276B71"/>
    <w:rsid w:val="00280797"/>
    <w:rsid w:val="00280E86"/>
    <w:rsid w:val="002825C0"/>
    <w:rsid w:val="0028300A"/>
    <w:rsid w:val="0028445D"/>
    <w:rsid w:val="002845FD"/>
    <w:rsid w:val="0028484A"/>
    <w:rsid w:val="00285C36"/>
    <w:rsid w:val="00285EEE"/>
    <w:rsid w:val="002860E2"/>
    <w:rsid w:val="00286B10"/>
    <w:rsid w:val="0028744D"/>
    <w:rsid w:val="00290390"/>
    <w:rsid w:val="002904FE"/>
    <w:rsid w:val="00291A1D"/>
    <w:rsid w:val="00291B83"/>
    <w:rsid w:val="00291C34"/>
    <w:rsid w:val="0029331F"/>
    <w:rsid w:val="00293CAA"/>
    <w:rsid w:val="00293DD1"/>
    <w:rsid w:val="00294221"/>
    <w:rsid w:val="002946E8"/>
    <w:rsid w:val="00294D4C"/>
    <w:rsid w:val="002A03F3"/>
    <w:rsid w:val="002A1641"/>
    <w:rsid w:val="002A3D7A"/>
    <w:rsid w:val="002A429C"/>
    <w:rsid w:val="002A596C"/>
    <w:rsid w:val="002A69B8"/>
    <w:rsid w:val="002A7D01"/>
    <w:rsid w:val="002B07E4"/>
    <w:rsid w:val="002B2B5D"/>
    <w:rsid w:val="002B4D78"/>
    <w:rsid w:val="002B5F9D"/>
    <w:rsid w:val="002B6264"/>
    <w:rsid w:val="002B7592"/>
    <w:rsid w:val="002C0FB0"/>
    <w:rsid w:val="002C2D6C"/>
    <w:rsid w:val="002C34A5"/>
    <w:rsid w:val="002C44C6"/>
    <w:rsid w:val="002C54E8"/>
    <w:rsid w:val="002C5ED5"/>
    <w:rsid w:val="002D1D20"/>
    <w:rsid w:val="002D2D1A"/>
    <w:rsid w:val="002D32E0"/>
    <w:rsid w:val="002D41D4"/>
    <w:rsid w:val="002D4B0A"/>
    <w:rsid w:val="002D5EBA"/>
    <w:rsid w:val="002D6F4D"/>
    <w:rsid w:val="002D70A0"/>
    <w:rsid w:val="002D74C6"/>
    <w:rsid w:val="002D7CDF"/>
    <w:rsid w:val="002E0ED3"/>
    <w:rsid w:val="002E1C22"/>
    <w:rsid w:val="002E28D8"/>
    <w:rsid w:val="002E49D8"/>
    <w:rsid w:val="002E5D81"/>
    <w:rsid w:val="002F0353"/>
    <w:rsid w:val="002F1E7A"/>
    <w:rsid w:val="002F2D4A"/>
    <w:rsid w:val="002F3502"/>
    <w:rsid w:val="002F35EC"/>
    <w:rsid w:val="002F3F18"/>
    <w:rsid w:val="002F3FD0"/>
    <w:rsid w:val="002F4CA2"/>
    <w:rsid w:val="00300030"/>
    <w:rsid w:val="00301339"/>
    <w:rsid w:val="00301B06"/>
    <w:rsid w:val="00302DCF"/>
    <w:rsid w:val="0030401F"/>
    <w:rsid w:val="00305A17"/>
    <w:rsid w:val="00305CEA"/>
    <w:rsid w:val="00310253"/>
    <w:rsid w:val="003117F9"/>
    <w:rsid w:val="003145AC"/>
    <w:rsid w:val="0031537E"/>
    <w:rsid w:val="003154E2"/>
    <w:rsid w:val="00321C27"/>
    <w:rsid w:val="003226BE"/>
    <w:rsid w:val="00322CE6"/>
    <w:rsid w:val="00324818"/>
    <w:rsid w:val="003252E1"/>
    <w:rsid w:val="003258EB"/>
    <w:rsid w:val="0032705B"/>
    <w:rsid w:val="003270FC"/>
    <w:rsid w:val="00331A44"/>
    <w:rsid w:val="0033239A"/>
    <w:rsid w:val="00332BE7"/>
    <w:rsid w:val="0033411D"/>
    <w:rsid w:val="003351C7"/>
    <w:rsid w:val="00336341"/>
    <w:rsid w:val="00336CC4"/>
    <w:rsid w:val="003415E5"/>
    <w:rsid w:val="00341A25"/>
    <w:rsid w:val="00342429"/>
    <w:rsid w:val="00342CAB"/>
    <w:rsid w:val="0034357A"/>
    <w:rsid w:val="00343B6A"/>
    <w:rsid w:val="003458F8"/>
    <w:rsid w:val="00345A9F"/>
    <w:rsid w:val="00351AD4"/>
    <w:rsid w:val="00351CF9"/>
    <w:rsid w:val="00351ED6"/>
    <w:rsid w:val="003522C4"/>
    <w:rsid w:val="00352ABB"/>
    <w:rsid w:val="00353917"/>
    <w:rsid w:val="003539B0"/>
    <w:rsid w:val="00353E20"/>
    <w:rsid w:val="003548CA"/>
    <w:rsid w:val="00357842"/>
    <w:rsid w:val="00357E85"/>
    <w:rsid w:val="0036210D"/>
    <w:rsid w:val="003632BF"/>
    <w:rsid w:val="00363B0A"/>
    <w:rsid w:val="00363D7D"/>
    <w:rsid w:val="00363ED8"/>
    <w:rsid w:val="0036428B"/>
    <w:rsid w:val="00364F5D"/>
    <w:rsid w:val="00365026"/>
    <w:rsid w:val="003652B4"/>
    <w:rsid w:val="00366688"/>
    <w:rsid w:val="00367380"/>
    <w:rsid w:val="00367E3B"/>
    <w:rsid w:val="003716B0"/>
    <w:rsid w:val="00372196"/>
    <w:rsid w:val="003743D6"/>
    <w:rsid w:val="00375C65"/>
    <w:rsid w:val="00376157"/>
    <w:rsid w:val="003771C6"/>
    <w:rsid w:val="00377242"/>
    <w:rsid w:val="00381307"/>
    <w:rsid w:val="00381AD6"/>
    <w:rsid w:val="003822D9"/>
    <w:rsid w:val="00384973"/>
    <w:rsid w:val="00386517"/>
    <w:rsid w:val="00386957"/>
    <w:rsid w:val="00390871"/>
    <w:rsid w:val="00391414"/>
    <w:rsid w:val="00391792"/>
    <w:rsid w:val="003938BE"/>
    <w:rsid w:val="00394CFA"/>
    <w:rsid w:val="00395A40"/>
    <w:rsid w:val="003966EE"/>
    <w:rsid w:val="00397768"/>
    <w:rsid w:val="003978EF"/>
    <w:rsid w:val="003A05CF"/>
    <w:rsid w:val="003A0AC4"/>
    <w:rsid w:val="003A15F4"/>
    <w:rsid w:val="003A21B0"/>
    <w:rsid w:val="003A28BC"/>
    <w:rsid w:val="003A44C2"/>
    <w:rsid w:val="003A711D"/>
    <w:rsid w:val="003A716C"/>
    <w:rsid w:val="003A7477"/>
    <w:rsid w:val="003B0690"/>
    <w:rsid w:val="003B1378"/>
    <w:rsid w:val="003B28D8"/>
    <w:rsid w:val="003B2A2A"/>
    <w:rsid w:val="003B3BCA"/>
    <w:rsid w:val="003B49E2"/>
    <w:rsid w:val="003B5226"/>
    <w:rsid w:val="003B550F"/>
    <w:rsid w:val="003B5B89"/>
    <w:rsid w:val="003B604C"/>
    <w:rsid w:val="003B6521"/>
    <w:rsid w:val="003B6526"/>
    <w:rsid w:val="003B78F7"/>
    <w:rsid w:val="003C01D3"/>
    <w:rsid w:val="003C1560"/>
    <w:rsid w:val="003C17D1"/>
    <w:rsid w:val="003C369F"/>
    <w:rsid w:val="003C49CF"/>
    <w:rsid w:val="003C4B44"/>
    <w:rsid w:val="003C5C6E"/>
    <w:rsid w:val="003C69AC"/>
    <w:rsid w:val="003C7797"/>
    <w:rsid w:val="003C7E3B"/>
    <w:rsid w:val="003D1ED4"/>
    <w:rsid w:val="003D347C"/>
    <w:rsid w:val="003D423C"/>
    <w:rsid w:val="003D4390"/>
    <w:rsid w:val="003D489A"/>
    <w:rsid w:val="003D4B69"/>
    <w:rsid w:val="003D5BD7"/>
    <w:rsid w:val="003D6C2A"/>
    <w:rsid w:val="003D7ACA"/>
    <w:rsid w:val="003E034E"/>
    <w:rsid w:val="003E16D3"/>
    <w:rsid w:val="003E1F79"/>
    <w:rsid w:val="003E2DD7"/>
    <w:rsid w:val="003E40D0"/>
    <w:rsid w:val="003E496B"/>
    <w:rsid w:val="003E4F72"/>
    <w:rsid w:val="003E536D"/>
    <w:rsid w:val="003E53B9"/>
    <w:rsid w:val="003E56DA"/>
    <w:rsid w:val="003E58EF"/>
    <w:rsid w:val="003E64F4"/>
    <w:rsid w:val="003F111F"/>
    <w:rsid w:val="003F1719"/>
    <w:rsid w:val="003F2262"/>
    <w:rsid w:val="003F2BF0"/>
    <w:rsid w:val="003F424E"/>
    <w:rsid w:val="003F4BCA"/>
    <w:rsid w:val="003F50E3"/>
    <w:rsid w:val="003F5598"/>
    <w:rsid w:val="003F5960"/>
    <w:rsid w:val="003F5BB0"/>
    <w:rsid w:val="003F646A"/>
    <w:rsid w:val="003F7D21"/>
    <w:rsid w:val="004003B6"/>
    <w:rsid w:val="004018D8"/>
    <w:rsid w:val="00401B90"/>
    <w:rsid w:val="00404128"/>
    <w:rsid w:val="0040423E"/>
    <w:rsid w:val="00404B72"/>
    <w:rsid w:val="00404F32"/>
    <w:rsid w:val="00405DA6"/>
    <w:rsid w:val="004075D2"/>
    <w:rsid w:val="00407A21"/>
    <w:rsid w:val="00410512"/>
    <w:rsid w:val="00410D38"/>
    <w:rsid w:val="00411035"/>
    <w:rsid w:val="00412635"/>
    <w:rsid w:val="004143E1"/>
    <w:rsid w:val="00414B7C"/>
    <w:rsid w:val="00415AD5"/>
    <w:rsid w:val="00416147"/>
    <w:rsid w:val="004161DE"/>
    <w:rsid w:val="00416CBD"/>
    <w:rsid w:val="00416D80"/>
    <w:rsid w:val="00417A0D"/>
    <w:rsid w:val="00423248"/>
    <w:rsid w:val="00423B7B"/>
    <w:rsid w:val="0042473F"/>
    <w:rsid w:val="00424BAB"/>
    <w:rsid w:val="00425325"/>
    <w:rsid w:val="004256E4"/>
    <w:rsid w:val="0042581D"/>
    <w:rsid w:val="00425F4A"/>
    <w:rsid w:val="00432631"/>
    <w:rsid w:val="00432B82"/>
    <w:rsid w:val="004338A7"/>
    <w:rsid w:val="0043488C"/>
    <w:rsid w:val="00435647"/>
    <w:rsid w:val="0043583F"/>
    <w:rsid w:val="00436F58"/>
    <w:rsid w:val="00437CC4"/>
    <w:rsid w:val="00437F07"/>
    <w:rsid w:val="004400C2"/>
    <w:rsid w:val="00440CD4"/>
    <w:rsid w:val="004420E0"/>
    <w:rsid w:val="00443306"/>
    <w:rsid w:val="00444008"/>
    <w:rsid w:val="004443CE"/>
    <w:rsid w:val="00446CD5"/>
    <w:rsid w:val="00446F61"/>
    <w:rsid w:val="004520A9"/>
    <w:rsid w:val="00452FB8"/>
    <w:rsid w:val="00454875"/>
    <w:rsid w:val="00454B3C"/>
    <w:rsid w:val="00455F5D"/>
    <w:rsid w:val="004571BD"/>
    <w:rsid w:val="004602D9"/>
    <w:rsid w:val="00461745"/>
    <w:rsid w:val="00461893"/>
    <w:rsid w:val="004645BD"/>
    <w:rsid w:val="004651C7"/>
    <w:rsid w:val="00465C9B"/>
    <w:rsid w:val="004703C8"/>
    <w:rsid w:val="00472C7E"/>
    <w:rsid w:val="0047308C"/>
    <w:rsid w:val="00473C18"/>
    <w:rsid w:val="00474343"/>
    <w:rsid w:val="004754F3"/>
    <w:rsid w:val="0047637A"/>
    <w:rsid w:val="004772F3"/>
    <w:rsid w:val="00480AB5"/>
    <w:rsid w:val="00480B73"/>
    <w:rsid w:val="00480BAB"/>
    <w:rsid w:val="004825D0"/>
    <w:rsid w:val="00483CDB"/>
    <w:rsid w:val="004842FC"/>
    <w:rsid w:val="004845E7"/>
    <w:rsid w:val="00485844"/>
    <w:rsid w:val="00490CD9"/>
    <w:rsid w:val="004914B4"/>
    <w:rsid w:val="00495E3C"/>
    <w:rsid w:val="0049704B"/>
    <w:rsid w:val="00497FBE"/>
    <w:rsid w:val="004A1B06"/>
    <w:rsid w:val="004A3DDF"/>
    <w:rsid w:val="004A4765"/>
    <w:rsid w:val="004A4C79"/>
    <w:rsid w:val="004A56D6"/>
    <w:rsid w:val="004A72C4"/>
    <w:rsid w:val="004B0858"/>
    <w:rsid w:val="004B3591"/>
    <w:rsid w:val="004B54B1"/>
    <w:rsid w:val="004B5FA7"/>
    <w:rsid w:val="004B7608"/>
    <w:rsid w:val="004B7B94"/>
    <w:rsid w:val="004C1698"/>
    <w:rsid w:val="004C3589"/>
    <w:rsid w:val="004C46E0"/>
    <w:rsid w:val="004C4A79"/>
    <w:rsid w:val="004C5B03"/>
    <w:rsid w:val="004C5C3F"/>
    <w:rsid w:val="004C653A"/>
    <w:rsid w:val="004C6BF1"/>
    <w:rsid w:val="004C79BC"/>
    <w:rsid w:val="004C7DEC"/>
    <w:rsid w:val="004D01E4"/>
    <w:rsid w:val="004D0C7D"/>
    <w:rsid w:val="004D1724"/>
    <w:rsid w:val="004D1857"/>
    <w:rsid w:val="004D3A02"/>
    <w:rsid w:val="004D422B"/>
    <w:rsid w:val="004D4C22"/>
    <w:rsid w:val="004D508F"/>
    <w:rsid w:val="004D5E39"/>
    <w:rsid w:val="004D6846"/>
    <w:rsid w:val="004E0F7C"/>
    <w:rsid w:val="004E157E"/>
    <w:rsid w:val="004E2A7B"/>
    <w:rsid w:val="004E3775"/>
    <w:rsid w:val="004E39FB"/>
    <w:rsid w:val="004E3EAB"/>
    <w:rsid w:val="004E489A"/>
    <w:rsid w:val="004E67C3"/>
    <w:rsid w:val="004E6F71"/>
    <w:rsid w:val="004F0871"/>
    <w:rsid w:val="004F0F92"/>
    <w:rsid w:val="004F1002"/>
    <w:rsid w:val="004F1365"/>
    <w:rsid w:val="004F291A"/>
    <w:rsid w:val="004F3EC9"/>
    <w:rsid w:val="004F4BF2"/>
    <w:rsid w:val="004F4C9B"/>
    <w:rsid w:val="004F5CD5"/>
    <w:rsid w:val="004F5F3C"/>
    <w:rsid w:val="004F6098"/>
    <w:rsid w:val="004F642D"/>
    <w:rsid w:val="004F6B62"/>
    <w:rsid w:val="0050518D"/>
    <w:rsid w:val="0050535F"/>
    <w:rsid w:val="00506B1E"/>
    <w:rsid w:val="00506E7F"/>
    <w:rsid w:val="0051060F"/>
    <w:rsid w:val="005119B9"/>
    <w:rsid w:val="00516747"/>
    <w:rsid w:val="0052126D"/>
    <w:rsid w:val="0052197F"/>
    <w:rsid w:val="0052199A"/>
    <w:rsid w:val="00522DCA"/>
    <w:rsid w:val="00523C7D"/>
    <w:rsid w:val="005250D2"/>
    <w:rsid w:val="00525B32"/>
    <w:rsid w:val="00526D09"/>
    <w:rsid w:val="00527C82"/>
    <w:rsid w:val="005307D7"/>
    <w:rsid w:val="00531A15"/>
    <w:rsid w:val="005329EF"/>
    <w:rsid w:val="005356B0"/>
    <w:rsid w:val="005357BF"/>
    <w:rsid w:val="00536386"/>
    <w:rsid w:val="005371EE"/>
    <w:rsid w:val="00537D5F"/>
    <w:rsid w:val="00537E09"/>
    <w:rsid w:val="00540C86"/>
    <w:rsid w:val="0054145D"/>
    <w:rsid w:val="00541F3E"/>
    <w:rsid w:val="005427A5"/>
    <w:rsid w:val="00542FD7"/>
    <w:rsid w:val="005430B7"/>
    <w:rsid w:val="005443FC"/>
    <w:rsid w:val="005455DA"/>
    <w:rsid w:val="005465E9"/>
    <w:rsid w:val="00552C9A"/>
    <w:rsid w:val="005532E9"/>
    <w:rsid w:val="00553654"/>
    <w:rsid w:val="00555051"/>
    <w:rsid w:val="00556FBD"/>
    <w:rsid w:val="00557D52"/>
    <w:rsid w:val="00560D44"/>
    <w:rsid w:val="005621D7"/>
    <w:rsid w:val="00562CED"/>
    <w:rsid w:val="005635DB"/>
    <w:rsid w:val="00566842"/>
    <w:rsid w:val="005671D6"/>
    <w:rsid w:val="0056787A"/>
    <w:rsid w:val="00570A32"/>
    <w:rsid w:val="005719B3"/>
    <w:rsid w:val="00572E25"/>
    <w:rsid w:val="005730D4"/>
    <w:rsid w:val="005731E8"/>
    <w:rsid w:val="005733D0"/>
    <w:rsid w:val="0057365A"/>
    <w:rsid w:val="00574940"/>
    <w:rsid w:val="00576CB7"/>
    <w:rsid w:val="00577DBC"/>
    <w:rsid w:val="00581239"/>
    <w:rsid w:val="005831CF"/>
    <w:rsid w:val="005841E3"/>
    <w:rsid w:val="00584D19"/>
    <w:rsid w:val="0058642E"/>
    <w:rsid w:val="00586E3F"/>
    <w:rsid w:val="005876CF"/>
    <w:rsid w:val="00587E7C"/>
    <w:rsid w:val="00590947"/>
    <w:rsid w:val="0059377C"/>
    <w:rsid w:val="0059458A"/>
    <w:rsid w:val="005956DF"/>
    <w:rsid w:val="00595ACD"/>
    <w:rsid w:val="00597DAC"/>
    <w:rsid w:val="005A3EFF"/>
    <w:rsid w:val="005A4E2B"/>
    <w:rsid w:val="005A58AC"/>
    <w:rsid w:val="005A5CB9"/>
    <w:rsid w:val="005A6115"/>
    <w:rsid w:val="005A7000"/>
    <w:rsid w:val="005B050B"/>
    <w:rsid w:val="005B08BC"/>
    <w:rsid w:val="005B13DA"/>
    <w:rsid w:val="005B343A"/>
    <w:rsid w:val="005B35D4"/>
    <w:rsid w:val="005B3C0A"/>
    <w:rsid w:val="005B3D5A"/>
    <w:rsid w:val="005B3E66"/>
    <w:rsid w:val="005B69A7"/>
    <w:rsid w:val="005B741B"/>
    <w:rsid w:val="005C0079"/>
    <w:rsid w:val="005C1322"/>
    <w:rsid w:val="005C46CE"/>
    <w:rsid w:val="005C4C9F"/>
    <w:rsid w:val="005C6A46"/>
    <w:rsid w:val="005D057A"/>
    <w:rsid w:val="005D0E28"/>
    <w:rsid w:val="005D2110"/>
    <w:rsid w:val="005D2792"/>
    <w:rsid w:val="005D2B25"/>
    <w:rsid w:val="005D2D22"/>
    <w:rsid w:val="005D34DE"/>
    <w:rsid w:val="005D3984"/>
    <w:rsid w:val="005D525A"/>
    <w:rsid w:val="005D578F"/>
    <w:rsid w:val="005D5A83"/>
    <w:rsid w:val="005D61C3"/>
    <w:rsid w:val="005D6924"/>
    <w:rsid w:val="005E04BF"/>
    <w:rsid w:val="005E0A41"/>
    <w:rsid w:val="005E3310"/>
    <w:rsid w:val="005E4E40"/>
    <w:rsid w:val="005E7F08"/>
    <w:rsid w:val="005F1195"/>
    <w:rsid w:val="005F1E96"/>
    <w:rsid w:val="005F382D"/>
    <w:rsid w:val="005F3876"/>
    <w:rsid w:val="005F3AD9"/>
    <w:rsid w:val="005F5205"/>
    <w:rsid w:val="005F55B5"/>
    <w:rsid w:val="005F6EC4"/>
    <w:rsid w:val="005F7191"/>
    <w:rsid w:val="005F7948"/>
    <w:rsid w:val="006007FF"/>
    <w:rsid w:val="00600D18"/>
    <w:rsid w:val="00600EC3"/>
    <w:rsid w:val="00601BE2"/>
    <w:rsid w:val="00602D9A"/>
    <w:rsid w:val="00605047"/>
    <w:rsid w:val="00605A2D"/>
    <w:rsid w:val="00605E94"/>
    <w:rsid w:val="00607026"/>
    <w:rsid w:val="00612F6D"/>
    <w:rsid w:val="00614A7B"/>
    <w:rsid w:val="00615E8D"/>
    <w:rsid w:val="00616262"/>
    <w:rsid w:val="006164E4"/>
    <w:rsid w:val="00616A25"/>
    <w:rsid w:val="00616BC4"/>
    <w:rsid w:val="00617227"/>
    <w:rsid w:val="0061767E"/>
    <w:rsid w:val="00620272"/>
    <w:rsid w:val="006206C3"/>
    <w:rsid w:val="006207A4"/>
    <w:rsid w:val="00621AA1"/>
    <w:rsid w:val="006222FD"/>
    <w:rsid w:val="006228E1"/>
    <w:rsid w:val="00622B89"/>
    <w:rsid w:val="006232FF"/>
    <w:rsid w:val="0062352E"/>
    <w:rsid w:val="00623747"/>
    <w:rsid w:val="00627976"/>
    <w:rsid w:val="006304A5"/>
    <w:rsid w:val="006311D4"/>
    <w:rsid w:val="00631E23"/>
    <w:rsid w:val="00632083"/>
    <w:rsid w:val="00634172"/>
    <w:rsid w:val="0063636C"/>
    <w:rsid w:val="0063717B"/>
    <w:rsid w:val="006400E0"/>
    <w:rsid w:val="006402ED"/>
    <w:rsid w:val="0064082F"/>
    <w:rsid w:val="00640B1C"/>
    <w:rsid w:val="0064131E"/>
    <w:rsid w:val="00641ADE"/>
    <w:rsid w:val="00642719"/>
    <w:rsid w:val="00642A74"/>
    <w:rsid w:val="00642E0B"/>
    <w:rsid w:val="0064310E"/>
    <w:rsid w:val="0064314A"/>
    <w:rsid w:val="0064366E"/>
    <w:rsid w:val="00644982"/>
    <w:rsid w:val="0064535D"/>
    <w:rsid w:val="006467AC"/>
    <w:rsid w:val="00646903"/>
    <w:rsid w:val="00646D66"/>
    <w:rsid w:val="00646E91"/>
    <w:rsid w:val="006479BA"/>
    <w:rsid w:val="00650D35"/>
    <w:rsid w:val="006525D6"/>
    <w:rsid w:val="0065468D"/>
    <w:rsid w:val="00654D1C"/>
    <w:rsid w:val="0065678C"/>
    <w:rsid w:val="006569C3"/>
    <w:rsid w:val="00656BBC"/>
    <w:rsid w:val="00656EFF"/>
    <w:rsid w:val="00656FC4"/>
    <w:rsid w:val="00657DDC"/>
    <w:rsid w:val="006616E1"/>
    <w:rsid w:val="00661B60"/>
    <w:rsid w:val="00663075"/>
    <w:rsid w:val="00664A7F"/>
    <w:rsid w:val="0066558D"/>
    <w:rsid w:val="0066585A"/>
    <w:rsid w:val="006659F1"/>
    <w:rsid w:val="006676EA"/>
    <w:rsid w:val="00673E4C"/>
    <w:rsid w:val="006748FC"/>
    <w:rsid w:val="00676447"/>
    <w:rsid w:val="0068048E"/>
    <w:rsid w:val="00682173"/>
    <w:rsid w:val="006823C7"/>
    <w:rsid w:val="00682822"/>
    <w:rsid w:val="0068317E"/>
    <w:rsid w:val="00683BB1"/>
    <w:rsid w:val="00684500"/>
    <w:rsid w:val="00684538"/>
    <w:rsid w:val="0068549E"/>
    <w:rsid w:val="0068650B"/>
    <w:rsid w:val="00686C64"/>
    <w:rsid w:val="00686ED4"/>
    <w:rsid w:val="00687291"/>
    <w:rsid w:val="00687A0E"/>
    <w:rsid w:val="00692B7A"/>
    <w:rsid w:val="00693932"/>
    <w:rsid w:val="006940C7"/>
    <w:rsid w:val="00694D2C"/>
    <w:rsid w:val="00696C45"/>
    <w:rsid w:val="00697A02"/>
    <w:rsid w:val="00697C5D"/>
    <w:rsid w:val="00697C66"/>
    <w:rsid w:val="006A09C5"/>
    <w:rsid w:val="006A0EAF"/>
    <w:rsid w:val="006A2C58"/>
    <w:rsid w:val="006A3376"/>
    <w:rsid w:val="006A4A4D"/>
    <w:rsid w:val="006A76F0"/>
    <w:rsid w:val="006A7E9D"/>
    <w:rsid w:val="006B157F"/>
    <w:rsid w:val="006B17DB"/>
    <w:rsid w:val="006B2981"/>
    <w:rsid w:val="006B2CF0"/>
    <w:rsid w:val="006B40E9"/>
    <w:rsid w:val="006B7871"/>
    <w:rsid w:val="006C27C3"/>
    <w:rsid w:val="006C2835"/>
    <w:rsid w:val="006C4D34"/>
    <w:rsid w:val="006C511B"/>
    <w:rsid w:val="006C537D"/>
    <w:rsid w:val="006C5ED1"/>
    <w:rsid w:val="006C7292"/>
    <w:rsid w:val="006C7A49"/>
    <w:rsid w:val="006C7E59"/>
    <w:rsid w:val="006D1AF4"/>
    <w:rsid w:val="006D20B6"/>
    <w:rsid w:val="006D2872"/>
    <w:rsid w:val="006D547D"/>
    <w:rsid w:val="006D62D4"/>
    <w:rsid w:val="006D6F4D"/>
    <w:rsid w:val="006D7517"/>
    <w:rsid w:val="006E0778"/>
    <w:rsid w:val="006E11D1"/>
    <w:rsid w:val="006E13E6"/>
    <w:rsid w:val="006E20F7"/>
    <w:rsid w:val="006E2E08"/>
    <w:rsid w:val="006E49E4"/>
    <w:rsid w:val="006E688E"/>
    <w:rsid w:val="006E6D0B"/>
    <w:rsid w:val="006E6D3F"/>
    <w:rsid w:val="006F1630"/>
    <w:rsid w:val="006F2527"/>
    <w:rsid w:val="006F3777"/>
    <w:rsid w:val="006F4726"/>
    <w:rsid w:val="006F5282"/>
    <w:rsid w:val="006F66E3"/>
    <w:rsid w:val="006F66F9"/>
    <w:rsid w:val="006F6C58"/>
    <w:rsid w:val="006F7DBE"/>
    <w:rsid w:val="006F7F6D"/>
    <w:rsid w:val="007007CE"/>
    <w:rsid w:val="00700A66"/>
    <w:rsid w:val="00701C51"/>
    <w:rsid w:val="00704D9B"/>
    <w:rsid w:val="0070770E"/>
    <w:rsid w:val="007108C5"/>
    <w:rsid w:val="00711A21"/>
    <w:rsid w:val="0071318B"/>
    <w:rsid w:val="007133DC"/>
    <w:rsid w:val="00714275"/>
    <w:rsid w:val="007143BD"/>
    <w:rsid w:val="00717846"/>
    <w:rsid w:val="00720022"/>
    <w:rsid w:val="0072075A"/>
    <w:rsid w:val="00722B33"/>
    <w:rsid w:val="00722F27"/>
    <w:rsid w:val="00723618"/>
    <w:rsid w:val="00723C1D"/>
    <w:rsid w:val="00723CD7"/>
    <w:rsid w:val="00730C2E"/>
    <w:rsid w:val="007316FA"/>
    <w:rsid w:val="00732631"/>
    <w:rsid w:val="007326D9"/>
    <w:rsid w:val="00732A5A"/>
    <w:rsid w:val="00732CA4"/>
    <w:rsid w:val="00735AA2"/>
    <w:rsid w:val="007365C4"/>
    <w:rsid w:val="007379DE"/>
    <w:rsid w:val="0074067D"/>
    <w:rsid w:val="007429A5"/>
    <w:rsid w:val="007449C6"/>
    <w:rsid w:val="00744A63"/>
    <w:rsid w:val="007450E1"/>
    <w:rsid w:val="00745316"/>
    <w:rsid w:val="007462FF"/>
    <w:rsid w:val="007467B7"/>
    <w:rsid w:val="007506CF"/>
    <w:rsid w:val="00751ED6"/>
    <w:rsid w:val="00753E51"/>
    <w:rsid w:val="007570E9"/>
    <w:rsid w:val="00757B07"/>
    <w:rsid w:val="00760A3C"/>
    <w:rsid w:val="00760C9D"/>
    <w:rsid w:val="00761346"/>
    <w:rsid w:val="00761ABB"/>
    <w:rsid w:val="00761DB9"/>
    <w:rsid w:val="00763241"/>
    <w:rsid w:val="0076357E"/>
    <w:rsid w:val="00766011"/>
    <w:rsid w:val="00770008"/>
    <w:rsid w:val="007700AA"/>
    <w:rsid w:val="00770CCC"/>
    <w:rsid w:val="007711A9"/>
    <w:rsid w:val="007723E9"/>
    <w:rsid w:val="0077694B"/>
    <w:rsid w:val="00776A62"/>
    <w:rsid w:val="007775A9"/>
    <w:rsid w:val="00782A92"/>
    <w:rsid w:val="0078370A"/>
    <w:rsid w:val="00783BD8"/>
    <w:rsid w:val="0078461F"/>
    <w:rsid w:val="0078573D"/>
    <w:rsid w:val="00785DF4"/>
    <w:rsid w:val="00786B33"/>
    <w:rsid w:val="00786CD7"/>
    <w:rsid w:val="00786F37"/>
    <w:rsid w:val="00787388"/>
    <w:rsid w:val="00787518"/>
    <w:rsid w:val="007877B5"/>
    <w:rsid w:val="00790E98"/>
    <w:rsid w:val="0079108E"/>
    <w:rsid w:val="00793DE4"/>
    <w:rsid w:val="00794E59"/>
    <w:rsid w:val="007952D0"/>
    <w:rsid w:val="00795EEC"/>
    <w:rsid w:val="007960C8"/>
    <w:rsid w:val="0079627A"/>
    <w:rsid w:val="00796317"/>
    <w:rsid w:val="00797318"/>
    <w:rsid w:val="007A454C"/>
    <w:rsid w:val="007A6070"/>
    <w:rsid w:val="007A607D"/>
    <w:rsid w:val="007A6925"/>
    <w:rsid w:val="007A6971"/>
    <w:rsid w:val="007A6EE1"/>
    <w:rsid w:val="007A7298"/>
    <w:rsid w:val="007B01D3"/>
    <w:rsid w:val="007B0DDD"/>
    <w:rsid w:val="007B2D26"/>
    <w:rsid w:val="007B3A73"/>
    <w:rsid w:val="007B44B4"/>
    <w:rsid w:val="007B6D40"/>
    <w:rsid w:val="007C0387"/>
    <w:rsid w:val="007C1E06"/>
    <w:rsid w:val="007C49B3"/>
    <w:rsid w:val="007C5A56"/>
    <w:rsid w:val="007C60DD"/>
    <w:rsid w:val="007D124F"/>
    <w:rsid w:val="007D19E6"/>
    <w:rsid w:val="007D3103"/>
    <w:rsid w:val="007D3700"/>
    <w:rsid w:val="007D6AF4"/>
    <w:rsid w:val="007E012E"/>
    <w:rsid w:val="007E0E2C"/>
    <w:rsid w:val="007E1150"/>
    <w:rsid w:val="007E2B46"/>
    <w:rsid w:val="007E2D86"/>
    <w:rsid w:val="007E35BE"/>
    <w:rsid w:val="007E395A"/>
    <w:rsid w:val="007E44A0"/>
    <w:rsid w:val="007E44AC"/>
    <w:rsid w:val="007E5032"/>
    <w:rsid w:val="007E53E3"/>
    <w:rsid w:val="007E66EC"/>
    <w:rsid w:val="007E6893"/>
    <w:rsid w:val="007E6DF0"/>
    <w:rsid w:val="007E79A7"/>
    <w:rsid w:val="007F2414"/>
    <w:rsid w:val="007F442E"/>
    <w:rsid w:val="007F497B"/>
    <w:rsid w:val="007F5235"/>
    <w:rsid w:val="007F5C3D"/>
    <w:rsid w:val="007F68E0"/>
    <w:rsid w:val="007F7F91"/>
    <w:rsid w:val="0080168C"/>
    <w:rsid w:val="00801C67"/>
    <w:rsid w:val="00803FB3"/>
    <w:rsid w:val="00805DDE"/>
    <w:rsid w:val="008060DB"/>
    <w:rsid w:val="00806206"/>
    <w:rsid w:val="00806B06"/>
    <w:rsid w:val="0081081A"/>
    <w:rsid w:val="00810D19"/>
    <w:rsid w:val="00812130"/>
    <w:rsid w:val="008134C4"/>
    <w:rsid w:val="00813B3F"/>
    <w:rsid w:val="0081429F"/>
    <w:rsid w:val="008144E2"/>
    <w:rsid w:val="00816314"/>
    <w:rsid w:val="00816D44"/>
    <w:rsid w:val="0081747D"/>
    <w:rsid w:val="00817491"/>
    <w:rsid w:val="00817A1E"/>
    <w:rsid w:val="00817DE9"/>
    <w:rsid w:val="00820382"/>
    <w:rsid w:val="00820A5A"/>
    <w:rsid w:val="00820C5F"/>
    <w:rsid w:val="00823034"/>
    <w:rsid w:val="00825055"/>
    <w:rsid w:val="00827000"/>
    <w:rsid w:val="008327AB"/>
    <w:rsid w:val="0083280D"/>
    <w:rsid w:val="00832EE8"/>
    <w:rsid w:val="008338CF"/>
    <w:rsid w:val="008377A4"/>
    <w:rsid w:val="00841339"/>
    <w:rsid w:val="00842514"/>
    <w:rsid w:val="00842D9B"/>
    <w:rsid w:val="00842E94"/>
    <w:rsid w:val="00843E4A"/>
    <w:rsid w:val="00843F3C"/>
    <w:rsid w:val="00844953"/>
    <w:rsid w:val="008451EF"/>
    <w:rsid w:val="008453D8"/>
    <w:rsid w:val="00845ECC"/>
    <w:rsid w:val="00846344"/>
    <w:rsid w:val="008508FB"/>
    <w:rsid w:val="00850927"/>
    <w:rsid w:val="00851784"/>
    <w:rsid w:val="00852B21"/>
    <w:rsid w:val="00855C0F"/>
    <w:rsid w:val="00855D33"/>
    <w:rsid w:val="00856207"/>
    <w:rsid w:val="00856C13"/>
    <w:rsid w:val="00860312"/>
    <w:rsid w:val="00860520"/>
    <w:rsid w:val="00861F53"/>
    <w:rsid w:val="0086223B"/>
    <w:rsid w:val="00862CFE"/>
    <w:rsid w:val="00863656"/>
    <w:rsid w:val="00864A08"/>
    <w:rsid w:val="00866045"/>
    <w:rsid w:val="00866613"/>
    <w:rsid w:val="00870CFB"/>
    <w:rsid w:val="00871AC2"/>
    <w:rsid w:val="00872189"/>
    <w:rsid w:val="008722AE"/>
    <w:rsid w:val="00874074"/>
    <w:rsid w:val="00874B85"/>
    <w:rsid w:val="008754B1"/>
    <w:rsid w:val="0087637D"/>
    <w:rsid w:val="00877471"/>
    <w:rsid w:val="008802C0"/>
    <w:rsid w:val="00880575"/>
    <w:rsid w:val="00880ED1"/>
    <w:rsid w:val="00881DB6"/>
    <w:rsid w:val="00882315"/>
    <w:rsid w:val="00882BE0"/>
    <w:rsid w:val="0088434D"/>
    <w:rsid w:val="0088466E"/>
    <w:rsid w:val="00884B1D"/>
    <w:rsid w:val="00887B53"/>
    <w:rsid w:val="00887D44"/>
    <w:rsid w:val="00890568"/>
    <w:rsid w:val="008911D8"/>
    <w:rsid w:val="00893B30"/>
    <w:rsid w:val="008958D6"/>
    <w:rsid w:val="008A05F2"/>
    <w:rsid w:val="008A0732"/>
    <w:rsid w:val="008A07F9"/>
    <w:rsid w:val="008A0E5A"/>
    <w:rsid w:val="008A170B"/>
    <w:rsid w:val="008A1A6E"/>
    <w:rsid w:val="008A22AE"/>
    <w:rsid w:val="008A2CB4"/>
    <w:rsid w:val="008A3EEE"/>
    <w:rsid w:val="008A4196"/>
    <w:rsid w:val="008A4CBD"/>
    <w:rsid w:val="008A66C7"/>
    <w:rsid w:val="008A6839"/>
    <w:rsid w:val="008B09BA"/>
    <w:rsid w:val="008B1BDC"/>
    <w:rsid w:val="008B1DEC"/>
    <w:rsid w:val="008B21F3"/>
    <w:rsid w:val="008B26CA"/>
    <w:rsid w:val="008B299B"/>
    <w:rsid w:val="008B49D1"/>
    <w:rsid w:val="008B4A21"/>
    <w:rsid w:val="008B53C4"/>
    <w:rsid w:val="008B5446"/>
    <w:rsid w:val="008B64F7"/>
    <w:rsid w:val="008B6574"/>
    <w:rsid w:val="008B6599"/>
    <w:rsid w:val="008B6728"/>
    <w:rsid w:val="008B73A2"/>
    <w:rsid w:val="008C1B5D"/>
    <w:rsid w:val="008C1FAE"/>
    <w:rsid w:val="008C594E"/>
    <w:rsid w:val="008C7651"/>
    <w:rsid w:val="008D1AD6"/>
    <w:rsid w:val="008D203C"/>
    <w:rsid w:val="008D246E"/>
    <w:rsid w:val="008D2C19"/>
    <w:rsid w:val="008D3EDF"/>
    <w:rsid w:val="008D4093"/>
    <w:rsid w:val="008D54E9"/>
    <w:rsid w:val="008D623B"/>
    <w:rsid w:val="008D66AF"/>
    <w:rsid w:val="008D69D0"/>
    <w:rsid w:val="008D6AB3"/>
    <w:rsid w:val="008E1F4E"/>
    <w:rsid w:val="008E1F93"/>
    <w:rsid w:val="008E3FCE"/>
    <w:rsid w:val="008E42AE"/>
    <w:rsid w:val="008E65CF"/>
    <w:rsid w:val="008F33A2"/>
    <w:rsid w:val="008F38BA"/>
    <w:rsid w:val="008F4819"/>
    <w:rsid w:val="008F6286"/>
    <w:rsid w:val="008F65BE"/>
    <w:rsid w:val="008F6A65"/>
    <w:rsid w:val="008F6F57"/>
    <w:rsid w:val="008F783D"/>
    <w:rsid w:val="00901BF8"/>
    <w:rsid w:val="009029EC"/>
    <w:rsid w:val="00904138"/>
    <w:rsid w:val="00904AE5"/>
    <w:rsid w:val="00905B6E"/>
    <w:rsid w:val="00905F3D"/>
    <w:rsid w:val="009071F6"/>
    <w:rsid w:val="009119E2"/>
    <w:rsid w:val="00911F6D"/>
    <w:rsid w:val="00914165"/>
    <w:rsid w:val="009148BD"/>
    <w:rsid w:val="0091633A"/>
    <w:rsid w:val="0091716A"/>
    <w:rsid w:val="00917749"/>
    <w:rsid w:val="009208C0"/>
    <w:rsid w:val="00920AC9"/>
    <w:rsid w:val="00922296"/>
    <w:rsid w:val="0092232A"/>
    <w:rsid w:val="00922C7D"/>
    <w:rsid w:val="00923416"/>
    <w:rsid w:val="009238D6"/>
    <w:rsid w:val="00923F63"/>
    <w:rsid w:val="0092465E"/>
    <w:rsid w:val="00924A85"/>
    <w:rsid w:val="00924D9D"/>
    <w:rsid w:val="0092564A"/>
    <w:rsid w:val="00930303"/>
    <w:rsid w:val="00931B66"/>
    <w:rsid w:val="00932502"/>
    <w:rsid w:val="009359DA"/>
    <w:rsid w:val="00941744"/>
    <w:rsid w:val="009422E3"/>
    <w:rsid w:val="009450A5"/>
    <w:rsid w:val="009453B4"/>
    <w:rsid w:val="00947674"/>
    <w:rsid w:val="00947796"/>
    <w:rsid w:val="00950ACC"/>
    <w:rsid w:val="00953511"/>
    <w:rsid w:val="009549F0"/>
    <w:rsid w:val="00954CD7"/>
    <w:rsid w:val="00954F4A"/>
    <w:rsid w:val="0095764B"/>
    <w:rsid w:val="00957C02"/>
    <w:rsid w:val="00960590"/>
    <w:rsid w:val="00962BF9"/>
    <w:rsid w:val="00962CD7"/>
    <w:rsid w:val="00964377"/>
    <w:rsid w:val="00964378"/>
    <w:rsid w:val="00965F12"/>
    <w:rsid w:val="00965F44"/>
    <w:rsid w:val="00965F90"/>
    <w:rsid w:val="009662D2"/>
    <w:rsid w:val="0096638A"/>
    <w:rsid w:val="00971117"/>
    <w:rsid w:val="009714E8"/>
    <w:rsid w:val="00971A7C"/>
    <w:rsid w:val="00973A4F"/>
    <w:rsid w:val="00974041"/>
    <w:rsid w:val="00976F08"/>
    <w:rsid w:val="00977E0E"/>
    <w:rsid w:val="00980FB2"/>
    <w:rsid w:val="009811CC"/>
    <w:rsid w:val="00981AAC"/>
    <w:rsid w:val="0098427D"/>
    <w:rsid w:val="00985295"/>
    <w:rsid w:val="009859BC"/>
    <w:rsid w:val="00985F52"/>
    <w:rsid w:val="00991BDA"/>
    <w:rsid w:val="00993CAB"/>
    <w:rsid w:val="00995040"/>
    <w:rsid w:val="009957B4"/>
    <w:rsid w:val="00997649"/>
    <w:rsid w:val="0099784C"/>
    <w:rsid w:val="009979AB"/>
    <w:rsid w:val="009A1024"/>
    <w:rsid w:val="009A2D8D"/>
    <w:rsid w:val="009A3B8C"/>
    <w:rsid w:val="009A55B7"/>
    <w:rsid w:val="009A6885"/>
    <w:rsid w:val="009B0F02"/>
    <w:rsid w:val="009B13A7"/>
    <w:rsid w:val="009B1624"/>
    <w:rsid w:val="009B274D"/>
    <w:rsid w:val="009B3FD0"/>
    <w:rsid w:val="009B54F3"/>
    <w:rsid w:val="009B5B23"/>
    <w:rsid w:val="009B708A"/>
    <w:rsid w:val="009B7B7E"/>
    <w:rsid w:val="009B7BFD"/>
    <w:rsid w:val="009C0031"/>
    <w:rsid w:val="009C09EA"/>
    <w:rsid w:val="009C0C63"/>
    <w:rsid w:val="009C28E2"/>
    <w:rsid w:val="009C3165"/>
    <w:rsid w:val="009C4A64"/>
    <w:rsid w:val="009C4ADA"/>
    <w:rsid w:val="009C568E"/>
    <w:rsid w:val="009C58D4"/>
    <w:rsid w:val="009C621D"/>
    <w:rsid w:val="009C63B6"/>
    <w:rsid w:val="009C70B7"/>
    <w:rsid w:val="009D1D15"/>
    <w:rsid w:val="009D3275"/>
    <w:rsid w:val="009D3457"/>
    <w:rsid w:val="009D4DDA"/>
    <w:rsid w:val="009D6C18"/>
    <w:rsid w:val="009D6E13"/>
    <w:rsid w:val="009D7176"/>
    <w:rsid w:val="009E205C"/>
    <w:rsid w:val="009E2F56"/>
    <w:rsid w:val="009E3072"/>
    <w:rsid w:val="009E30F2"/>
    <w:rsid w:val="009E3A4B"/>
    <w:rsid w:val="009E4310"/>
    <w:rsid w:val="009E69D5"/>
    <w:rsid w:val="009E7A17"/>
    <w:rsid w:val="009F2287"/>
    <w:rsid w:val="009F3D2F"/>
    <w:rsid w:val="009F3EF9"/>
    <w:rsid w:val="009F70B0"/>
    <w:rsid w:val="009F7781"/>
    <w:rsid w:val="00A00582"/>
    <w:rsid w:val="00A00C7B"/>
    <w:rsid w:val="00A0328A"/>
    <w:rsid w:val="00A05124"/>
    <w:rsid w:val="00A05600"/>
    <w:rsid w:val="00A06210"/>
    <w:rsid w:val="00A07816"/>
    <w:rsid w:val="00A07834"/>
    <w:rsid w:val="00A10306"/>
    <w:rsid w:val="00A10703"/>
    <w:rsid w:val="00A10DA1"/>
    <w:rsid w:val="00A10E75"/>
    <w:rsid w:val="00A11582"/>
    <w:rsid w:val="00A11662"/>
    <w:rsid w:val="00A11C69"/>
    <w:rsid w:val="00A124B2"/>
    <w:rsid w:val="00A1263B"/>
    <w:rsid w:val="00A129CD"/>
    <w:rsid w:val="00A12BEA"/>
    <w:rsid w:val="00A13203"/>
    <w:rsid w:val="00A14965"/>
    <w:rsid w:val="00A15A91"/>
    <w:rsid w:val="00A163B6"/>
    <w:rsid w:val="00A1734A"/>
    <w:rsid w:val="00A17447"/>
    <w:rsid w:val="00A17A1C"/>
    <w:rsid w:val="00A232AC"/>
    <w:rsid w:val="00A2526C"/>
    <w:rsid w:val="00A2616E"/>
    <w:rsid w:val="00A26334"/>
    <w:rsid w:val="00A26D39"/>
    <w:rsid w:val="00A3100E"/>
    <w:rsid w:val="00A31D22"/>
    <w:rsid w:val="00A34079"/>
    <w:rsid w:val="00A3525E"/>
    <w:rsid w:val="00A35563"/>
    <w:rsid w:val="00A36A49"/>
    <w:rsid w:val="00A40C18"/>
    <w:rsid w:val="00A40D3E"/>
    <w:rsid w:val="00A4292A"/>
    <w:rsid w:val="00A438F7"/>
    <w:rsid w:val="00A44DF4"/>
    <w:rsid w:val="00A45071"/>
    <w:rsid w:val="00A454EA"/>
    <w:rsid w:val="00A4574C"/>
    <w:rsid w:val="00A458C9"/>
    <w:rsid w:val="00A4595B"/>
    <w:rsid w:val="00A50077"/>
    <w:rsid w:val="00A509DA"/>
    <w:rsid w:val="00A50DC0"/>
    <w:rsid w:val="00A52F43"/>
    <w:rsid w:val="00A54488"/>
    <w:rsid w:val="00A5740A"/>
    <w:rsid w:val="00A638D5"/>
    <w:rsid w:val="00A6440A"/>
    <w:rsid w:val="00A64C26"/>
    <w:rsid w:val="00A64DE3"/>
    <w:rsid w:val="00A65371"/>
    <w:rsid w:val="00A6547A"/>
    <w:rsid w:val="00A665EE"/>
    <w:rsid w:val="00A6675F"/>
    <w:rsid w:val="00A67B48"/>
    <w:rsid w:val="00A720F6"/>
    <w:rsid w:val="00A7300D"/>
    <w:rsid w:val="00A7394D"/>
    <w:rsid w:val="00A73984"/>
    <w:rsid w:val="00A740E4"/>
    <w:rsid w:val="00A74261"/>
    <w:rsid w:val="00A74697"/>
    <w:rsid w:val="00A74A94"/>
    <w:rsid w:val="00A75B39"/>
    <w:rsid w:val="00A760A1"/>
    <w:rsid w:val="00A77834"/>
    <w:rsid w:val="00A8308A"/>
    <w:rsid w:val="00A8492F"/>
    <w:rsid w:val="00A852AC"/>
    <w:rsid w:val="00A85322"/>
    <w:rsid w:val="00A879C2"/>
    <w:rsid w:val="00A9140B"/>
    <w:rsid w:val="00A92A6E"/>
    <w:rsid w:val="00A9317E"/>
    <w:rsid w:val="00A934EB"/>
    <w:rsid w:val="00A937A6"/>
    <w:rsid w:val="00A93D23"/>
    <w:rsid w:val="00A94F8A"/>
    <w:rsid w:val="00A970BB"/>
    <w:rsid w:val="00AA0BBF"/>
    <w:rsid w:val="00AA0BC0"/>
    <w:rsid w:val="00AA0FF2"/>
    <w:rsid w:val="00AA13AE"/>
    <w:rsid w:val="00AA1F26"/>
    <w:rsid w:val="00AA3690"/>
    <w:rsid w:val="00AA436B"/>
    <w:rsid w:val="00AA4D6C"/>
    <w:rsid w:val="00AA4E49"/>
    <w:rsid w:val="00AA63E2"/>
    <w:rsid w:val="00AA65B2"/>
    <w:rsid w:val="00AA6CB5"/>
    <w:rsid w:val="00AB0248"/>
    <w:rsid w:val="00AB024B"/>
    <w:rsid w:val="00AB0752"/>
    <w:rsid w:val="00AB16AD"/>
    <w:rsid w:val="00AB2276"/>
    <w:rsid w:val="00AB2629"/>
    <w:rsid w:val="00AB3210"/>
    <w:rsid w:val="00AB43EF"/>
    <w:rsid w:val="00AB4927"/>
    <w:rsid w:val="00AB5552"/>
    <w:rsid w:val="00AB5557"/>
    <w:rsid w:val="00AB580B"/>
    <w:rsid w:val="00AB609C"/>
    <w:rsid w:val="00AB69E5"/>
    <w:rsid w:val="00AB6A54"/>
    <w:rsid w:val="00AC0E3E"/>
    <w:rsid w:val="00AC1DE3"/>
    <w:rsid w:val="00AC2069"/>
    <w:rsid w:val="00AC31FD"/>
    <w:rsid w:val="00AC4480"/>
    <w:rsid w:val="00AC5048"/>
    <w:rsid w:val="00AC5082"/>
    <w:rsid w:val="00AD11DD"/>
    <w:rsid w:val="00AD1E9C"/>
    <w:rsid w:val="00AD2137"/>
    <w:rsid w:val="00AD225B"/>
    <w:rsid w:val="00AD384D"/>
    <w:rsid w:val="00AD3CEF"/>
    <w:rsid w:val="00AD5761"/>
    <w:rsid w:val="00AD58F8"/>
    <w:rsid w:val="00AD59B7"/>
    <w:rsid w:val="00AD5E5B"/>
    <w:rsid w:val="00AD70F4"/>
    <w:rsid w:val="00AD78B6"/>
    <w:rsid w:val="00AE04B3"/>
    <w:rsid w:val="00AE12C3"/>
    <w:rsid w:val="00AE1E3C"/>
    <w:rsid w:val="00AE2258"/>
    <w:rsid w:val="00AE3037"/>
    <w:rsid w:val="00AE318B"/>
    <w:rsid w:val="00AE3618"/>
    <w:rsid w:val="00AE4DAA"/>
    <w:rsid w:val="00AE5478"/>
    <w:rsid w:val="00AE693C"/>
    <w:rsid w:val="00AE7BC5"/>
    <w:rsid w:val="00AF03A0"/>
    <w:rsid w:val="00AF11F7"/>
    <w:rsid w:val="00AF1FC1"/>
    <w:rsid w:val="00AF3436"/>
    <w:rsid w:val="00AF4439"/>
    <w:rsid w:val="00AF46B8"/>
    <w:rsid w:val="00AF5249"/>
    <w:rsid w:val="00AF5BFD"/>
    <w:rsid w:val="00B0031C"/>
    <w:rsid w:val="00B00C7A"/>
    <w:rsid w:val="00B00D02"/>
    <w:rsid w:val="00B033B0"/>
    <w:rsid w:val="00B03A9E"/>
    <w:rsid w:val="00B04768"/>
    <w:rsid w:val="00B05989"/>
    <w:rsid w:val="00B077DD"/>
    <w:rsid w:val="00B11A11"/>
    <w:rsid w:val="00B12087"/>
    <w:rsid w:val="00B12D5A"/>
    <w:rsid w:val="00B21172"/>
    <w:rsid w:val="00B21F1E"/>
    <w:rsid w:val="00B224F7"/>
    <w:rsid w:val="00B2268A"/>
    <w:rsid w:val="00B25FCE"/>
    <w:rsid w:val="00B26528"/>
    <w:rsid w:val="00B26D02"/>
    <w:rsid w:val="00B26EDD"/>
    <w:rsid w:val="00B278C7"/>
    <w:rsid w:val="00B27AF3"/>
    <w:rsid w:val="00B27D64"/>
    <w:rsid w:val="00B30A35"/>
    <w:rsid w:val="00B319B2"/>
    <w:rsid w:val="00B32CB4"/>
    <w:rsid w:val="00B330C3"/>
    <w:rsid w:val="00B3449B"/>
    <w:rsid w:val="00B360FA"/>
    <w:rsid w:val="00B365D9"/>
    <w:rsid w:val="00B36802"/>
    <w:rsid w:val="00B36D5B"/>
    <w:rsid w:val="00B3709D"/>
    <w:rsid w:val="00B37E97"/>
    <w:rsid w:val="00B405B6"/>
    <w:rsid w:val="00B40E0B"/>
    <w:rsid w:val="00B421A9"/>
    <w:rsid w:val="00B4225C"/>
    <w:rsid w:val="00B4341E"/>
    <w:rsid w:val="00B43A58"/>
    <w:rsid w:val="00B446FF"/>
    <w:rsid w:val="00B4526A"/>
    <w:rsid w:val="00B477B9"/>
    <w:rsid w:val="00B50FB3"/>
    <w:rsid w:val="00B51716"/>
    <w:rsid w:val="00B53013"/>
    <w:rsid w:val="00B551B2"/>
    <w:rsid w:val="00B55447"/>
    <w:rsid w:val="00B611D6"/>
    <w:rsid w:val="00B61F9E"/>
    <w:rsid w:val="00B62F84"/>
    <w:rsid w:val="00B6416C"/>
    <w:rsid w:val="00B645B5"/>
    <w:rsid w:val="00B653AA"/>
    <w:rsid w:val="00B66913"/>
    <w:rsid w:val="00B7203F"/>
    <w:rsid w:val="00B7224E"/>
    <w:rsid w:val="00B72D30"/>
    <w:rsid w:val="00B748C3"/>
    <w:rsid w:val="00B74DB7"/>
    <w:rsid w:val="00B750D6"/>
    <w:rsid w:val="00B7626B"/>
    <w:rsid w:val="00B7656B"/>
    <w:rsid w:val="00B80E50"/>
    <w:rsid w:val="00B821F5"/>
    <w:rsid w:val="00B82668"/>
    <w:rsid w:val="00B82E68"/>
    <w:rsid w:val="00B834CD"/>
    <w:rsid w:val="00B83AD5"/>
    <w:rsid w:val="00B83FD6"/>
    <w:rsid w:val="00B842E8"/>
    <w:rsid w:val="00B865B1"/>
    <w:rsid w:val="00B93C79"/>
    <w:rsid w:val="00B93D94"/>
    <w:rsid w:val="00B946D1"/>
    <w:rsid w:val="00B94768"/>
    <w:rsid w:val="00B958A7"/>
    <w:rsid w:val="00B95DA6"/>
    <w:rsid w:val="00B96D1C"/>
    <w:rsid w:val="00BA1275"/>
    <w:rsid w:val="00BA3665"/>
    <w:rsid w:val="00BA387E"/>
    <w:rsid w:val="00BA3904"/>
    <w:rsid w:val="00BA3E8D"/>
    <w:rsid w:val="00BA7FCC"/>
    <w:rsid w:val="00BB048D"/>
    <w:rsid w:val="00BB157B"/>
    <w:rsid w:val="00BB18C9"/>
    <w:rsid w:val="00BB5841"/>
    <w:rsid w:val="00BC020E"/>
    <w:rsid w:val="00BC089F"/>
    <w:rsid w:val="00BC0BE2"/>
    <w:rsid w:val="00BC1F60"/>
    <w:rsid w:val="00BC21FF"/>
    <w:rsid w:val="00BC3E5C"/>
    <w:rsid w:val="00BC5348"/>
    <w:rsid w:val="00BC5A21"/>
    <w:rsid w:val="00BD018C"/>
    <w:rsid w:val="00BD0EC3"/>
    <w:rsid w:val="00BD5103"/>
    <w:rsid w:val="00BD7CF8"/>
    <w:rsid w:val="00BE0426"/>
    <w:rsid w:val="00BE13C8"/>
    <w:rsid w:val="00BE2F63"/>
    <w:rsid w:val="00BE439A"/>
    <w:rsid w:val="00BE45D7"/>
    <w:rsid w:val="00BE4996"/>
    <w:rsid w:val="00BE52BF"/>
    <w:rsid w:val="00BE5B92"/>
    <w:rsid w:val="00BE665E"/>
    <w:rsid w:val="00BE78F3"/>
    <w:rsid w:val="00BE7A6C"/>
    <w:rsid w:val="00BF0FE2"/>
    <w:rsid w:val="00BF1242"/>
    <w:rsid w:val="00BF2B63"/>
    <w:rsid w:val="00BF3A8F"/>
    <w:rsid w:val="00BF4B54"/>
    <w:rsid w:val="00BF4FF8"/>
    <w:rsid w:val="00BF5A4D"/>
    <w:rsid w:val="00BF65B8"/>
    <w:rsid w:val="00C001BD"/>
    <w:rsid w:val="00C00516"/>
    <w:rsid w:val="00C0157D"/>
    <w:rsid w:val="00C018D1"/>
    <w:rsid w:val="00C03559"/>
    <w:rsid w:val="00C03773"/>
    <w:rsid w:val="00C04D23"/>
    <w:rsid w:val="00C0504E"/>
    <w:rsid w:val="00C0585B"/>
    <w:rsid w:val="00C063A6"/>
    <w:rsid w:val="00C06BAF"/>
    <w:rsid w:val="00C071A0"/>
    <w:rsid w:val="00C071D8"/>
    <w:rsid w:val="00C07E49"/>
    <w:rsid w:val="00C07F86"/>
    <w:rsid w:val="00C1063F"/>
    <w:rsid w:val="00C1174D"/>
    <w:rsid w:val="00C1294E"/>
    <w:rsid w:val="00C12E14"/>
    <w:rsid w:val="00C1552F"/>
    <w:rsid w:val="00C15D05"/>
    <w:rsid w:val="00C15F8F"/>
    <w:rsid w:val="00C17083"/>
    <w:rsid w:val="00C17B4F"/>
    <w:rsid w:val="00C17BED"/>
    <w:rsid w:val="00C20CF7"/>
    <w:rsid w:val="00C21586"/>
    <w:rsid w:val="00C21D31"/>
    <w:rsid w:val="00C2213A"/>
    <w:rsid w:val="00C22389"/>
    <w:rsid w:val="00C2240D"/>
    <w:rsid w:val="00C22521"/>
    <w:rsid w:val="00C23F9E"/>
    <w:rsid w:val="00C24284"/>
    <w:rsid w:val="00C25199"/>
    <w:rsid w:val="00C25627"/>
    <w:rsid w:val="00C26046"/>
    <w:rsid w:val="00C27E42"/>
    <w:rsid w:val="00C27F92"/>
    <w:rsid w:val="00C3043B"/>
    <w:rsid w:val="00C304C3"/>
    <w:rsid w:val="00C31115"/>
    <w:rsid w:val="00C31C64"/>
    <w:rsid w:val="00C3240B"/>
    <w:rsid w:val="00C34073"/>
    <w:rsid w:val="00C3459A"/>
    <w:rsid w:val="00C346AA"/>
    <w:rsid w:val="00C347F1"/>
    <w:rsid w:val="00C350DF"/>
    <w:rsid w:val="00C359CF"/>
    <w:rsid w:val="00C35FB9"/>
    <w:rsid w:val="00C360D4"/>
    <w:rsid w:val="00C3640C"/>
    <w:rsid w:val="00C368EC"/>
    <w:rsid w:val="00C36F15"/>
    <w:rsid w:val="00C3728C"/>
    <w:rsid w:val="00C37FD5"/>
    <w:rsid w:val="00C40502"/>
    <w:rsid w:val="00C41350"/>
    <w:rsid w:val="00C413DC"/>
    <w:rsid w:val="00C4140A"/>
    <w:rsid w:val="00C434AC"/>
    <w:rsid w:val="00C43B86"/>
    <w:rsid w:val="00C448D6"/>
    <w:rsid w:val="00C450D7"/>
    <w:rsid w:val="00C46CC8"/>
    <w:rsid w:val="00C46E30"/>
    <w:rsid w:val="00C477D7"/>
    <w:rsid w:val="00C516AA"/>
    <w:rsid w:val="00C559CB"/>
    <w:rsid w:val="00C569E6"/>
    <w:rsid w:val="00C578F5"/>
    <w:rsid w:val="00C57930"/>
    <w:rsid w:val="00C57A70"/>
    <w:rsid w:val="00C57F8B"/>
    <w:rsid w:val="00C62C1F"/>
    <w:rsid w:val="00C62DE1"/>
    <w:rsid w:val="00C63957"/>
    <w:rsid w:val="00C642BB"/>
    <w:rsid w:val="00C64630"/>
    <w:rsid w:val="00C660BD"/>
    <w:rsid w:val="00C676EE"/>
    <w:rsid w:val="00C70590"/>
    <w:rsid w:val="00C71822"/>
    <w:rsid w:val="00C72119"/>
    <w:rsid w:val="00C73D1C"/>
    <w:rsid w:val="00C80963"/>
    <w:rsid w:val="00C817B9"/>
    <w:rsid w:val="00C82C77"/>
    <w:rsid w:val="00C8306C"/>
    <w:rsid w:val="00C847D1"/>
    <w:rsid w:val="00C90456"/>
    <w:rsid w:val="00C909B3"/>
    <w:rsid w:val="00C949B6"/>
    <w:rsid w:val="00C95E8A"/>
    <w:rsid w:val="00C96627"/>
    <w:rsid w:val="00C97D63"/>
    <w:rsid w:val="00CA0003"/>
    <w:rsid w:val="00CA0031"/>
    <w:rsid w:val="00CA0D53"/>
    <w:rsid w:val="00CA32A3"/>
    <w:rsid w:val="00CA4C42"/>
    <w:rsid w:val="00CA5394"/>
    <w:rsid w:val="00CA5584"/>
    <w:rsid w:val="00CA55C9"/>
    <w:rsid w:val="00CA6DA0"/>
    <w:rsid w:val="00CA6E0D"/>
    <w:rsid w:val="00CA6F56"/>
    <w:rsid w:val="00CB02E8"/>
    <w:rsid w:val="00CB0451"/>
    <w:rsid w:val="00CB0933"/>
    <w:rsid w:val="00CB0AA8"/>
    <w:rsid w:val="00CB1F0C"/>
    <w:rsid w:val="00CB2334"/>
    <w:rsid w:val="00CB2594"/>
    <w:rsid w:val="00CB468E"/>
    <w:rsid w:val="00CB4A4A"/>
    <w:rsid w:val="00CB4D37"/>
    <w:rsid w:val="00CB66AF"/>
    <w:rsid w:val="00CC0C1E"/>
    <w:rsid w:val="00CC1C80"/>
    <w:rsid w:val="00CC31FB"/>
    <w:rsid w:val="00CC4093"/>
    <w:rsid w:val="00CC5E0E"/>
    <w:rsid w:val="00CC6F29"/>
    <w:rsid w:val="00CC7A72"/>
    <w:rsid w:val="00CC7F4F"/>
    <w:rsid w:val="00CD2357"/>
    <w:rsid w:val="00CD2E2A"/>
    <w:rsid w:val="00CD5AD1"/>
    <w:rsid w:val="00CD63FF"/>
    <w:rsid w:val="00CE0308"/>
    <w:rsid w:val="00CE05BA"/>
    <w:rsid w:val="00CE0998"/>
    <w:rsid w:val="00CE1004"/>
    <w:rsid w:val="00CE4518"/>
    <w:rsid w:val="00CE4B09"/>
    <w:rsid w:val="00CE54D5"/>
    <w:rsid w:val="00CE57C6"/>
    <w:rsid w:val="00CE5D1C"/>
    <w:rsid w:val="00CF008A"/>
    <w:rsid w:val="00CF0B67"/>
    <w:rsid w:val="00CF248E"/>
    <w:rsid w:val="00CF3B06"/>
    <w:rsid w:val="00CF3EF4"/>
    <w:rsid w:val="00CF44DA"/>
    <w:rsid w:val="00CF6772"/>
    <w:rsid w:val="00D020EF"/>
    <w:rsid w:val="00D021F5"/>
    <w:rsid w:val="00D027B2"/>
    <w:rsid w:val="00D05B9A"/>
    <w:rsid w:val="00D06209"/>
    <w:rsid w:val="00D06548"/>
    <w:rsid w:val="00D06676"/>
    <w:rsid w:val="00D06693"/>
    <w:rsid w:val="00D07D4B"/>
    <w:rsid w:val="00D1047E"/>
    <w:rsid w:val="00D104CC"/>
    <w:rsid w:val="00D11D58"/>
    <w:rsid w:val="00D13E56"/>
    <w:rsid w:val="00D140BE"/>
    <w:rsid w:val="00D1467F"/>
    <w:rsid w:val="00D148A0"/>
    <w:rsid w:val="00D204AB"/>
    <w:rsid w:val="00D20C2C"/>
    <w:rsid w:val="00D25B50"/>
    <w:rsid w:val="00D266AE"/>
    <w:rsid w:val="00D27668"/>
    <w:rsid w:val="00D33AFA"/>
    <w:rsid w:val="00D3435B"/>
    <w:rsid w:val="00D355B5"/>
    <w:rsid w:val="00D41B76"/>
    <w:rsid w:val="00D41E3C"/>
    <w:rsid w:val="00D438EF"/>
    <w:rsid w:val="00D44E49"/>
    <w:rsid w:val="00D462A5"/>
    <w:rsid w:val="00D46760"/>
    <w:rsid w:val="00D46F4F"/>
    <w:rsid w:val="00D471DE"/>
    <w:rsid w:val="00D477BD"/>
    <w:rsid w:val="00D47D74"/>
    <w:rsid w:val="00D508E3"/>
    <w:rsid w:val="00D51372"/>
    <w:rsid w:val="00D515A2"/>
    <w:rsid w:val="00D52077"/>
    <w:rsid w:val="00D53457"/>
    <w:rsid w:val="00D537DA"/>
    <w:rsid w:val="00D54604"/>
    <w:rsid w:val="00D54A04"/>
    <w:rsid w:val="00D55EDB"/>
    <w:rsid w:val="00D614CD"/>
    <w:rsid w:val="00D63110"/>
    <w:rsid w:val="00D637AF"/>
    <w:rsid w:val="00D63F26"/>
    <w:rsid w:val="00D64BC7"/>
    <w:rsid w:val="00D656F6"/>
    <w:rsid w:val="00D65D1A"/>
    <w:rsid w:val="00D70369"/>
    <w:rsid w:val="00D70725"/>
    <w:rsid w:val="00D70F89"/>
    <w:rsid w:val="00D7175C"/>
    <w:rsid w:val="00D73A55"/>
    <w:rsid w:val="00D73D12"/>
    <w:rsid w:val="00D75555"/>
    <w:rsid w:val="00D75D2A"/>
    <w:rsid w:val="00D7777B"/>
    <w:rsid w:val="00D7792F"/>
    <w:rsid w:val="00D80A25"/>
    <w:rsid w:val="00D81022"/>
    <w:rsid w:val="00D84FA6"/>
    <w:rsid w:val="00D84FAE"/>
    <w:rsid w:val="00D85DD2"/>
    <w:rsid w:val="00D8675B"/>
    <w:rsid w:val="00D86D03"/>
    <w:rsid w:val="00D86F49"/>
    <w:rsid w:val="00D87C9C"/>
    <w:rsid w:val="00D90543"/>
    <w:rsid w:val="00D9201A"/>
    <w:rsid w:val="00D9322F"/>
    <w:rsid w:val="00D93880"/>
    <w:rsid w:val="00D96DE4"/>
    <w:rsid w:val="00D96F3D"/>
    <w:rsid w:val="00DA2021"/>
    <w:rsid w:val="00DA54F5"/>
    <w:rsid w:val="00DA5764"/>
    <w:rsid w:val="00DA77DD"/>
    <w:rsid w:val="00DA7D53"/>
    <w:rsid w:val="00DB079E"/>
    <w:rsid w:val="00DB1304"/>
    <w:rsid w:val="00DB19AD"/>
    <w:rsid w:val="00DB3A83"/>
    <w:rsid w:val="00DB3F25"/>
    <w:rsid w:val="00DB6064"/>
    <w:rsid w:val="00DB659E"/>
    <w:rsid w:val="00DC02BE"/>
    <w:rsid w:val="00DC1B83"/>
    <w:rsid w:val="00DC309A"/>
    <w:rsid w:val="00DC313D"/>
    <w:rsid w:val="00DC42ED"/>
    <w:rsid w:val="00DC4DD3"/>
    <w:rsid w:val="00DC5885"/>
    <w:rsid w:val="00DD0C24"/>
    <w:rsid w:val="00DD2A4D"/>
    <w:rsid w:val="00DD43AF"/>
    <w:rsid w:val="00DD6299"/>
    <w:rsid w:val="00DD669F"/>
    <w:rsid w:val="00DD716B"/>
    <w:rsid w:val="00DE0CDD"/>
    <w:rsid w:val="00DE2448"/>
    <w:rsid w:val="00DE4DC9"/>
    <w:rsid w:val="00DE57A1"/>
    <w:rsid w:val="00DE6C97"/>
    <w:rsid w:val="00DE71D0"/>
    <w:rsid w:val="00DF022E"/>
    <w:rsid w:val="00DF1F5E"/>
    <w:rsid w:val="00DF26A9"/>
    <w:rsid w:val="00DF2EED"/>
    <w:rsid w:val="00DF6E17"/>
    <w:rsid w:val="00DF7824"/>
    <w:rsid w:val="00DF7B97"/>
    <w:rsid w:val="00E00AE0"/>
    <w:rsid w:val="00E04475"/>
    <w:rsid w:val="00E046B9"/>
    <w:rsid w:val="00E05013"/>
    <w:rsid w:val="00E054B3"/>
    <w:rsid w:val="00E0608E"/>
    <w:rsid w:val="00E06A37"/>
    <w:rsid w:val="00E10CF2"/>
    <w:rsid w:val="00E11C92"/>
    <w:rsid w:val="00E122F1"/>
    <w:rsid w:val="00E13230"/>
    <w:rsid w:val="00E1355D"/>
    <w:rsid w:val="00E1451D"/>
    <w:rsid w:val="00E1774D"/>
    <w:rsid w:val="00E21007"/>
    <w:rsid w:val="00E22FD8"/>
    <w:rsid w:val="00E238D2"/>
    <w:rsid w:val="00E24E83"/>
    <w:rsid w:val="00E25850"/>
    <w:rsid w:val="00E26DBE"/>
    <w:rsid w:val="00E30417"/>
    <w:rsid w:val="00E30EBA"/>
    <w:rsid w:val="00E318B2"/>
    <w:rsid w:val="00E3254C"/>
    <w:rsid w:val="00E33A42"/>
    <w:rsid w:val="00E34293"/>
    <w:rsid w:val="00E34298"/>
    <w:rsid w:val="00E36470"/>
    <w:rsid w:val="00E4024A"/>
    <w:rsid w:val="00E40AEF"/>
    <w:rsid w:val="00E40E3B"/>
    <w:rsid w:val="00E40FA5"/>
    <w:rsid w:val="00E41390"/>
    <w:rsid w:val="00E44432"/>
    <w:rsid w:val="00E46D83"/>
    <w:rsid w:val="00E472F4"/>
    <w:rsid w:val="00E478EE"/>
    <w:rsid w:val="00E47FF9"/>
    <w:rsid w:val="00E50CBF"/>
    <w:rsid w:val="00E523F9"/>
    <w:rsid w:val="00E53FF2"/>
    <w:rsid w:val="00E545CD"/>
    <w:rsid w:val="00E54C36"/>
    <w:rsid w:val="00E54E28"/>
    <w:rsid w:val="00E56265"/>
    <w:rsid w:val="00E56B09"/>
    <w:rsid w:val="00E56B8D"/>
    <w:rsid w:val="00E56F73"/>
    <w:rsid w:val="00E570FD"/>
    <w:rsid w:val="00E57D6B"/>
    <w:rsid w:val="00E60D79"/>
    <w:rsid w:val="00E61538"/>
    <w:rsid w:val="00E6239C"/>
    <w:rsid w:val="00E637E3"/>
    <w:rsid w:val="00E645A3"/>
    <w:rsid w:val="00E6482D"/>
    <w:rsid w:val="00E661E9"/>
    <w:rsid w:val="00E66D20"/>
    <w:rsid w:val="00E67F45"/>
    <w:rsid w:val="00E70CA5"/>
    <w:rsid w:val="00E70E44"/>
    <w:rsid w:val="00E72076"/>
    <w:rsid w:val="00E737B7"/>
    <w:rsid w:val="00E74343"/>
    <w:rsid w:val="00E745EC"/>
    <w:rsid w:val="00E75DCA"/>
    <w:rsid w:val="00E819AE"/>
    <w:rsid w:val="00E835E0"/>
    <w:rsid w:val="00E8375A"/>
    <w:rsid w:val="00E83D8C"/>
    <w:rsid w:val="00E901AD"/>
    <w:rsid w:val="00E91DA0"/>
    <w:rsid w:val="00E92EB6"/>
    <w:rsid w:val="00E93458"/>
    <w:rsid w:val="00E93ECA"/>
    <w:rsid w:val="00E94AC3"/>
    <w:rsid w:val="00E96081"/>
    <w:rsid w:val="00E96565"/>
    <w:rsid w:val="00E96CC4"/>
    <w:rsid w:val="00EA0015"/>
    <w:rsid w:val="00EA16F4"/>
    <w:rsid w:val="00EA230E"/>
    <w:rsid w:val="00EA2546"/>
    <w:rsid w:val="00EA3F82"/>
    <w:rsid w:val="00EA50FC"/>
    <w:rsid w:val="00EA64BD"/>
    <w:rsid w:val="00EA6726"/>
    <w:rsid w:val="00EA6A01"/>
    <w:rsid w:val="00EA7F3E"/>
    <w:rsid w:val="00EB06D9"/>
    <w:rsid w:val="00EB09D6"/>
    <w:rsid w:val="00EB29C4"/>
    <w:rsid w:val="00EB2D91"/>
    <w:rsid w:val="00EB407B"/>
    <w:rsid w:val="00EB56DB"/>
    <w:rsid w:val="00EB5C44"/>
    <w:rsid w:val="00EB5D2D"/>
    <w:rsid w:val="00EB67C0"/>
    <w:rsid w:val="00EC019A"/>
    <w:rsid w:val="00EC1116"/>
    <w:rsid w:val="00EC1BF0"/>
    <w:rsid w:val="00EC3697"/>
    <w:rsid w:val="00EC383A"/>
    <w:rsid w:val="00EC5891"/>
    <w:rsid w:val="00EC6D13"/>
    <w:rsid w:val="00EC7D3F"/>
    <w:rsid w:val="00ED0D0B"/>
    <w:rsid w:val="00ED1569"/>
    <w:rsid w:val="00ED17C9"/>
    <w:rsid w:val="00ED2A76"/>
    <w:rsid w:val="00ED2ED5"/>
    <w:rsid w:val="00ED3B4D"/>
    <w:rsid w:val="00ED51F5"/>
    <w:rsid w:val="00ED527F"/>
    <w:rsid w:val="00ED6159"/>
    <w:rsid w:val="00ED6C62"/>
    <w:rsid w:val="00ED7533"/>
    <w:rsid w:val="00EE05D3"/>
    <w:rsid w:val="00EE1BC6"/>
    <w:rsid w:val="00EE2966"/>
    <w:rsid w:val="00EE2B6E"/>
    <w:rsid w:val="00EE3153"/>
    <w:rsid w:val="00EE34DD"/>
    <w:rsid w:val="00EE74F9"/>
    <w:rsid w:val="00EE783B"/>
    <w:rsid w:val="00EE7D2B"/>
    <w:rsid w:val="00EF050E"/>
    <w:rsid w:val="00EF0949"/>
    <w:rsid w:val="00EF0CD3"/>
    <w:rsid w:val="00EF117C"/>
    <w:rsid w:val="00EF165F"/>
    <w:rsid w:val="00EF3193"/>
    <w:rsid w:val="00EF3AA0"/>
    <w:rsid w:val="00EF4524"/>
    <w:rsid w:val="00EF5338"/>
    <w:rsid w:val="00EF5EFC"/>
    <w:rsid w:val="00EF734F"/>
    <w:rsid w:val="00F0132F"/>
    <w:rsid w:val="00F03695"/>
    <w:rsid w:val="00F03EBD"/>
    <w:rsid w:val="00F04738"/>
    <w:rsid w:val="00F0517D"/>
    <w:rsid w:val="00F06974"/>
    <w:rsid w:val="00F1027C"/>
    <w:rsid w:val="00F102BF"/>
    <w:rsid w:val="00F1154E"/>
    <w:rsid w:val="00F11981"/>
    <w:rsid w:val="00F12113"/>
    <w:rsid w:val="00F12182"/>
    <w:rsid w:val="00F12491"/>
    <w:rsid w:val="00F130A0"/>
    <w:rsid w:val="00F13C14"/>
    <w:rsid w:val="00F13DD8"/>
    <w:rsid w:val="00F1425C"/>
    <w:rsid w:val="00F149A1"/>
    <w:rsid w:val="00F168B7"/>
    <w:rsid w:val="00F16B08"/>
    <w:rsid w:val="00F200E0"/>
    <w:rsid w:val="00F2102D"/>
    <w:rsid w:val="00F21296"/>
    <w:rsid w:val="00F2394D"/>
    <w:rsid w:val="00F23F9D"/>
    <w:rsid w:val="00F24AA2"/>
    <w:rsid w:val="00F24BE3"/>
    <w:rsid w:val="00F25CB8"/>
    <w:rsid w:val="00F25DC1"/>
    <w:rsid w:val="00F2739B"/>
    <w:rsid w:val="00F300A7"/>
    <w:rsid w:val="00F30587"/>
    <w:rsid w:val="00F3079F"/>
    <w:rsid w:val="00F309EA"/>
    <w:rsid w:val="00F32F91"/>
    <w:rsid w:val="00F334E3"/>
    <w:rsid w:val="00F33584"/>
    <w:rsid w:val="00F340E7"/>
    <w:rsid w:val="00F35D15"/>
    <w:rsid w:val="00F35EE9"/>
    <w:rsid w:val="00F363C9"/>
    <w:rsid w:val="00F37A60"/>
    <w:rsid w:val="00F413B6"/>
    <w:rsid w:val="00F41874"/>
    <w:rsid w:val="00F41FAA"/>
    <w:rsid w:val="00F42D11"/>
    <w:rsid w:val="00F5059E"/>
    <w:rsid w:val="00F505DC"/>
    <w:rsid w:val="00F5116F"/>
    <w:rsid w:val="00F51A5E"/>
    <w:rsid w:val="00F51DDF"/>
    <w:rsid w:val="00F51F08"/>
    <w:rsid w:val="00F52062"/>
    <w:rsid w:val="00F52928"/>
    <w:rsid w:val="00F5332E"/>
    <w:rsid w:val="00F53F24"/>
    <w:rsid w:val="00F54729"/>
    <w:rsid w:val="00F54AA7"/>
    <w:rsid w:val="00F54ADD"/>
    <w:rsid w:val="00F55BBA"/>
    <w:rsid w:val="00F56ABB"/>
    <w:rsid w:val="00F573D0"/>
    <w:rsid w:val="00F573F5"/>
    <w:rsid w:val="00F576B7"/>
    <w:rsid w:val="00F57C3F"/>
    <w:rsid w:val="00F57F14"/>
    <w:rsid w:val="00F61C96"/>
    <w:rsid w:val="00F61D40"/>
    <w:rsid w:val="00F61E27"/>
    <w:rsid w:val="00F6285B"/>
    <w:rsid w:val="00F63E36"/>
    <w:rsid w:val="00F66B82"/>
    <w:rsid w:val="00F70ABD"/>
    <w:rsid w:val="00F71799"/>
    <w:rsid w:val="00F71BBF"/>
    <w:rsid w:val="00F72EEC"/>
    <w:rsid w:val="00F730A0"/>
    <w:rsid w:val="00F743F6"/>
    <w:rsid w:val="00F75305"/>
    <w:rsid w:val="00F75701"/>
    <w:rsid w:val="00F75D2F"/>
    <w:rsid w:val="00F7632A"/>
    <w:rsid w:val="00F7748B"/>
    <w:rsid w:val="00F77BD2"/>
    <w:rsid w:val="00F77D66"/>
    <w:rsid w:val="00F82C11"/>
    <w:rsid w:val="00F86472"/>
    <w:rsid w:val="00F86D3C"/>
    <w:rsid w:val="00F86DD8"/>
    <w:rsid w:val="00F87871"/>
    <w:rsid w:val="00F90C5E"/>
    <w:rsid w:val="00F9448D"/>
    <w:rsid w:val="00F951E8"/>
    <w:rsid w:val="00F95708"/>
    <w:rsid w:val="00F96254"/>
    <w:rsid w:val="00F9723A"/>
    <w:rsid w:val="00FA1CC8"/>
    <w:rsid w:val="00FA4775"/>
    <w:rsid w:val="00FA4CFC"/>
    <w:rsid w:val="00FB1A6F"/>
    <w:rsid w:val="00FB1E51"/>
    <w:rsid w:val="00FB2271"/>
    <w:rsid w:val="00FB314F"/>
    <w:rsid w:val="00FB3D70"/>
    <w:rsid w:val="00FB7AB3"/>
    <w:rsid w:val="00FC325B"/>
    <w:rsid w:val="00FC358C"/>
    <w:rsid w:val="00FC5274"/>
    <w:rsid w:val="00FC67B0"/>
    <w:rsid w:val="00FC76A1"/>
    <w:rsid w:val="00FD1C55"/>
    <w:rsid w:val="00FD2328"/>
    <w:rsid w:val="00FD259E"/>
    <w:rsid w:val="00FD46B0"/>
    <w:rsid w:val="00FD4B11"/>
    <w:rsid w:val="00FD4F1D"/>
    <w:rsid w:val="00FD5142"/>
    <w:rsid w:val="00FD5F6D"/>
    <w:rsid w:val="00FD6868"/>
    <w:rsid w:val="00FD6BDC"/>
    <w:rsid w:val="00FE0187"/>
    <w:rsid w:val="00FE16B4"/>
    <w:rsid w:val="00FE29DA"/>
    <w:rsid w:val="00FE33D1"/>
    <w:rsid w:val="00FE36B0"/>
    <w:rsid w:val="00FE4623"/>
    <w:rsid w:val="00FE4B66"/>
    <w:rsid w:val="00FE61CE"/>
    <w:rsid w:val="00FE7B55"/>
    <w:rsid w:val="00FF0937"/>
    <w:rsid w:val="00FF0C31"/>
    <w:rsid w:val="00FF467E"/>
    <w:rsid w:val="00FF538E"/>
    <w:rsid w:val="00FF5791"/>
    <w:rsid w:val="00FF5D42"/>
    <w:rsid w:val="00FF714A"/>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B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4F"/>
    <w:rPr>
      <w:sz w:val="24"/>
      <w:szCs w:val="24"/>
    </w:rPr>
  </w:style>
  <w:style w:type="paragraph" w:styleId="Heading1">
    <w:name w:val="heading 1"/>
    <w:basedOn w:val="Normal"/>
    <w:next w:val="Normal"/>
    <w:qFormat/>
    <w:rsid w:val="000E67FE"/>
    <w:pPr>
      <w:keepNext/>
      <w:outlineLvl w:val="0"/>
    </w:pPr>
    <w:rPr>
      <w:i/>
      <w:iCs/>
    </w:rPr>
  </w:style>
  <w:style w:type="paragraph" w:styleId="Heading2">
    <w:name w:val="heading 2"/>
    <w:basedOn w:val="Normal"/>
    <w:next w:val="Normal"/>
    <w:qFormat/>
    <w:rsid w:val="000E67FE"/>
    <w:pPr>
      <w:keepNext/>
      <w:jc w:val="center"/>
      <w:outlineLvl w:val="1"/>
    </w:pPr>
    <w:rPr>
      <w:rFonts w:ascii="Arial" w:hAnsi="Arial" w:cs="Arial"/>
      <w:b/>
      <w:bCs/>
      <w:sz w:val="20"/>
    </w:rPr>
  </w:style>
  <w:style w:type="paragraph" w:styleId="Heading3">
    <w:name w:val="heading 3"/>
    <w:basedOn w:val="Normal"/>
    <w:next w:val="Normal"/>
    <w:link w:val="Heading3Char"/>
    <w:uiPriority w:val="9"/>
    <w:semiHidden/>
    <w:unhideWhenUsed/>
    <w:qFormat/>
    <w:rsid w:val="00757B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0E67FE"/>
    <w:pPr>
      <w:keepNext/>
      <w:spacing w:before="40" w:after="60"/>
      <w:outlineLvl w:val="3"/>
    </w:pPr>
    <w:rPr>
      <w:rFonts w:ascii="Arial" w:eastAsia="Arial Unicode MS" w:hAnsi="Arial" w:cs="Arial"/>
      <w:b/>
      <w:bCs/>
      <w:color w:val="000000"/>
      <w:sz w:val="26"/>
      <w:szCs w:val="26"/>
    </w:rPr>
  </w:style>
  <w:style w:type="paragraph" w:styleId="Heading5">
    <w:name w:val="heading 5"/>
    <w:basedOn w:val="Normal"/>
    <w:next w:val="Normal"/>
    <w:link w:val="Heading5Char"/>
    <w:uiPriority w:val="9"/>
    <w:semiHidden/>
    <w:unhideWhenUsed/>
    <w:qFormat/>
    <w:rsid w:val="003C49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NormalWeb">
    <w:name w:val="Normal (Web)"/>
    <w:basedOn w:val="Normal"/>
    <w:rPr>
      <w:rFonts w:ascii="Arial" w:eastAsia="Arial Unicode MS" w:hAnsi="Arial" w:cs="Arial"/>
      <w:color w:val="000000"/>
      <w:sz w:val="20"/>
      <w:szCs w:val="20"/>
    </w:rPr>
  </w:style>
  <w:style w:type="paragraph" w:styleId="BodyTextIndent">
    <w:name w:val="Body Text Indent"/>
    <w:basedOn w:val="Normal"/>
    <w:pPr>
      <w:ind w:left="1800" w:firstLine="360"/>
    </w:pPr>
    <w:rPr>
      <w:rFonts w:ascii="Arial" w:hAnsi="Arial" w:cs="Arial"/>
      <w:sz w:val="20"/>
    </w:rPr>
  </w:style>
  <w:style w:type="paragraph" w:styleId="BodyTextIndent2">
    <w:name w:val="Body Text Indent 2"/>
    <w:basedOn w:val="Normal"/>
    <w:pPr>
      <w:ind w:left="2635" w:hanging="2635"/>
    </w:pPr>
    <w:rPr>
      <w:rFonts w:ascii="Arial" w:hAnsi="Arial" w:cs="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68549E"/>
    <w:rPr>
      <w:rFonts w:ascii="Tahoma" w:hAnsi="Tahoma"/>
      <w:sz w:val="16"/>
      <w:szCs w:val="16"/>
      <w:lang w:val="x-none" w:eastAsia="x-none"/>
    </w:rPr>
  </w:style>
  <w:style w:type="character" w:styleId="CommentReference">
    <w:name w:val="annotation reference"/>
    <w:uiPriority w:val="99"/>
    <w:semiHidden/>
    <w:rsid w:val="00F300A7"/>
    <w:rPr>
      <w:sz w:val="16"/>
      <w:szCs w:val="16"/>
    </w:rPr>
  </w:style>
  <w:style w:type="paragraph" w:styleId="CommentText">
    <w:name w:val="annotation text"/>
    <w:basedOn w:val="Normal"/>
    <w:link w:val="CommentTextChar"/>
    <w:uiPriority w:val="99"/>
    <w:semiHidden/>
    <w:rsid w:val="00F300A7"/>
    <w:rPr>
      <w:sz w:val="20"/>
      <w:szCs w:val="20"/>
    </w:rPr>
  </w:style>
  <w:style w:type="paragraph" w:styleId="CommentSubject">
    <w:name w:val="annotation subject"/>
    <w:basedOn w:val="CommentText"/>
    <w:next w:val="CommentText"/>
    <w:link w:val="CommentSubjectChar"/>
    <w:uiPriority w:val="99"/>
    <w:semiHidden/>
    <w:rsid w:val="00F300A7"/>
    <w:rPr>
      <w:b/>
      <w:bCs/>
      <w:lang w:val="x-none" w:eastAsia="x-none"/>
    </w:rPr>
  </w:style>
  <w:style w:type="paragraph" w:customStyle="1" w:styleId="Default">
    <w:name w:val="Default"/>
    <w:rsid w:val="009E205C"/>
    <w:pPr>
      <w:autoSpaceDE w:val="0"/>
      <w:autoSpaceDN w:val="0"/>
      <w:adjustRightInd w:val="0"/>
    </w:pPr>
    <w:rPr>
      <w:color w:val="000000"/>
      <w:sz w:val="24"/>
      <w:szCs w:val="24"/>
    </w:rPr>
  </w:style>
  <w:style w:type="paragraph" w:styleId="Header">
    <w:name w:val="header"/>
    <w:basedOn w:val="Normal"/>
    <w:link w:val="HeaderChar"/>
    <w:uiPriority w:val="99"/>
    <w:unhideWhenUsed/>
    <w:rsid w:val="000C5BBA"/>
    <w:pPr>
      <w:tabs>
        <w:tab w:val="center" w:pos="4680"/>
        <w:tab w:val="right" w:pos="9360"/>
      </w:tabs>
    </w:pPr>
    <w:rPr>
      <w:lang w:val="x-none" w:eastAsia="x-none"/>
    </w:rPr>
  </w:style>
  <w:style w:type="character" w:customStyle="1" w:styleId="HeaderChar">
    <w:name w:val="Header Char"/>
    <w:link w:val="Header"/>
    <w:uiPriority w:val="99"/>
    <w:rsid w:val="000C5BBA"/>
    <w:rPr>
      <w:sz w:val="24"/>
      <w:szCs w:val="24"/>
    </w:rPr>
  </w:style>
  <w:style w:type="character" w:customStyle="1" w:styleId="BalloonTextChar">
    <w:name w:val="Balloon Text Char"/>
    <w:link w:val="BalloonText"/>
    <w:uiPriority w:val="99"/>
    <w:semiHidden/>
    <w:rsid w:val="00B96D1C"/>
    <w:rPr>
      <w:rFonts w:ascii="Tahoma" w:hAnsi="Tahoma" w:cs="Tahoma"/>
      <w:sz w:val="16"/>
      <w:szCs w:val="16"/>
    </w:rPr>
  </w:style>
  <w:style w:type="character" w:customStyle="1" w:styleId="FooterChar">
    <w:name w:val="Footer Char"/>
    <w:link w:val="Footer"/>
    <w:uiPriority w:val="99"/>
    <w:rsid w:val="00B96D1C"/>
    <w:rPr>
      <w:sz w:val="24"/>
      <w:szCs w:val="24"/>
    </w:rPr>
  </w:style>
  <w:style w:type="paragraph" w:styleId="ListParagraph">
    <w:name w:val="List Paragraph"/>
    <w:basedOn w:val="Normal"/>
    <w:uiPriority w:val="34"/>
    <w:qFormat/>
    <w:rsid w:val="000E67FE"/>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uiPriority w:val="99"/>
    <w:semiHidden/>
    <w:rsid w:val="00B96D1C"/>
  </w:style>
  <w:style w:type="character" w:customStyle="1" w:styleId="CommentSubjectChar">
    <w:name w:val="Comment Subject Char"/>
    <w:link w:val="CommentSubject"/>
    <w:uiPriority w:val="99"/>
    <w:semiHidden/>
    <w:rsid w:val="00B96D1C"/>
    <w:rPr>
      <w:b/>
      <w:bCs/>
    </w:rPr>
  </w:style>
  <w:style w:type="paragraph" w:customStyle="1" w:styleId="Style1">
    <w:name w:val="Style1"/>
    <w:basedOn w:val="Normal"/>
    <w:link w:val="Style1Char"/>
    <w:qFormat/>
    <w:rsid w:val="00F24BE3"/>
    <w:pPr>
      <w:numPr>
        <w:numId w:val="17"/>
      </w:numPr>
      <w:tabs>
        <w:tab w:val="left" w:pos="1440"/>
      </w:tabs>
    </w:pPr>
    <w:rPr>
      <w:rFonts w:ascii="Arial" w:hAnsi="Arial" w:cs="Arial"/>
      <w:sz w:val="20"/>
      <w:szCs w:val="20"/>
    </w:rPr>
  </w:style>
  <w:style w:type="character" w:customStyle="1" w:styleId="Heading3Char">
    <w:name w:val="Heading 3 Char"/>
    <w:basedOn w:val="DefaultParagraphFont"/>
    <w:link w:val="Heading3"/>
    <w:uiPriority w:val="9"/>
    <w:semiHidden/>
    <w:rsid w:val="00757B07"/>
    <w:rPr>
      <w:rFonts w:asciiTheme="majorHAnsi" w:eastAsiaTheme="majorEastAsia" w:hAnsiTheme="majorHAnsi" w:cstheme="majorBidi"/>
      <w:b/>
      <w:bCs/>
      <w:color w:val="4F81BD" w:themeColor="accent1"/>
      <w:sz w:val="24"/>
      <w:szCs w:val="24"/>
    </w:rPr>
  </w:style>
  <w:style w:type="character" w:customStyle="1" w:styleId="Style1Char">
    <w:name w:val="Style1 Char"/>
    <w:basedOn w:val="DefaultParagraphFont"/>
    <w:link w:val="Style1"/>
    <w:rsid w:val="00F24BE3"/>
    <w:rPr>
      <w:rFonts w:ascii="Arial" w:hAnsi="Arial" w:cs="Arial"/>
    </w:rPr>
  </w:style>
  <w:style w:type="paragraph" w:customStyle="1" w:styleId="Style2">
    <w:name w:val="Style2"/>
    <w:basedOn w:val="Normal"/>
    <w:link w:val="Style2Char"/>
    <w:qFormat/>
    <w:rsid w:val="00757B07"/>
    <w:pPr>
      <w:tabs>
        <w:tab w:val="left" w:pos="1800"/>
      </w:tabs>
      <w:ind w:left="2160" w:hanging="2160"/>
    </w:pPr>
    <w:rPr>
      <w:rFonts w:ascii="Arial" w:hAnsi="Arial" w:cs="Arial"/>
      <w:sz w:val="20"/>
      <w:szCs w:val="20"/>
    </w:rPr>
  </w:style>
  <w:style w:type="paragraph" w:styleId="TOC2">
    <w:name w:val="toc 2"/>
    <w:basedOn w:val="Normal"/>
    <w:next w:val="Normal"/>
    <w:autoRedefine/>
    <w:uiPriority w:val="39"/>
    <w:unhideWhenUsed/>
    <w:rsid w:val="000E67FE"/>
    <w:pPr>
      <w:spacing w:after="100"/>
      <w:ind w:left="240"/>
    </w:pPr>
  </w:style>
  <w:style w:type="character" w:customStyle="1" w:styleId="Style2Char">
    <w:name w:val="Style2 Char"/>
    <w:basedOn w:val="DefaultParagraphFont"/>
    <w:link w:val="Style2"/>
    <w:rsid w:val="00757B07"/>
    <w:rPr>
      <w:rFonts w:ascii="Arial" w:hAnsi="Arial" w:cs="Arial"/>
    </w:rPr>
  </w:style>
  <w:style w:type="paragraph" w:styleId="TOC1">
    <w:name w:val="toc 1"/>
    <w:basedOn w:val="Normal"/>
    <w:next w:val="Normal"/>
    <w:autoRedefine/>
    <w:uiPriority w:val="39"/>
    <w:unhideWhenUsed/>
    <w:rsid w:val="00166E2A"/>
    <w:pPr>
      <w:tabs>
        <w:tab w:val="left" w:pos="480"/>
        <w:tab w:val="right" w:leader="dot" w:pos="8630"/>
      </w:tabs>
      <w:spacing w:after="100"/>
    </w:pPr>
    <w:rPr>
      <w:rFonts w:asciiTheme="majorHAnsi" w:hAnsiTheme="majorHAnsi" w:cs="Arial"/>
      <w:noProof/>
      <w:sz w:val="28"/>
    </w:rPr>
  </w:style>
  <w:style w:type="paragraph" w:styleId="TOC3">
    <w:name w:val="toc 3"/>
    <w:basedOn w:val="Normal"/>
    <w:next w:val="Normal"/>
    <w:autoRedefine/>
    <w:uiPriority w:val="39"/>
    <w:unhideWhenUsed/>
    <w:rsid w:val="00CF3EF4"/>
    <w:pPr>
      <w:tabs>
        <w:tab w:val="left" w:pos="900"/>
        <w:tab w:val="right" w:leader="dot" w:pos="8630"/>
      </w:tabs>
      <w:spacing w:after="100"/>
      <w:ind w:left="900" w:hanging="420"/>
    </w:pPr>
  </w:style>
  <w:style w:type="paragraph" w:customStyle="1" w:styleId="Style3">
    <w:name w:val="Style3"/>
    <w:basedOn w:val="Normal"/>
    <w:link w:val="Style3Char"/>
    <w:qFormat/>
    <w:rsid w:val="00CC7F4F"/>
    <w:pPr>
      <w:tabs>
        <w:tab w:val="left" w:pos="2606"/>
      </w:tabs>
      <w:ind w:left="2966" w:hanging="2966"/>
    </w:pPr>
    <w:rPr>
      <w:rFonts w:ascii="Arial" w:hAnsi="Arial" w:cs="Arial"/>
      <w:sz w:val="20"/>
      <w:szCs w:val="20"/>
    </w:rPr>
  </w:style>
  <w:style w:type="paragraph" w:customStyle="1" w:styleId="Style4">
    <w:name w:val="Style4"/>
    <w:basedOn w:val="Normal"/>
    <w:link w:val="Style4Char"/>
    <w:qFormat/>
    <w:rsid w:val="003C49CF"/>
    <w:pPr>
      <w:pBdr>
        <w:bottom w:val="single" w:sz="6" w:space="1" w:color="auto"/>
      </w:pBdr>
      <w:tabs>
        <w:tab w:val="left" w:pos="1800"/>
      </w:tabs>
      <w:ind w:left="2160" w:hanging="2160"/>
    </w:pPr>
    <w:rPr>
      <w:rFonts w:ascii="Arial" w:hAnsi="Arial" w:cs="Arial"/>
      <w:b/>
      <w:sz w:val="20"/>
      <w:szCs w:val="20"/>
    </w:rPr>
  </w:style>
  <w:style w:type="character" w:customStyle="1" w:styleId="Style3Char">
    <w:name w:val="Style3 Char"/>
    <w:basedOn w:val="DefaultParagraphFont"/>
    <w:link w:val="Style3"/>
    <w:rsid w:val="00CC7F4F"/>
    <w:rPr>
      <w:rFonts w:ascii="Arial" w:hAnsi="Arial" w:cs="Arial"/>
    </w:rPr>
  </w:style>
  <w:style w:type="character" w:customStyle="1" w:styleId="Heading5Char">
    <w:name w:val="Heading 5 Char"/>
    <w:basedOn w:val="DefaultParagraphFont"/>
    <w:link w:val="Heading5"/>
    <w:uiPriority w:val="9"/>
    <w:semiHidden/>
    <w:rsid w:val="003C49CF"/>
    <w:rPr>
      <w:rFonts w:asciiTheme="majorHAnsi" w:eastAsiaTheme="majorEastAsia" w:hAnsiTheme="majorHAnsi" w:cstheme="majorBidi"/>
      <w:color w:val="243F60" w:themeColor="accent1" w:themeShade="7F"/>
      <w:sz w:val="24"/>
      <w:szCs w:val="24"/>
    </w:rPr>
  </w:style>
  <w:style w:type="character" w:customStyle="1" w:styleId="Style4Char">
    <w:name w:val="Style4 Char"/>
    <w:basedOn w:val="DefaultParagraphFont"/>
    <w:link w:val="Style4"/>
    <w:rsid w:val="003C49CF"/>
    <w:rPr>
      <w:rFonts w:ascii="Arial" w:hAnsi="Arial" w:cs="Arial"/>
      <w:b/>
    </w:rPr>
  </w:style>
  <w:style w:type="paragraph" w:customStyle="1" w:styleId="Style5">
    <w:name w:val="Style5"/>
    <w:basedOn w:val="Normal"/>
    <w:link w:val="Style5Char"/>
    <w:qFormat/>
    <w:rsid w:val="00C4140A"/>
    <w:pPr>
      <w:numPr>
        <w:numId w:val="35"/>
      </w:numPr>
      <w:tabs>
        <w:tab w:val="left" w:pos="1800"/>
      </w:tabs>
      <w:ind w:left="2520"/>
    </w:pPr>
    <w:rPr>
      <w:rFonts w:ascii="Arial" w:hAnsi="Arial" w:cs="Arial"/>
      <w:sz w:val="20"/>
      <w:szCs w:val="20"/>
    </w:rPr>
  </w:style>
  <w:style w:type="paragraph" w:customStyle="1" w:styleId="Style6">
    <w:name w:val="Style6"/>
    <w:basedOn w:val="Normal"/>
    <w:link w:val="Style6Char"/>
    <w:qFormat/>
    <w:rsid w:val="00B32CB4"/>
    <w:pPr>
      <w:tabs>
        <w:tab w:val="left" w:pos="1440"/>
      </w:tabs>
      <w:ind w:left="1800" w:hanging="1800"/>
    </w:pPr>
    <w:rPr>
      <w:rFonts w:ascii="Arial" w:hAnsi="Arial" w:cs="Arial"/>
      <w:sz w:val="20"/>
      <w:szCs w:val="20"/>
    </w:rPr>
  </w:style>
  <w:style w:type="character" w:customStyle="1" w:styleId="Style5Char">
    <w:name w:val="Style5 Char"/>
    <w:basedOn w:val="DefaultParagraphFont"/>
    <w:link w:val="Style5"/>
    <w:rsid w:val="00C4140A"/>
    <w:rPr>
      <w:rFonts w:ascii="Arial" w:hAnsi="Arial" w:cs="Arial"/>
    </w:rPr>
  </w:style>
  <w:style w:type="paragraph" w:styleId="TOC5">
    <w:name w:val="toc 5"/>
    <w:basedOn w:val="Normal"/>
    <w:next w:val="Normal"/>
    <w:autoRedefine/>
    <w:uiPriority w:val="39"/>
    <w:unhideWhenUsed/>
    <w:rsid w:val="00301B06"/>
    <w:pPr>
      <w:spacing w:after="100"/>
      <w:ind w:left="960"/>
    </w:pPr>
  </w:style>
  <w:style w:type="character" w:customStyle="1" w:styleId="Style6Char">
    <w:name w:val="Style6 Char"/>
    <w:basedOn w:val="DefaultParagraphFont"/>
    <w:link w:val="Style6"/>
    <w:rsid w:val="00B32CB4"/>
    <w:rPr>
      <w:rFonts w:ascii="Arial" w:hAnsi="Arial" w:cs="Arial"/>
    </w:rPr>
  </w:style>
  <w:style w:type="paragraph" w:styleId="NoSpacing">
    <w:name w:val="No Spacing"/>
    <w:link w:val="NoSpacingChar"/>
    <w:uiPriority w:val="1"/>
    <w:qFormat/>
    <w:rsid w:val="00615E8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15E8D"/>
    <w:rPr>
      <w:rFonts w:asciiTheme="minorHAnsi" w:eastAsiaTheme="minorEastAsia" w:hAnsiTheme="minorHAnsi" w:cstheme="minorBidi"/>
      <w:sz w:val="22"/>
      <w:szCs w:val="22"/>
      <w:lang w:eastAsia="ja-JP"/>
    </w:rPr>
  </w:style>
  <w:style w:type="paragraph" w:styleId="FootnoteText">
    <w:name w:val="footnote text"/>
    <w:basedOn w:val="Normal"/>
    <w:link w:val="FootnoteTextChar"/>
    <w:uiPriority w:val="99"/>
    <w:semiHidden/>
    <w:unhideWhenUsed/>
    <w:rsid w:val="00D7777B"/>
    <w:rPr>
      <w:sz w:val="20"/>
      <w:szCs w:val="20"/>
    </w:rPr>
  </w:style>
  <w:style w:type="character" w:customStyle="1" w:styleId="FootnoteTextChar">
    <w:name w:val="Footnote Text Char"/>
    <w:basedOn w:val="DefaultParagraphFont"/>
    <w:link w:val="FootnoteText"/>
    <w:uiPriority w:val="99"/>
    <w:semiHidden/>
    <w:rsid w:val="00D7777B"/>
  </w:style>
  <w:style w:type="character" w:styleId="FootnoteReference">
    <w:name w:val="footnote reference"/>
    <w:basedOn w:val="DefaultParagraphFont"/>
    <w:uiPriority w:val="99"/>
    <w:semiHidden/>
    <w:unhideWhenUsed/>
    <w:rsid w:val="00D7777B"/>
    <w:rPr>
      <w:vertAlign w:val="superscript"/>
    </w:rPr>
  </w:style>
  <w:style w:type="character" w:customStyle="1" w:styleId="apple-converted-space">
    <w:name w:val="apple-converted-space"/>
    <w:basedOn w:val="DefaultParagraphFont"/>
    <w:rsid w:val="00225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4F"/>
    <w:rPr>
      <w:sz w:val="24"/>
      <w:szCs w:val="24"/>
    </w:rPr>
  </w:style>
  <w:style w:type="paragraph" w:styleId="Heading1">
    <w:name w:val="heading 1"/>
    <w:basedOn w:val="Normal"/>
    <w:next w:val="Normal"/>
    <w:qFormat/>
    <w:rsid w:val="000E67FE"/>
    <w:pPr>
      <w:keepNext/>
      <w:outlineLvl w:val="0"/>
    </w:pPr>
    <w:rPr>
      <w:i/>
      <w:iCs/>
    </w:rPr>
  </w:style>
  <w:style w:type="paragraph" w:styleId="Heading2">
    <w:name w:val="heading 2"/>
    <w:basedOn w:val="Normal"/>
    <w:next w:val="Normal"/>
    <w:qFormat/>
    <w:rsid w:val="000E67FE"/>
    <w:pPr>
      <w:keepNext/>
      <w:jc w:val="center"/>
      <w:outlineLvl w:val="1"/>
    </w:pPr>
    <w:rPr>
      <w:rFonts w:ascii="Arial" w:hAnsi="Arial" w:cs="Arial"/>
      <w:b/>
      <w:bCs/>
      <w:sz w:val="20"/>
    </w:rPr>
  </w:style>
  <w:style w:type="paragraph" w:styleId="Heading3">
    <w:name w:val="heading 3"/>
    <w:basedOn w:val="Normal"/>
    <w:next w:val="Normal"/>
    <w:link w:val="Heading3Char"/>
    <w:uiPriority w:val="9"/>
    <w:semiHidden/>
    <w:unhideWhenUsed/>
    <w:qFormat/>
    <w:rsid w:val="00757B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0E67FE"/>
    <w:pPr>
      <w:keepNext/>
      <w:spacing w:before="40" w:after="60"/>
      <w:outlineLvl w:val="3"/>
    </w:pPr>
    <w:rPr>
      <w:rFonts w:ascii="Arial" w:eastAsia="Arial Unicode MS" w:hAnsi="Arial" w:cs="Arial"/>
      <w:b/>
      <w:bCs/>
      <w:color w:val="000000"/>
      <w:sz w:val="26"/>
      <w:szCs w:val="26"/>
    </w:rPr>
  </w:style>
  <w:style w:type="paragraph" w:styleId="Heading5">
    <w:name w:val="heading 5"/>
    <w:basedOn w:val="Normal"/>
    <w:next w:val="Normal"/>
    <w:link w:val="Heading5Char"/>
    <w:uiPriority w:val="9"/>
    <w:semiHidden/>
    <w:unhideWhenUsed/>
    <w:qFormat/>
    <w:rsid w:val="003C49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NormalWeb">
    <w:name w:val="Normal (Web)"/>
    <w:basedOn w:val="Normal"/>
    <w:rPr>
      <w:rFonts w:ascii="Arial" w:eastAsia="Arial Unicode MS" w:hAnsi="Arial" w:cs="Arial"/>
      <w:color w:val="000000"/>
      <w:sz w:val="20"/>
      <w:szCs w:val="20"/>
    </w:rPr>
  </w:style>
  <w:style w:type="paragraph" w:styleId="BodyTextIndent">
    <w:name w:val="Body Text Indent"/>
    <w:basedOn w:val="Normal"/>
    <w:pPr>
      <w:ind w:left="1800" w:firstLine="360"/>
    </w:pPr>
    <w:rPr>
      <w:rFonts w:ascii="Arial" w:hAnsi="Arial" w:cs="Arial"/>
      <w:sz w:val="20"/>
    </w:rPr>
  </w:style>
  <w:style w:type="paragraph" w:styleId="BodyTextIndent2">
    <w:name w:val="Body Text Indent 2"/>
    <w:basedOn w:val="Normal"/>
    <w:pPr>
      <w:ind w:left="2635" w:hanging="2635"/>
    </w:pPr>
    <w:rPr>
      <w:rFonts w:ascii="Arial" w:hAnsi="Arial" w:cs="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68549E"/>
    <w:rPr>
      <w:rFonts w:ascii="Tahoma" w:hAnsi="Tahoma"/>
      <w:sz w:val="16"/>
      <w:szCs w:val="16"/>
      <w:lang w:val="x-none" w:eastAsia="x-none"/>
    </w:rPr>
  </w:style>
  <w:style w:type="character" w:styleId="CommentReference">
    <w:name w:val="annotation reference"/>
    <w:uiPriority w:val="99"/>
    <w:semiHidden/>
    <w:rsid w:val="00F300A7"/>
    <w:rPr>
      <w:sz w:val="16"/>
      <w:szCs w:val="16"/>
    </w:rPr>
  </w:style>
  <w:style w:type="paragraph" w:styleId="CommentText">
    <w:name w:val="annotation text"/>
    <w:basedOn w:val="Normal"/>
    <w:link w:val="CommentTextChar"/>
    <w:uiPriority w:val="99"/>
    <w:semiHidden/>
    <w:rsid w:val="00F300A7"/>
    <w:rPr>
      <w:sz w:val="20"/>
      <w:szCs w:val="20"/>
    </w:rPr>
  </w:style>
  <w:style w:type="paragraph" w:styleId="CommentSubject">
    <w:name w:val="annotation subject"/>
    <w:basedOn w:val="CommentText"/>
    <w:next w:val="CommentText"/>
    <w:link w:val="CommentSubjectChar"/>
    <w:uiPriority w:val="99"/>
    <w:semiHidden/>
    <w:rsid w:val="00F300A7"/>
    <w:rPr>
      <w:b/>
      <w:bCs/>
      <w:lang w:val="x-none" w:eastAsia="x-none"/>
    </w:rPr>
  </w:style>
  <w:style w:type="paragraph" w:customStyle="1" w:styleId="Default">
    <w:name w:val="Default"/>
    <w:rsid w:val="009E205C"/>
    <w:pPr>
      <w:autoSpaceDE w:val="0"/>
      <w:autoSpaceDN w:val="0"/>
      <w:adjustRightInd w:val="0"/>
    </w:pPr>
    <w:rPr>
      <w:color w:val="000000"/>
      <w:sz w:val="24"/>
      <w:szCs w:val="24"/>
    </w:rPr>
  </w:style>
  <w:style w:type="paragraph" w:styleId="Header">
    <w:name w:val="header"/>
    <w:basedOn w:val="Normal"/>
    <w:link w:val="HeaderChar"/>
    <w:uiPriority w:val="99"/>
    <w:unhideWhenUsed/>
    <w:rsid w:val="000C5BBA"/>
    <w:pPr>
      <w:tabs>
        <w:tab w:val="center" w:pos="4680"/>
        <w:tab w:val="right" w:pos="9360"/>
      </w:tabs>
    </w:pPr>
    <w:rPr>
      <w:lang w:val="x-none" w:eastAsia="x-none"/>
    </w:rPr>
  </w:style>
  <w:style w:type="character" w:customStyle="1" w:styleId="HeaderChar">
    <w:name w:val="Header Char"/>
    <w:link w:val="Header"/>
    <w:uiPriority w:val="99"/>
    <w:rsid w:val="000C5BBA"/>
    <w:rPr>
      <w:sz w:val="24"/>
      <w:szCs w:val="24"/>
    </w:rPr>
  </w:style>
  <w:style w:type="character" w:customStyle="1" w:styleId="BalloonTextChar">
    <w:name w:val="Balloon Text Char"/>
    <w:link w:val="BalloonText"/>
    <w:uiPriority w:val="99"/>
    <w:semiHidden/>
    <w:rsid w:val="00B96D1C"/>
    <w:rPr>
      <w:rFonts w:ascii="Tahoma" w:hAnsi="Tahoma" w:cs="Tahoma"/>
      <w:sz w:val="16"/>
      <w:szCs w:val="16"/>
    </w:rPr>
  </w:style>
  <w:style w:type="character" w:customStyle="1" w:styleId="FooterChar">
    <w:name w:val="Footer Char"/>
    <w:link w:val="Footer"/>
    <w:uiPriority w:val="99"/>
    <w:rsid w:val="00B96D1C"/>
    <w:rPr>
      <w:sz w:val="24"/>
      <w:szCs w:val="24"/>
    </w:rPr>
  </w:style>
  <w:style w:type="paragraph" w:styleId="ListParagraph">
    <w:name w:val="List Paragraph"/>
    <w:basedOn w:val="Normal"/>
    <w:uiPriority w:val="34"/>
    <w:qFormat/>
    <w:rsid w:val="000E67FE"/>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uiPriority w:val="99"/>
    <w:semiHidden/>
    <w:rsid w:val="00B96D1C"/>
  </w:style>
  <w:style w:type="character" w:customStyle="1" w:styleId="CommentSubjectChar">
    <w:name w:val="Comment Subject Char"/>
    <w:link w:val="CommentSubject"/>
    <w:uiPriority w:val="99"/>
    <w:semiHidden/>
    <w:rsid w:val="00B96D1C"/>
    <w:rPr>
      <w:b/>
      <w:bCs/>
    </w:rPr>
  </w:style>
  <w:style w:type="paragraph" w:customStyle="1" w:styleId="Style1">
    <w:name w:val="Style1"/>
    <w:basedOn w:val="Normal"/>
    <w:link w:val="Style1Char"/>
    <w:qFormat/>
    <w:rsid w:val="00F24BE3"/>
    <w:pPr>
      <w:numPr>
        <w:numId w:val="17"/>
      </w:numPr>
      <w:tabs>
        <w:tab w:val="left" w:pos="1440"/>
      </w:tabs>
    </w:pPr>
    <w:rPr>
      <w:rFonts w:ascii="Arial" w:hAnsi="Arial" w:cs="Arial"/>
      <w:sz w:val="20"/>
      <w:szCs w:val="20"/>
    </w:rPr>
  </w:style>
  <w:style w:type="character" w:customStyle="1" w:styleId="Heading3Char">
    <w:name w:val="Heading 3 Char"/>
    <w:basedOn w:val="DefaultParagraphFont"/>
    <w:link w:val="Heading3"/>
    <w:uiPriority w:val="9"/>
    <w:semiHidden/>
    <w:rsid w:val="00757B07"/>
    <w:rPr>
      <w:rFonts w:asciiTheme="majorHAnsi" w:eastAsiaTheme="majorEastAsia" w:hAnsiTheme="majorHAnsi" w:cstheme="majorBidi"/>
      <w:b/>
      <w:bCs/>
      <w:color w:val="4F81BD" w:themeColor="accent1"/>
      <w:sz w:val="24"/>
      <w:szCs w:val="24"/>
    </w:rPr>
  </w:style>
  <w:style w:type="character" w:customStyle="1" w:styleId="Style1Char">
    <w:name w:val="Style1 Char"/>
    <w:basedOn w:val="DefaultParagraphFont"/>
    <w:link w:val="Style1"/>
    <w:rsid w:val="00F24BE3"/>
    <w:rPr>
      <w:rFonts w:ascii="Arial" w:hAnsi="Arial" w:cs="Arial"/>
    </w:rPr>
  </w:style>
  <w:style w:type="paragraph" w:customStyle="1" w:styleId="Style2">
    <w:name w:val="Style2"/>
    <w:basedOn w:val="Normal"/>
    <w:link w:val="Style2Char"/>
    <w:qFormat/>
    <w:rsid w:val="00757B07"/>
    <w:pPr>
      <w:tabs>
        <w:tab w:val="left" w:pos="1800"/>
      </w:tabs>
      <w:ind w:left="2160" w:hanging="2160"/>
    </w:pPr>
    <w:rPr>
      <w:rFonts w:ascii="Arial" w:hAnsi="Arial" w:cs="Arial"/>
      <w:sz w:val="20"/>
      <w:szCs w:val="20"/>
    </w:rPr>
  </w:style>
  <w:style w:type="paragraph" w:styleId="TOC2">
    <w:name w:val="toc 2"/>
    <w:basedOn w:val="Normal"/>
    <w:next w:val="Normal"/>
    <w:autoRedefine/>
    <w:uiPriority w:val="39"/>
    <w:unhideWhenUsed/>
    <w:rsid w:val="000E67FE"/>
    <w:pPr>
      <w:spacing w:after="100"/>
      <w:ind w:left="240"/>
    </w:pPr>
  </w:style>
  <w:style w:type="character" w:customStyle="1" w:styleId="Style2Char">
    <w:name w:val="Style2 Char"/>
    <w:basedOn w:val="DefaultParagraphFont"/>
    <w:link w:val="Style2"/>
    <w:rsid w:val="00757B07"/>
    <w:rPr>
      <w:rFonts w:ascii="Arial" w:hAnsi="Arial" w:cs="Arial"/>
    </w:rPr>
  </w:style>
  <w:style w:type="paragraph" w:styleId="TOC1">
    <w:name w:val="toc 1"/>
    <w:basedOn w:val="Normal"/>
    <w:next w:val="Normal"/>
    <w:autoRedefine/>
    <w:uiPriority w:val="39"/>
    <w:unhideWhenUsed/>
    <w:rsid w:val="00166E2A"/>
    <w:pPr>
      <w:tabs>
        <w:tab w:val="left" w:pos="480"/>
        <w:tab w:val="right" w:leader="dot" w:pos="8630"/>
      </w:tabs>
      <w:spacing w:after="100"/>
    </w:pPr>
    <w:rPr>
      <w:rFonts w:asciiTheme="majorHAnsi" w:hAnsiTheme="majorHAnsi" w:cs="Arial"/>
      <w:noProof/>
      <w:sz w:val="28"/>
    </w:rPr>
  </w:style>
  <w:style w:type="paragraph" w:styleId="TOC3">
    <w:name w:val="toc 3"/>
    <w:basedOn w:val="Normal"/>
    <w:next w:val="Normal"/>
    <w:autoRedefine/>
    <w:uiPriority w:val="39"/>
    <w:unhideWhenUsed/>
    <w:rsid w:val="00CF3EF4"/>
    <w:pPr>
      <w:tabs>
        <w:tab w:val="left" w:pos="900"/>
        <w:tab w:val="right" w:leader="dot" w:pos="8630"/>
      </w:tabs>
      <w:spacing w:after="100"/>
      <w:ind w:left="900" w:hanging="420"/>
    </w:pPr>
  </w:style>
  <w:style w:type="paragraph" w:customStyle="1" w:styleId="Style3">
    <w:name w:val="Style3"/>
    <w:basedOn w:val="Normal"/>
    <w:link w:val="Style3Char"/>
    <w:qFormat/>
    <w:rsid w:val="00CC7F4F"/>
    <w:pPr>
      <w:tabs>
        <w:tab w:val="left" w:pos="2606"/>
      </w:tabs>
      <w:ind w:left="2966" w:hanging="2966"/>
    </w:pPr>
    <w:rPr>
      <w:rFonts w:ascii="Arial" w:hAnsi="Arial" w:cs="Arial"/>
      <w:sz w:val="20"/>
      <w:szCs w:val="20"/>
    </w:rPr>
  </w:style>
  <w:style w:type="paragraph" w:customStyle="1" w:styleId="Style4">
    <w:name w:val="Style4"/>
    <w:basedOn w:val="Normal"/>
    <w:link w:val="Style4Char"/>
    <w:qFormat/>
    <w:rsid w:val="003C49CF"/>
    <w:pPr>
      <w:pBdr>
        <w:bottom w:val="single" w:sz="6" w:space="1" w:color="auto"/>
      </w:pBdr>
      <w:tabs>
        <w:tab w:val="left" w:pos="1800"/>
      </w:tabs>
      <w:ind w:left="2160" w:hanging="2160"/>
    </w:pPr>
    <w:rPr>
      <w:rFonts w:ascii="Arial" w:hAnsi="Arial" w:cs="Arial"/>
      <w:b/>
      <w:sz w:val="20"/>
      <w:szCs w:val="20"/>
    </w:rPr>
  </w:style>
  <w:style w:type="character" w:customStyle="1" w:styleId="Style3Char">
    <w:name w:val="Style3 Char"/>
    <w:basedOn w:val="DefaultParagraphFont"/>
    <w:link w:val="Style3"/>
    <w:rsid w:val="00CC7F4F"/>
    <w:rPr>
      <w:rFonts w:ascii="Arial" w:hAnsi="Arial" w:cs="Arial"/>
    </w:rPr>
  </w:style>
  <w:style w:type="character" w:customStyle="1" w:styleId="Heading5Char">
    <w:name w:val="Heading 5 Char"/>
    <w:basedOn w:val="DefaultParagraphFont"/>
    <w:link w:val="Heading5"/>
    <w:uiPriority w:val="9"/>
    <w:semiHidden/>
    <w:rsid w:val="003C49CF"/>
    <w:rPr>
      <w:rFonts w:asciiTheme="majorHAnsi" w:eastAsiaTheme="majorEastAsia" w:hAnsiTheme="majorHAnsi" w:cstheme="majorBidi"/>
      <w:color w:val="243F60" w:themeColor="accent1" w:themeShade="7F"/>
      <w:sz w:val="24"/>
      <w:szCs w:val="24"/>
    </w:rPr>
  </w:style>
  <w:style w:type="character" w:customStyle="1" w:styleId="Style4Char">
    <w:name w:val="Style4 Char"/>
    <w:basedOn w:val="DefaultParagraphFont"/>
    <w:link w:val="Style4"/>
    <w:rsid w:val="003C49CF"/>
    <w:rPr>
      <w:rFonts w:ascii="Arial" w:hAnsi="Arial" w:cs="Arial"/>
      <w:b/>
    </w:rPr>
  </w:style>
  <w:style w:type="paragraph" w:customStyle="1" w:styleId="Style5">
    <w:name w:val="Style5"/>
    <w:basedOn w:val="Normal"/>
    <w:link w:val="Style5Char"/>
    <w:qFormat/>
    <w:rsid w:val="00C4140A"/>
    <w:pPr>
      <w:numPr>
        <w:numId w:val="35"/>
      </w:numPr>
      <w:tabs>
        <w:tab w:val="left" w:pos="1800"/>
      </w:tabs>
      <w:ind w:left="2520"/>
    </w:pPr>
    <w:rPr>
      <w:rFonts w:ascii="Arial" w:hAnsi="Arial" w:cs="Arial"/>
      <w:sz w:val="20"/>
      <w:szCs w:val="20"/>
    </w:rPr>
  </w:style>
  <w:style w:type="paragraph" w:customStyle="1" w:styleId="Style6">
    <w:name w:val="Style6"/>
    <w:basedOn w:val="Normal"/>
    <w:link w:val="Style6Char"/>
    <w:qFormat/>
    <w:rsid w:val="00B32CB4"/>
    <w:pPr>
      <w:tabs>
        <w:tab w:val="left" w:pos="1440"/>
      </w:tabs>
      <w:ind w:left="1800" w:hanging="1800"/>
    </w:pPr>
    <w:rPr>
      <w:rFonts w:ascii="Arial" w:hAnsi="Arial" w:cs="Arial"/>
      <w:sz w:val="20"/>
      <w:szCs w:val="20"/>
    </w:rPr>
  </w:style>
  <w:style w:type="character" w:customStyle="1" w:styleId="Style5Char">
    <w:name w:val="Style5 Char"/>
    <w:basedOn w:val="DefaultParagraphFont"/>
    <w:link w:val="Style5"/>
    <w:rsid w:val="00C4140A"/>
    <w:rPr>
      <w:rFonts w:ascii="Arial" w:hAnsi="Arial" w:cs="Arial"/>
    </w:rPr>
  </w:style>
  <w:style w:type="paragraph" w:styleId="TOC5">
    <w:name w:val="toc 5"/>
    <w:basedOn w:val="Normal"/>
    <w:next w:val="Normal"/>
    <w:autoRedefine/>
    <w:uiPriority w:val="39"/>
    <w:unhideWhenUsed/>
    <w:rsid w:val="00301B06"/>
    <w:pPr>
      <w:spacing w:after="100"/>
      <w:ind w:left="960"/>
    </w:pPr>
  </w:style>
  <w:style w:type="character" w:customStyle="1" w:styleId="Style6Char">
    <w:name w:val="Style6 Char"/>
    <w:basedOn w:val="DefaultParagraphFont"/>
    <w:link w:val="Style6"/>
    <w:rsid w:val="00B32CB4"/>
    <w:rPr>
      <w:rFonts w:ascii="Arial" w:hAnsi="Arial" w:cs="Arial"/>
    </w:rPr>
  </w:style>
  <w:style w:type="paragraph" w:styleId="NoSpacing">
    <w:name w:val="No Spacing"/>
    <w:link w:val="NoSpacingChar"/>
    <w:uiPriority w:val="1"/>
    <w:qFormat/>
    <w:rsid w:val="00615E8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15E8D"/>
    <w:rPr>
      <w:rFonts w:asciiTheme="minorHAnsi" w:eastAsiaTheme="minorEastAsia" w:hAnsiTheme="minorHAnsi" w:cstheme="minorBidi"/>
      <w:sz w:val="22"/>
      <w:szCs w:val="22"/>
      <w:lang w:eastAsia="ja-JP"/>
    </w:rPr>
  </w:style>
  <w:style w:type="paragraph" w:styleId="FootnoteText">
    <w:name w:val="footnote text"/>
    <w:basedOn w:val="Normal"/>
    <w:link w:val="FootnoteTextChar"/>
    <w:uiPriority w:val="99"/>
    <w:semiHidden/>
    <w:unhideWhenUsed/>
    <w:rsid w:val="00D7777B"/>
    <w:rPr>
      <w:sz w:val="20"/>
      <w:szCs w:val="20"/>
    </w:rPr>
  </w:style>
  <w:style w:type="character" w:customStyle="1" w:styleId="FootnoteTextChar">
    <w:name w:val="Footnote Text Char"/>
    <w:basedOn w:val="DefaultParagraphFont"/>
    <w:link w:val="FootnoteText"/>
    <w:uiPriority w:val="99"/>
    <w:semiHidden/>
    <w:rsid w:val="00D7777B"/>
  </w:style>
  <w:style w:type="character" w:styleId="FootnoteReference">
    <w:name w:val="footnote reference"/>
    <w:basedOn w:val="DefaultParagraphFont"/>
    <w:uiPriority w:val="99"/>
    <w:semiHidden/>
    <w:unhideWhenUsed/>
    <w:rsid w:val="00D7777B"/>
    <w:rPr>
      <w:vertAlign w:val="superscript"/>
    </w:rPr>
  </w:style>
  <w:style w:type="character" w:customStyle="1" w:styleId="apple-converted-space">
    <w:name w:val="apple-converted-space"/>
    <w:basedOn w:val="DefaultParagraphFont"/>
    <w:rsid w:val="0022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4286">
      <w:bodyDiv w:val="1"/>
      <w:marLeft w:val="0"/>
      <w:marRight w:val="0"/>
      <w:marTop w:val="0"/>
      <w:marBottom w:val="0"/>
      <w:divBdr>
        <w:top w:val="none" w:sz="0" w:space="0" w:color="auto"/>
        <w:left w:val="none" w:sz="0" w:space="0" w:color="auto"/>
        <w:bottom w:val="none" w:sz="0" w:space="0" w:color="auto"/>
        <w:right w:val="none" w:sz="0" w:space="0" w:color="auto"/>
      </w:divBdr>
    </w:div>
    <w:div w:id="1376615867">
      <w:bodyDiv w:val="1"/>
      <w:marLeft w:val="0"/>
      <w:marRight w:val="0"/>
      <w:marTop w:val="0"/>
      <w:marBottom w:val="0"/>
      <w:divBdr>
        <w:top w:val="none" w:sz="0" w:space="0" w:color="auto"/>
        <w:left w:val="none" w:sz="0" w:space="0" w:color="auto"/>
        <w:bottom w:val="none" w:sz="0" w:space="0" w:color="auto"/>
        <w:right w:val="none" w:sz="0" w:space="0" w:color="auto"/>
      </w:divBdr>
    </w:div>
    <w:div w:id="1639142490">
      <w:bodyDiv w:val="1"/>
      <w:marLeft w:val="0"/>
      <w:marRight w:val="0"/>
      <w:marTop w:val="0"/>
      <w:marBottom w:val="0"/>
      <w:divBdr>
        <w:top w:val="none" w:sz="0" w:space="0" w:color="auto"/>
        <w:left w:val="none" w:sz="0" w:space="0" w:color="auto"/>
        <w:bottom w:val="none" w:sz="0" w:space="0" w:color="auto"/>
        <w:right w:val="none" w:sz="0" w:space="0" w:color="auto"/>
      </w:divBdr>
    </w:div>
    <w:div w:id="1891845574">
      <w:bodyDiv w:val="1"/>
      <w:marLeft w:val="0"/>
      <w:marRight w:val="0"/>
      <w:marTop w:val="0"/>
      <w:marBottom w:val="0"/>
      <w:divBdr>
        <w:top w:val="none" w:sz="0" w:space="0" w:color="auto"/>
        <w:left w:val="none" w:sz="0" w:space="0" w:color="auto"/>
        <w:bottom w:val="none" w:sz="0" w:space="0" w:color="auto"/>
        <w:right w:val="none" w:sz="0" w:space="0" w:color="auto"/>
      </w:divBdr>
    </w:div>
    <w:div w:id="1927180924">
      <w:bodyDiv w:val="1"/>
      <w:marLeft w:val="0"/>
      <w:marRight w:val="0"/>
      <w:marTop w:val="0"/>
      <w:marBottom w:val="0"/>
      <w:divBdr>
        <w:top w:val="none" w:sz="0" w:space="0" w:color="auto"/>
        <w:left w:val="none" w:sz="0" w:space="0" w:color="auto"/>
        <w:bottom w:val="none" w:sz="0" w:space="0" w:color="auto"/>
        <w:right w:val="none" w:sz="0" w:space="0" w:color="auto"/>
      </w:divBdr>
    </w:div>
    <w:div w:id="20074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BB4535-7A59-4B7C-931D-5ACF3530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Working Draft</vt:lpstr>
    </vt:vector>
  </TitlesOfParts>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dc:title>
  <dc:subject>Section 17 Model Regulations</dc:subject>
  <dc:creator/>
  <cp:lastModifiedBy/>
  <cp:revision>1</cp:revision>
  <dcterms:created xsi:type="dcterms:W3CDTF">2015-06-23T13:42:00Z</dcterms:created>
  <dcterms:modified xsi:type="dcterms:W3CDTF">2015-06-23T13:57:00Z</dcterms:modified>
</cp:coreProperties>
</file>