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507" w:rsidRPr="00E45EBB" w:rsidRDefault="006F39AF">
      <w:pPr>
        <w:spacing w:before="60" w:after="0" w:line="240" w:lineRule="auto"/>
        <w:ind w:left="2720" w:right="2718"/>
        <w:jc w:val="center"/>
        <w:rPr>
          <w:rFonts w:ascii="Times New Roman" w:eastAsia="Times New Roman" w:hAnsi="Times New Roman" w:cs="Times New Roman"/>
          <w:sz w:val="28"/>
          <w:szCs w:val="28"/>
        </w:rPr>
      </w:pPr>
      <w:bookmarkStart w:id="0" w:name="_GoBack"/>
      <w:bookmarkEnd w:id="0"/>
      <w:r w:rsidRPr="00E45EBB">
        <w:rPr>
          <w:rFonts w:ascii="Times New Roman" w:eastAsia="Times New Roman" w:hAnsi="Times New Roman" w:cs="Times New Roman"/>
          <w:b/>
          <w:bCs/>
          <w:sz w:val="28"/>
          <w:szCs w:val="28"/>
        </w:rPr>
        <w:t>Multistate</w:t>
      </w:r>
      <w:r w:rsidRPr="00E45EBB">
        <w:rPr>
          <w:rFonts w:ascii="Times New Roman" w:eastAsia="Times New Roman" w:hAnsi="Times New Roman" w:cs="Times New Roman"/>
          <w:b/>
          <w:bCs/>
          <w:spacing w:val="-12"/>
          <w:sz w:val="28"/>
          <w:szCs w:val="28"/>
        </w:rPr>
        <w:t xml:space="preserve"> </w:t>
      </w:r>
      <w:r w:rsidRPr="00E45EBB">
        <w:rPr>
          <w:rFonts w:ascii="Times New Roman" w:eastAsia="Times New Roman" w:hAnsi="Times New Roman" w:cs="Times New Roman"/>
          <w:b/>
          <w:bCs/>
          <w:sz w:val="28"/>
          <w:szCs w:val="28"/>
        </w:rPr>
        <w:t>Tax</w:t>
      </w:r>
      <w:r w:rsidRPr="00E45EBB">
        <w:rPr>
          <w:rFonts w:ascii="Times New Roman" w:eastAsia="Times New Roman" w:hAnsi="Times New Roman" w:cs="Times New Roman"/>
          <w:b/>
          <w:bCs/>
          <w:spacing w:val="-5"/>
          <w:sz w:val="28"/>
          <w:szCs w:val="28"/>
        </w:rPr>
        <w:t xml:space="preserve"> </w:t>
      </w:r>
      <w:r w:rsidRPr="00E45EBB">
        <w:rPr>
          <w:rFonts w:ascii="Times New Roman" w:eastAsia="Times New Roman" w:hAnsi="Times New Roman" w:cs="Times New Roman"/>
          <w:b/>
          <w:bCs/>
          <w:w w:val="99"/>
          <w:sz w:val="28"/>
          <w:szCs w:val="28"/>
        </w:rPr>
        <w:t>Commission</w:t>
      </w:r>
    </w:p>
    <w:p w:rsidR="00390507" w:rsidRPr="00E45EBB" w:rsidRDefault="006F39AF">
      <w:pPr>
        <w:spacing w:after="0" w:line="322" w:lineRule="exact"/>
        <w:ind w:left="1800" w:right="1800"/>
        <w:jc w:val="center"/>
        <w:rPr>
          <w:rFonts w:ascii="Times New Roman" w:eastAsia="Times New Roman" w:hAnsi="Times New Roman" w:cs="Times New Roman"/>
          <w:sz w:val="28"/>
          <w:szCs w:val="28"/>
        </w:rPr>
      </w:pPr>
      <w:r w:rsidRPr="00E45EBB">
        <w:rPr>
          <w:rFonts w:ascii="Times New Roman" w:eastAsia="Times New Roman" w:hAnsi="Times New Roman" w:cs="Times New Roman"/>
          <w:b/>
          <w:bCs/>
          <w:sz w:val="28"/>
          <w:szCs w:val="28"/>
        </w:rPr>
        <w:t>Allocation</w:t>
      </w:r>
      <w:r w:rsidRPr="00E45EBB">
        <w:rPr>
          <w:rFonts w:ascii="Times New Roman" w:eastAsia="Times New Roman" w:hAnsi="Times New Roman" w:cs="Times New Roman"/>
          <w:b/>
          <w:bCs/>
          <w:spacing w:val="-12"/>
          <w:sz w:val="28"/>
          <w:szCs w:val="28"/>
        </w:rPr>
        <w:t xml:space="preserve"> </w:t>
      </w:r>
      <w:r w:rsidRPr="00E45EBB">
        <w:rPr>
          <w:rFonts w:ascii="Times New Roman" w:eastAsia="Times New Roman" w:hAnsi="Times New Roman" w:cs="Times New Roman"/>
          <w:b/>
          <w:bCs/>
          <w:sz w:val="28"/>
          <w:szCs w:val="28"/>
        </w:rPr>
        <w:t>and</w:t>
      </w:r>
      <w:r w:rsidRPr="00E45EBB">
        <w:rPr>
          <w:rFonts w:ascii="Times New Roman" w:eastAsia="Times New Roman" w:hAnsi="Times New Roman" w:cs="Times New Roman"/>
          <w:b/>
          <w:bCs/>
          <w:spacing w:val="-5"/>
          <w:sz w:val="28"/>
          <w:szCs w:val="28"/>
        </w:rPr>
        <w:t xml:space="preserve"> </w:t>
      </w:r>
      <w:r w:rsidRPr="00E45EBB">
        <w:rPr>
          <w:rFonts w:ascii="Times New Roman" w:eastAsia="Times New Roman" w:hAnsi="Times New Roman" w:cs="Times New Roman"/>
          <w:b/>
          <w:bCs/>
          <w:sz w:val="28"/>
          <w:szCs w:val="28"/>
        </w:rPr>
        <w:t>Apportion</w:t>
      </w:r>
      <w:r w:rsidRPr="00E45EBB">
        <w:rPr>
          <w:rFonts w:ascii="Times New Roman" w:eastAsia="Times New Roman" w:hAnsi="Times New Roman" w:cs="Times New Roman"/>
          <w:b/>
          <w:bCs/>
          <w:spacing w:val="-1"/>
          <w:sz w:val="28"/>
          <w:szCs w:val="28"/>
        </w:rPr>
        <w:t>m</w:t>
      </w:r>
      <w:r w:rsidRPr="00E45EBB">
        <w:rPr>
          <w:rFonts w:ascii="Times New Roman" w:eastAsia="Times New Roman" w:hAnsi="Times New Roman" w:cs="Times New Roman"/>
          <w:b/>
          <w:bCs/>
          <w:sz w:val="28"/>
          <w:szCs w:val="28"/>
        </w:rPr>
        <w:t>ent</w:t>
      </w:r>
      <w:r w:rsidRPr="00E45EBB">
        <w:rPr>
          <w:rFonts w:ascii="Times New Roman" w:eastAsia="Times New Roman" w:hAnsi="Times New Roman" w:cs="Times New Roman"/>
          <w:b/>
          <w:bCs/>
          <w:spacing w:val="-18"/>
          <w:sz w:val="28"/>
          <w:szCs w:val="28"/>
        </w:rPr>
        <w:t xml:space="preserve"> </w:t>
      </w:r>
      <w:r w:rsidRPr="00E45EBB">
        <w:rPr>
          <w:rFonts w:ascii="Times New Roman" w:eastAsia="Times New Roman" w:hAnsi="Times New Roman" w:cs="Times New Roman"/>
          <w:b/>
          <w:bCs/>
          <w:w w:val="99"/>
          <w:sz w:val="28"/>
          <w:szCs w:val="28"/>
        </w:rPr>
        <w:t>Regulations</w:t>
      </w:r>
    </w:p>
    <w:p w:rsidR="00390507" w:rsidRPr="00E45EBB" w:rsidRDefault="00390507">
      <w:pPr>
        <w:spacing w:before="15" w:after="0" w:line="260" w:lineRule="exact"/>
        <w:rPr>
          <w:sz w:val="26"/>
          <w:szCs w:val="26"/>
        </w:rPr>
      </w:pPr>
    </w:p>
    <w:p w:rsidR="00390507" w:rsidRPr="00E45EBB" w:rsidRDefault="006F39AF">
      <w:pPr>
        <w:spacing w:after="0" w:line="240" w:lineRule="auto"/>
        <w:ind w:left="1406" w:right="1407"/>
        <w:jc w:val="center"/>
        <w:rPr>
          <w:rFonts w:ascii="Times New Roman" w:eastAsia="Times New Roman" w:hAnsi="Times New Roman" w:cs="Times New Roman"/>
          <w:sz w:val="24"/>
          <w:szCs w:val="24"/>
        </w:rPr>
      </w:pPr>
      <w:r w:rsidRPr="00E45EBB">
        <w:rPr>
          <w:rFonts w:ascii="Times New Roman" w:eastAsia="Times New Roman" w:hAnsi="Times New Roman" w:cs="Times New Roman"/>
          <w:i/>
          <w:sz w:val="24"/>
          <w:szCs w:val="24"/>
        </w:rPr>
        <w:t>Adopted February 21, 1973; as revised through July 29, 2010</w:t>
      </w:r>
    </w:p>
    <w:p w:rsidR="00390507" w:rsidRPr="00E45EBB" w:rsidRDefault="00390507">
      <w:pPr>
        <w:spacing w:before="2" w:after="0" w:line="180" w:lineRule="exact"/>
        <w:rPr>
          <w:sz w:val="18"/>
          <w:szCs w:val="18"/>
        </w:rPr>
      </w:pPr>
    </w:p>
    <w:p w:rsidR="00390507" w:rsidRPr="00E45EBB" w:rsidRDefault="006F39AF">
      <w:pPr>
        <w:spacing w:after="0" w:line="240" w:lineRule="auto"/>
        <w:ind w:left="100" w:right="-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(Applica</w:t>
      </w:r>
      <w:r w:rsidRPr="00E45EBB">
        <w:rPr>
          <w:rFonts w:ascii="Times New Roman" w:eastAsia="Times New Roman" w:hAnsi="Times New Roman" w:cs="Times New Roman"/>
          <w:spacing w:val="-1"/>
          <w:sz w:val="24"/>
          <w:szCs w:val="24"/>
        </w:rPr>
        <w:t>b</w:t>
      </w:r>
      <w:r w:rsidRPr="00E45EBB">
        <w:rPr>
          <w:rFonts w:ascii="Times New Roman" w:eastAsia="Times New Roman" w:hAnsi="Times New Roman" w:cs="Times New Roman"/>
          <w:sz w:val="24"/>
          <w:szCs w:val="24"/>
        </w:rPr>
        <w:t>le</w:t>
      </w:r>
      <w:r w:rsidRPr="00E45EBB">
        <w:rPr>
          <w:rFonts w:ascii="Times New Roman" w:eastAsia="Times New Roman" w:hAnsi="Times New Roman" w:cs="Times New Roman"/>
          <w:spacing w:val="12"/>
          <w:sz w:val="24"/>
          <w:szCs w:val="24"/>
        </w:rPr>
        <w:t xml:space="preserve"> </w:t>
      </w:r>
      <w:r w:rsidRPr="00E45EBB">
        <w:rPr>
          <w:rFonts w:ascii="Times New Roman" w:eastAsia="Times New Roman" w:hAnsi="Times New Roman" w:cs="Times New Roman"/>
          <w:sz w:val="24"/>
          <w:szCs w:val="24"/>
        </w:rPr>
        <w:t>to</w:t>
      </w:r>
      <w:r w:rsidRPr="00E45EBB">
        <w:rPr>
          <w:rFonts w:ascii="Times New Roman" w:eastAsia="Times New Roman" w:hAnsi="Times New Roman" w:cs="Times New Roman"/>
          <w:spacing w:val="12"/>
          <w:sz w:val="24"/>
          <w:szCs w:val="24"/>
        </w:rPr>
        <w:t xml:space="preserve"> </w:t>
      </w:r>
      <w:r w:rsidRPr="00E45EBB">
        <w:rPr>
          <w:rFonts w:ascii="Times New Roman" w:eastAsia="Times New Roman" w:hAnsi="Times New Roman" w:cs="Times New Roman"/>
          <w:sz w:val="24"/>
          <w:szCs w:val="24"/>
        </w:rPr>
        <w:t>Arti</w:t>
      </w:r>
      <w:r w:rsidRPr="00E45EBB">
        <w:rPr>
          <w:rFonts w:ascii="Times New Roman" w:eastAsia="Times New Roman" w:hAnsi="Times New Roman" w:cs="Times New Roman"/>
          <w:spacing w:val="-1"/>
          <w:sz w:val="24"/>
          <w:szCs w:val="24"/>
        </w:rPr>
        <w:t>c</w:t>
      </w:r>
      <w:r w:rsidRPr="00E45EBB">
        <w:rPr>
          <w:rFonts w:ascii="Times New Roman" w:eastAsia="Times New Roman" w:hAnsi="Times New Roman" w:cs="Times New Roman"/>
          <w:sz w:val="24"/>
          <w:szCs w:val="24"/>
        </w:rPr>
        <w:t>le</w:t>
      </w:r>
      <w:r w:rsidRPr="00E45EBB">
        <w:rPr>
          <w:rFonts w:ascii="Times New Roman" w:eastAsia="Times New Roman" w:hAnsi="Times New Roman" w:cs="Times New Roman"/>
          <w:spacing w:val="12"/>
          <w:sz w:val="24"/>
          <w:szCs w:val="24"/>
        </w:rPr>
        <w:t xml:space="preserve"> </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V</w:t>
      </w:r>
      <w:r w:rsidRPr="00E45EBB">
        <w:rPr>
          <w:rFonts w:ascii="Times New Roman" w:eastAsia="Times New Roman" w:hAnsi="Times New Roman" w:cs="Times New Roman"/>
          <w:spacing w:val="11"/>
          <w:sz w:val="24"/>
          <w:szCs w:val="24"/>
        </w:rPr>
        <w:t xml:space="preserve"> </w:t>
      </w:r>
      <w:r w:rsidRPr="00E45EBB">
        <w:rPr>
          <w:rFonts w:ascii="Times New Roman" w:eastAsia="Times New Roman" w:hAnsi="Times New Roman" w:cs="Times New Roman"/>
          <w:sz w:val="24"/>
          <w:szCs w:val="24"/>
        </w:rPr>
        <w:t>of</w:t>
      </w:r>
      <w:r w:rsidRPr="00E45EBB">
        <w:rPr>
          <w:rFonts w:ascii="Times New Roman" w:eastAsia="Times New Roman" w:hAnsi="Times New Roman" w:cs="Times New Roman"/>
          <w:spacing w:val="12"/>
          <w:sz w:val="24"/>
          <w:szCs w:val="24"/>
        </w:rPr>
        <w:t xml:space="preserve"> </w:t>
      </w:r>
      <w:r w:rsidRPr="00E45EBB">
        <w:rPr>
          <w:rFonts w:ascii="Times New Roman" w:eastAsia="Times New Roman" w:hAnsi="Times New Roman" w:cs="Times New Roman"/>
          <w:sz w:val="24"/>
          <w:szCs w:val="24"/>
        </w:rPr>
        <w:t>the</w:t>
      </w:r>
      <w:r w:rsidRPr="00E45EBB">
        <w:rPr>
          <w:rFonts w:ascii="Times New Roman" w:eastAsia="Times New Roman" w:hAnsi="Times New Roman" w:cs="Times New Roman"/>
          <w:spacing w:val="12"/>
          <w:sz w:val="24"/>
          <w:szCs w:val="24"/>
        </w:rPr>
        <w:t xml:space="preserve"> </w:t>
      </w:r>
      <w:r w:rsidRPr="00E45EBB">
        <w:rPr>
          <w:rFonts w:ascii="Times New Roman" w:eastAsia="Times New Roman" w:hAnsi="Times New Roman" w:cs="Times New Roman"/>
          <w:sz w:val="24"/>
          <w:szCs w:val="24"/>
        </w:rPr>
        <w:t>Multi</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t</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te</w:t>
      </w:r>
      <w:r w:rsidRPr="00E45EBB">
        <w:rPr>
          <w:rFonts w:ascii="Times New Roman" w:eastAsia="Times New Roman" w:hAnsi="Times New Roman" w:cs="Times New Roman"/>
          <w:spacing w:val="11"/>
          <w:sz w:val="24"/>
          <w:szCs w:val="24"/>
        </w:rPr>
        <w:t xml:space="preserve"> </w:t>
      </w:r>
      <w:r w:rsidRPr="00E45EBB">
        <w:rPr>
          <w:rFonts w:ascii="Times New Roman" w:eastAsia="Times New Roman" w:hAnsi="Times New Roman" w:cs="Times New Roman"/>
          <w:sz w:val="24"/>
          <w:szCs w:val="24"/>
        </w:rPr>
        <w:t>Tax</w:t>
      </w:r>
      <w:r w:rsidRPr="00E45EBB">
        <w:rPr>
          <w:rFonts w:ascii="Times New Roman" w:eastAsia="Times New Roman" w:hAnsi="Times New Roman" w:cs="Times New Roman"/>
          <w:spacing w:val="12"/>
          <w:sz w:val="24"/>
          <w:szCs w:val="24"/>
        </w:rPr>
        <w:t xml:space="preserve"> </w:t>
      </w:r>
      <w:r w:rsidRPr="00E45EBB">
        <w:rPr>
          <w:rFonts w:ascii="Times New Roman" w:eastAsia="Times New Roman" w:hAnsi="Times New Roman" w:cs="Times New Roman"/>
          <w:sz w:val="24"/>
          <w:szCs w:val="24"/>
        </w:rPr>
        <w:t>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pact</w:t>
      </w:r>
      <w:r w:rsidRPr="00E45EBB">
        <w:rPr>
          <w:rFonts w:ascii="Times New Roman" w:eastAsia="Times New Roman" w:hAnsi="Times New Roman" w:cs="Times New Roman"/>
          <w:spacing w:val="12"/>
          <w:sz w:val="24"/>
          <w:szCs w:val="24"/>
        </w:rPr>
        <w:t xml:space="preserve"> </w:t>
      </w:r>
      <w:r w:rsidRPr="00E45EBB">
        <w:rPr>
          <w:rFonts w:ascii="Times New Roman" w:eastAsia="Times New Roman" w:hAnsi="Times New Roman" w:cs="Times New Roman"/>
          <w:sz w:val="24"/>
          <w:szCs w:val="24"/>
        </w:rPr>
        <w:t>and</w:t>
      </w:r>
      <w:r w:rsidRPr="00E45EBB">
        <w:rPr>
          <w:rFonts w:ascii="Times New Roman" w:eastAsia="Times New Roman" w:hAnsi="Times New Roman" w:cs="Times New Roman"/>
          <w:spacing w:val="12"/>
          <w:sz w:val="24"/>
          <w:szCs w:val="24"/>
        </w:rPr>
        <w:t xml:space="preserve"> </w:t>
      </w:r>
      <w:r w:rsidRPr="00E45EBB">
        <w:rPr>
          <w:rFonts w:ascii="Times New Roman" w:eastAsia="Times New Roman" w:hAnsi="Times New Roman" w:cs="Times New Roman"/>
          <w:sz w:val="24"/>
          <w:szCs w:val="24"/>
        </w:rPr>
        <w:t>to</w:t>
      </w:r>
      <w:r w:rsidRPr="00E45EBB">
        <w:rPr>
          <w:rFonts w:ascii="Times New Roman" w:eastAsia="Times New Roman" w:hAnsi="Times New Roman" w:cs="Times New Roman"/>
          <w:spacing w:val="12"/>
          <w:sz w:val="24"/>
          <w:szCs w:val="24"/>
        </w:rPr>
        <w:t xml:space="preserve"> </w:t>
      </w:r>
      <w:r w:rsidRPr="00E45EBB">
        <w:rPr>
          <w:rFonts w:ascii="Times New Roman" w:eastAsia="Times New Roman" w:hAnsi="Times New Roman" w:cs="Times New Roman"/>
          <w:sz w:val="24"/>
          <w:szCs w:val="24"/>
        </w:rPr>
        <w:t>the</w:t>
      </w:r>
      <w:r w:rsidRPr="00E45EBB">
        <w:rPr>
          <w:rFonts w:ascii="Times New Roman" w:eastAsia="Times New Roman" w:hAnsi="Times New Roman" w:cs="Times New Roman"/>
          <w:spacing w:val="13"/>
          <w:sz w:val="24"/>
          <w:szCs w:val="24"/>
        </w:rPr>
        <w:t xml:space="preserve"> </w:t>
      </w:r>
      <w:r w:rsidRPr="00E45EBB">
        <w:rPr>
          <w:rFonts w:ascii="Times New Roman" w:eastAsia="Times New Roman" w:hAnsi="Times New Roman" w:cs="Times New Roman"/>
          <w:sz w:val="24"/>
          <w:szCs w:val="24"/>
        </w:rPr>
        <w:t>Uni</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z w:val="24"/>
          <w:szCs w:val="24"/>
        </w:rPr>
        <w:t>orm</w:t>
      </w:r>
      <w:r w:rsidRPr="00E45EBB">
        <w:rPr>
          <w:rFonts w:ascii="Times New Roman" w:eastAsia="Times New Roman" w:hAnsi="Times New Roman" w:cs="Times New Roman"/>
          <w:spacing w:val="11"/>
          <w:sz w:val="24"/>
          <w:szCs w:val="24"/>
        </w:rPr>
        <w:t xml:space="preserve"> </w:t>
      </w:r>
      <w:r w:rsidRPr="00E45EBB">
        <w:rPr>
          <w:rFonts w:ascii="Times New Roman" w:eastAsia="Times New Roman" w:hAnsi="Times New Roman" w:cs="Times New Roman"/>
          <w:sz w:val="24"/>
          <w:szCs w:val="24"/>
        </w:rPr>
        <w:t>Division</w:t>
      </w:r>
      <w:r w:rsidRPr="00E45EBB">
        <w:rPr>
          <w:rFonts w:ascii="Times New Roman" w:eastAsia="Times New Roman" w:hAnsi="Times New Roman" w:cs="Times New Roman"/>
          <w:spacing w:val="13"/>
          <w:sz w:val="24"/>
          <w:szCs w:val="24"/>
        </w:rPr>
        <w:t xml:space="preserve"> </w:t>
      </w:r>
      <w:r w:rsidRPr="00E45EBB">
        <w:rPr>
          <w:rFonts w:ascii="Times New Roman" w:eastAsia="Times New Roman" w:hAnsi="Times New Roman" w:cs="Times New Roman"/>
          <w:sz w:val="24"/>
          <w:szCs w:val="24"/>
        </w:rPr>
        <w:t>of</w:t>
      </w:r>
    </w:p>
    <w:p w:rsidR="00390507" w:rsidRPr="00E45EBB" w:rsidRDefault="006F39AF">
      <w:pPr>
        <w:spacing w:after="0" w:line="240" w:lineRule="auto"/>
        <w:ind w:left="100" w:right="-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for Tax Purposes Act.)</w:t>
      </w:r>
    </w:p>
    <w:p w:rsidR="00390507" w:rsidRPr="00E45EBB" w:rsidRDefault="00390507">
      <w:pPr>
        <w:spacing w:before="5" w:after="0" w:line="180" w:lineRule="exact"/>
        <w:rPr>
          <w:sz w:val="18"/>
          <w:szCs w:val="18"/>
        </w:rPr>
      </w:pPr>
    </w:p>
    <w:p w:rsidR="00390507" w:rsidRPr="00E45EBB" w:rsidRDefault="006F39AF">
      <w:pPr>
        <w:spacing w:after="0" w:line="240" w:lineRule="auto"/>
        <w:ind w:left="820" w:right="58"/>
        <w:jc w:val="both"/>
        <w:rPr>
          <w:rFonts w:ascii="Times New Roman" w:eastAsia="Times New Roman" w:hAnsi="Times New Roman" w:cs="Times New Roman"/>
          <w:sz w:val="24"/>
          <w:szCs w:val="24"/>
        </w:rPr>
      </w:pPr>
      <w:r w:rsidRPr="00E45EBB">
        <w:rPr>
          <w:rFonts w:ascii="Times New Roman" w:eastAsia="Times New Roman" w:hAnsi="Times New Roman" w:cs="Times New Roman"/>
          <w:i/>
          <w:sz w:val="24"/>
          <w:szCs w:val="24"/>
        </w:rPr>
        <w:t>The</w:t>
      </w:r>
      <w:r w:rsidRPr="00E45EBB">
        <w:rPr>
          <w:rFonts w:ascii="Times New Roman" w:eastAsia="Times New Roman" w:hAnsi="Times New Roman" w:cs="Times New Roman"/>
          <w:i/>
          <w:spacing w:val="38"/>
          <w:sz w:val="24"/>
          <w:szCs w:val="24"/>
        </w:rPr>
        <w:t xml:space="preserve"> </w:t>
      </w:r>
      <w:r w:rsidRPr="00E45EBB">
        <w:rPr>
          <w:rFonts w:ascii="Times New Roman" w:eastAsia="Times New Roman" w:hAnsi="Times New Roman" w:cs="Times New Roman"/>
          <w:i/>
          <w:sz w:val="24"/>
          <w:szCs w:val="24"/>
        </w:rPr>
        <w:t>Allocation</w:t>
      </w:r>
      <w:r w:rsidRPr="00E45EBB">
        <w:rPr>
          <w:rFonts w:ascii="Times New Roman" w:eastAsia="Times New Roman" w:hAnsi="Times New Roman" w:cs="Times New Roman"/>
          <w:i/>
          <w:spacing w:val="38"/>
          <w:sz w:val="24"/>
          <w:szCs w:val="24"/>
        </w:rPr>
        <w:t xml:space="preserve"> </w:t>
      </w:r>
      <w:r w:rsidRPr="00E45EBB">
        <w:rPr>
          <w:rFonts w:ascii="Times New Roman" w:eastAsia="Times New Roman" w:hAnsi="Times New Roman" w:cs="Times New Roman"/>
          <w:i/>
          <w:sz w:val="24"/>
          <w:szCs w:val="24"/>
        </w:rPr>
        <w:t>and</w:t>
      </w:r>
      <w:r w:rsidRPr="00E45EBB">
        <w:rPr>
          <w:rFonts w:ascii="Times New Roman" w:eastAsia="Times New Roman" w:hAnsi="Times New Roman" w:cs="Times New Roman"/>
          <w:i/>
          <w:spacing w:val="38"/>
          <w:sz w:val="24"/>
          <w:szCs w:val="24"/>
        </w:rPr>
        <w:t xml:space="preserve"> </w:t>
      </w:r>
      <w:r w:rsidRPr="00E45EBB">
        <w:rPr>
          <w:rFonts w:ascii="Times New Roman" w:eastAsia="Times New Roman" w:hAnsi="Times New Roman" w:cs="Times New Roman"/>
          <w:i/>
          <w:sz w:val="24"/>
          <w:szCs w:val="24"/>
        </w:rPr>
        <w:t>Apportionment</w:t>
      </w:r>
      <w:r w:rsidRPr="00E45EBB">
        <w:rPr>
          <w:rFonts w:ascii="Times New Roman" w:eastAsia="Times New Roman" w:hAnsi="Times New Roman" w:cs="Times New Roman"/>
          <w:i/>
          <w:spacing w:val="38"/>
          <w:sz w:val="24"/>
          <w:szCs w:val="24"/>
        </w:rPr>
        <w:t xml:space="preserve"> </w:t>
      </w:r>
      <w:r w:rsidRPr="00E45EBB">
        <w:rPr>
          <w:rFonts w:ascii="Times New Roman" w:eastAsia="Times New Roman" w:hAnsi="Times New Roman" w:cs="Times New Roman"/>
          <w:i/>
          <w:sz w:val="24"/>
          <w:szCs w:val="24"/>
        </w:rPr>
        <w:t>Regulati</w:t>
      </w:r>
      <w:r w:rsidRPr="00E45EBB">
        <w:rPr>
          <w:rFonts w:ascii="Times New Roman" w:eastAsia="Times New Roman" w:hAnsi="Times New Roman" w:cs="Times New Roman"/>
          <w:i/>
          <w:spacing w:val="-1"/>
          <w:sz w:val="24"/>
          <w:szCs w:val="24"/>
        </w:rPr>
        <w:t>o</w:t>
      </w:r>
      <w:r w:rsidRPr="00E45EBB">
        <w:rPr>
          <w:rFonts w:ascii="Times New Roman" w:eastAsia="Times New Roman" w:hAnsi="Times New Roman" w:cs="Times New Roman"/>
          <w:i/>
          <w:sz w:val="24"/>
          <w:szCs w:val="24"/>
        </w:rPr>
        <w:t>ns</w:t>
      </w:r>
      <w:r w:rsidRPr="00E45EBB">
        <w:rPr>
          <w:rFonts w:ascii="Times New Roman" w:eastAsia="Times New Roman" w:hAnsi="Times New Roman" w:cs="Times New Roman"/>
          <w:i/>
          <w:spacing w:val="38"/>
          <w:sz w:val="24"/>
          <w:szCs w:val="24"/>
        </w:rPr>
        <w:t xml:space="preserve"> </w:t>
      </w:r>
      <w:r w:rsidRPr="00E45EBB">
        <w:rPr>
          <w:rFonts w:ascii="Times New Roman" w:eastAsia="Times New Roman" w:hAnsi="Times New Roman" w:cs="Times New Roman"/>
          <w:i/>
          <w:sz w:val="24"/>
          <w:szCs w:val="24"/>
        </w:rPr>
        <w:t>were</w:t>
      </w:r>
      <w:r w:rsidRPr="00E45EBB">
        <w:rPr>
          <w:rFonts w:ascii="Times New Roman" w:eastAsia="Times New Roman" w:hAnsi="Times New Roman" w:cs="Times New Roman"/>
          <w:i/>
          <w:spacing w:val="38"/>
          <w:sz w:val="24"/>
          <w:szCs w:val="24"/>
        </w:rPr>
        <w:t xml:space="preserve"> </w:t>
      </w:r>
      <w:r w:rsidRPr="00E45EBB">
        <w:rPr>
          <w:rFonts w:ascii="Times New Roman" w:eastAsia="Times New Roman" w:hAnsi="Times New Roman" w:cs="Times New Roman"/>
          <w:i/>
          <w:sz w:val="24"/>
          <w:szCs w:val="24"/>
        </w:rPr>
        <w:t>adopted</w:t>
      </w:r>
      <w:r w:rsidRPr="00E45EBB">
        <w:rPr>
          <w:rFonts w:ascii="Times New Roman" w:eastAsia="Times New Roman" w:hAnsi="Times New Roman" w:cs="Times New Roman"/>
          <w:i/>
          <w:spacing w:val="38"/>
          <w:sz w:val="24"/>
          <w:szCs w:val="24"/>
        </w:rPr>
        <w:t xml:space="preserve"> </w:t>
      </w:r>
      <w:r w:rsidRPr="00E45EBB">
        <w:rPr>
          <w:rFonts w:ascii="Times New Roman" w:eastAsia="Times New Roman" w:hAnsi="Times New Roman" w:cs="Times New Roman"/>
          <w:i/>
          <w:sz w:val="24"/>
          <w:szCs w:val="24"/>
        </w:rPr>
        <w:t>by</w:t>
      </w:r>
      <w:r w:rsidRPr="00E45EBB">
        <w:rPr>
          <w:rFonts w:ascii="Times New Roman" w:eastAsia="Times New Roman" w:hAnsi="Times New Roman" w:cs="Times New Roman"/>
          <w:i/>
          <w:spacing w:val="37"/>
          <w:sz w:val="24"/>
          <w:szCs w:val="24"/>
        </w:rPr>
        <w:t xml:space="preserve"> </w:t>
      </w:r>
      <w:r w:rsidRPr="00E45EBB">
        <w:rPr>
          <w:rFonts w:ascii="Times New Roman" w:eastAsia="Times New Roman" w:hAnsi="Times New Roman" w:cs="Times New Roman"/>
          <w:i/>
          <w:sz w:val="24"/>
          <w:szCs w:val="24"/>
        </w:rPr>
        <w:t>the</w:t>
      </w:r>
      <w:r w:rsidRPr="00E45EBB">
        <w:rPr>
          <w:rFonts w:ascii="Times New Roman" w:eastAsia="Times New Roman" w:hAnsi="Times New Roman" w:cs="Times New Roman"/>
          <w:i/>
          <w:spacing w:val="37"/>
          <w:sz w:val="24"/>
          <w:szCs w:val="24"/>
        </w:rPr>
        <w:t xml:space="preserve"> </w:t>
      </w:r>
      <w:r w:rsidRPr="00E45EBB">
        <w:rPr>
          <w:rFonts w:ascii="Times New Roman" w:eastAsia="Times New Roman" w:hAnsi="Times New Roman" w:cs="Times New Roman"/>
          <w:i/>
          <w:sz w:val="24"/>
          <w:szCs w:val="24"/>
        </w:rPr>
        <w:t>Multistate</w:t>
      </w:r>
    </w:p>
    <w:p w:rsidR="00390507" w:rsidRPr="00E45EBB" w:rsidRDefault="006F39AF">
      <w:pPr>
        <w:spacing w:after="0" w:line="240" w:lineRule="auto"/>
        <w:ind w:left="100" w:right="-20"/>
        <w:rPr>
          <w:rFonts w:ascii="Times New Roman" w:eastAsia="Times New Roman" w:hAnsi="Times New Roman" w:cs="Times New Roman"/>
          <w:sz w:val="24"/>
          <w:szCs w:val="24"/>
        </w:rPr>
      </w:pPr>
      <w:r w:rsidRPr="00E45EBB">
        <w:rPr>
          <w:rFonts w:ascii="Times New Roman" w:eastAsia="Times New Roman" w:hAnsi="Times New Roman" w:cs="Times New Roman"/>
          <w:i/>
          <w:sz w:val="24"/>
          <w:szCs w:val="24"/>
        </w:rPr>
        <w:t>Tax Commi</w:t>
      </w:r>
      <w:r w:rsidRPr="00E45EBB">
        <w:rPr>
          <w:rFonts w:ascii="Times New Roman" w:eastAsia="Times New Roman" w:hAnsi="Times New Roman" w:cs="Times New Roman"/>
          <w:i/>
          <w:spacing w:val="1"/>
          <w:sz w:val="24"/>
          <w:szCs w:val="24"/>
        </w:rPr>
        <w:t>s</w:t>
      </w:r>
      <w:r w:rsidRPr="00E45EBB">
        <w:rPr>
          <w:rFonts w:ascii="Times New Roman" w:eastAsia="Times New Roman" w:hAnsi="Times New Roman" w:cs="Times New Roman"/>
          <w:i/>
          <w:sz w:val="24"/>
          <w:szCs w:val="24"/>
        </w:rPr>
        <w:t>sion on February 21, 1973.</w:t>
      </w:r>
    </w:p>
    <w:p w:rsidR="00390507" w:rsidRPr="00E45EBB" w:rsidRDefault="00390507">
      <w:pPr>
        <w:spacing w:before="15" w:after="0" w:line="260" w:lineRule="exact"/>
        <w:rPr>
          <w:sz w:val="26"/>
          <w:szCs w:val="26"/>
        </w:rPr>
      </w:pPr>
    </w:p>
    <w:p w:rsidR="00390507" w:rsidRPr="00E45EBB" w:rsidRDefault="006F39AF">
      <w:pPr>
        <w:spacing w:after="0" w:line="240" w:lineRule="auto"/>
        <w:ind w:left="820" w:right="2845"/>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Reg. IV.11.(a) and (b) were revised on July 14, 1988. Reg. IV.18.(c).4. was added on August 8, 1997.</w:t>
      </w:r>
    </w:p>
    <w:p w:rsidR="00390507" w:rsidRPr="00E45EBB" w:rsidRDefault="006F39AF">
      <w:pPr>
        <w:spacing w:after="0" w:line="240" w:lineRule="auto"/>
        <w:ind w:left="820" w:right="3592"/>
        <w:jc w:val="both"/>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Reg. IV.2.(a).(5) was added on July 27, 2001.</w:t>
      </w:r>
    </w:p>
    <w:p w:rsidR="00390507" w:rsidRPr="00E45EBB" w:rsidRDefault="006F39AF">
      <w:pPr>
        <w:spacing w:after="0" w:line="240" w:lineRule="auto"/>
        <w:ind w:left="820" w:right="2804"/>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Reg. IV.1.(a) and (c) were revised on August 1, 2003. Reg. IV.2.(a).(4) was revised on August 1, 2003.</w:t>
      </w:r>
    </w:p>
    <w:p w:rsidR="00390507" w:rsidRPr="00E45EBB" w:rsidRDefault="006F39AF">
      <w:pPr>
        <w:spacing w:after="0" w:line="240" w:lineRule="auto"/>
        <w:ind w:left="820" w:right="3446"/>
        <w:jc w:val="both"/>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Reg. IV.10.(b) was revised on August 1, 2003. Reg. IV.11.(b) was revised on August 1, 2003. Reg. IV.13.(a) was revised on August 1, 2003. Reg. IV.1.(b) was revised on January 15, 2004.</w:t>
      </w:r>
    </w:p>
    <w:p w:rsidR="00390507" w:rsidRPr="00E45EBB" w:rsidRDefault="006F39AF">
      <w:pPr>
        <w:spacing w:after="0" w:line="240" w:lineRule="auto"/>
        <w:ind w:left="820" w:right="2658"/>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 xml:space="preserve">Reg. IV.17.(2) and (3) </w:t>
      </w:r>
      <w:r w:rsidRPr="00E45EBB">
        <w:rPr>
          <w:rFonts w:ascii="Times New Roman" w:eastAsia="Times New Roman" w:hAnsi="Times New Roman" w:cs="Times New Roman"/>
          <w:spacing w:val="-2"/>
          <w:sz w:val="24"/>
          <w:szCs w:val="24"/>
        </w:rPr>
        <w:t>w</w:t>
      </w:r>
      <w:r w:rsidRPr="00E45EBB">
        <w:rPr>
          <w:rFonts w:ascii="Times New Roman" w:eastAsia="Times New Roman" w:hAnsi="Times New Roman" w:cs="Times New Roman"/>
          <w:sz w:val="24"/>
          <w:szCs w:val="24"/>
        </w:rPr>
        <w:t>ere revised on August 2, 2007. Reg. IV.17.(4)(C) was added on August 2, 2007.</w:t>
      </w:r>
    </w:p>
    <w:p w:rsidR="00390507" w:rsidRPr="00E45EBB" w:rsidRDefault="006F39AF">
      <w:pPr>
        <w:spacing w:after="0" w:line="240" w:lineRule="auto"/>
        <w:ind w:left="820" w:right="3691"/>
        <w:jc w:val="both"/>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Reg. IV.18.(a) was revised on July 29, 2010.</w:t>
      </w:r>
    </w:p>
    <w:p w:rsidR="00390507" w:rsidRPr="00E45EBB" w:rsidRDefault="00390507">
      <w:pPr>
        <w:spacing w:before="17" w:after="0" w:line="260" w:lineRule="exact"/>
        <w:rPr>
          <w:sz w:val="26"/>
          <w:szCs w:val="26"/>
        </w:rPr>
      </w:pPr>
    </w:p>
    <w:p w:rsidR="00390507" w:rsidRPr="00E45EBB" w:rsidRDefault="006F39AF">
      <w:pPr>
        <w:spacing w:after="0" w:line="240" w:lineRule="auto"/>
        <w:ind w:left="100" w:right="58" w:firstLine="720"/>
        <w:rPr>
          <w:rFonts w:ascii="Times New Roman" w:eastAsia="Times New Roman" w:hAnsi="Times New Roman" w:cs="Times New Roman"/>
          <w:sz w:val="24"/>
          <w:szCs w:val="24"/>
        </w:rPr>
      </w:pPr>
      <w:r w:rsidRPr="00E45EBB">
        <w:rPr>
          <w:rFonts w:ascii="Times New Roman" w:eastAsia="Times New Roman" w:hAnsi="Times New Roman" w:cs="Times New Roman"/>
          <w:i/>
          <w:sz w:val="24"/>
          <w:szCs w:val="24"/>
        </w:rPr>
        <w:t>Special</w:t>
      </w:r>
      <w:r w:rsidRPr="00E45EBB">
        <w:rPr>
          <w:rFonts w:ascii="Times New Roman" w:eastAsia="Times New Roman" w:hAnsi="Times New Roman" w:cs="Times New Roman"/>
          <w:i/>
          <w:spacing w:val="30"/>
          <w:sz w:val="24"/>
          <w:szCs w:val="24"/>
        </w:rPr>
        <w:t xml:space="preserve"> </w:t>
      </w:r>
      <w:r w:rsidRPr="00E45EBB">
        <w:rPr>
          <w:rFonts w:ascii="Times New Roman" w:eastAsia="Times New Roman" w:hAnsi="Times New Roman" w:cs="Times New Roman"/>
          <w:i/>
          <w:sz w:val="24"/>
          <w:szCs w:val="24"/>
        </w:rPr>
        <w:t>Industry</w:t>
      </w:r>
      <w:r w:rsidRPr="00E45EBB">
        <w:rPr>
          <w:rFonts w:ascii="Times New Roman" w:eastAsia="Times New Roman" w:hAnsi="Times New Roman" w:cs="Times New Roman"/>
          <w:i/>
          <w:spacing w:val="30"/>
          <w:sz w:val="24"/>
          <w:szCs w:val="24"/>
        </w:rPr>
        <w:t xml:space="preserve"> </w:t>
      </w:r>
      <w:r w:rsidRPr="00E45EBB">
        <w:rPr>
          <w:rFonts w:ascii="Times New Roman" w:eastAsia="Times New Roman" w:hAnsi="Times New Roman" w:cs="Times New Roman"/>
          <w:i/>
          <w:sz w:val="24"/>
          <w:szCs w:val="24"/>
        </w:rPr>
        <w:t>Rules</w:t>
      </w:r>
      <w:r w:rsidRPr="00E45EBB">
        <w:rPr>
          <w:rFonts w:ascii="Times New Roman" w:eastAsia="Times New Roman" w:hAnsi="Times New Roman" w:cs="Times New Roman"/>
          <w:i/>
          <w:spacing w:val="30"/>
          <w:sz w:val="24"/>
          <w:szCs w:val="24"/>
        </w:rPr>
        <w:t xml:space="preserve"> </w:t>
      </w:r>
      <w:r w:rsidRPr="00E45EBB">
        <w:rPr>
          <w:rFonts w:ascii="Times New Roman" w:eastAsia="Times New Roman" w:hAnsi="Times New Roman" w:cs="Times New Roman"/>
          <w:i/>
          <w:sz w:val="24"/>
          <w:szCs w:val="24"/>
        </w:rPr>
        <w:t>have</w:t>
      </w:r>
      <w:r w:rsidRPr="00E45EBB">
        <w:rPr>
          <w:rFonts w:ascii="Times New Roman" w:eastAsia="Times New Roman" w:hAnsi="Times New Roman" w:cs="Times New Roman"/>
          <w:i/>
          <w:spacing w:val="30"/>
          <w:sz w:val="24"/>
          <w:szCs w:val="24"/>
        </w:rPr>
        <w:t xml:space="preserve"> </w:t>
      </w:r>
      <w:r w:rsidRPr="00E45EBB">
        <w:rPr>
          <w:rFonts w:ascii="Times New Roman" w:eastAsia="Times New Roman" w:hAnsi="Times New Roman" w:cs="Times New Roman"/>
          <w:i/>
          <w:sz w:val="24"/>
          <w:szCs w:val="24"/>
        </w:rPr>
        <w:t>been</w:t>
      </w:r>
      <w:r w:rsidRPr="00E45EBB">
        <w:rPr>
          <w:rFonts w:ascii="Times New Roman" w:eastAsia="Times New Roman" w:hAnsi="Times New Roman" w:cs="Times New Roman"/>
          <w:i/>
          <w:spacing w:val="30"/>
          <w:sz w:val="24"/>
          <w:szCs w:val="24"/>
        </w:rPr>
        <w:t xml:space="preserve"> </w:t>
      </w:r>
      <w:r w:rsidRPr="00E45EBB">
        <w:rPr>
          <w:rFonts w:ascii="Times New Roman" w:eastAsia="Times New Roman" w:hAnsi="Times New Roman" w:cs="Times New Roman"/>
          <w:i/>
          <w:spacing w:val="-1"/>
          <w:sz w:val="24"/>
          <w:szCs w:val="24"/>
        </w:rPr>
        <w:t>a</w:t>
      </w:r>
      <w:r w:rsidRPr="00E45EBB">
        <w:rPr>
          <w:rFonts w:ascii="Times New Roman" w:eastAsia="Times New Roman" w:hAnsi="Times New Roman" w:cs="Times New Roman"/>
          <w:i/>
          <w:sz w:val="24"/>
          <w:szCs w:val="24"/>
        </w:rPr>
        <w:t>dopted</w:t>
      </w:r>
      <w:r w:rsidRPr="00E45EBB">
        <w:rPr>
          <w:rFonts w:ascii="Times New Roman" w:eastAsia="Times New Roman" w:hAnsi="Times New Roman" w:cs="Times New Roman"/>
          <w:i/>
          <w:spacing w:val="30"/>
          <w:sz w:val="24"/>
          <w:szCs w:val="24"/>
        </w:rPr>
        <w:t xml:space="preserve"> </w:t>
      </w:r>
      <w:r w:rsidRPr="00E45EBB">
        <w:rPr>
          <w:rFonts w:ascii="Times New Roman" w:eastAsia="Times New Roman" w:hAnsi="Times New Roman" w:cs="Times New Roman"/>
          <w:i/>
          <w:sz w:val="24"/>
          <w:szCs w:val="24"/>
        </w:rPr>
        <w:t>and</w:t>
      </w:r>
      <w:r w:rsidRPr="00E45EBB">
        <w:rPr>
          <w:rFonts w:ascii="Times New Roman" w:eastAsia="Times New Roman" w:hAnsi="Times New Roman" w:cs="Times New Roman"/>
          <w:i/>
          <w:spacing w:val="30"/>
          <w:sz w:val="24"/>
          <w:szCs w:val="24"/>
        </w:rPr>
        <w:t xml:space="preserve"> </w:t>
      </w:r>
      <w:r w:rsidRPr="00E45EBB">
        <w:rPr>
          <w:rFonts w:ascii="Times New Roman" w:eastAsia="Times New Roman" w:hAnsi="Times New Roman" w:cs="Times New Roman"/>
          <w:i/>
          <w:sz w:val="24"/>
          <w:szCs w:val="24"/>
        </w:rPr>
        <w:t>added</w:t>
      </w:r>
      <w:r w:rsidRPr="00E45EBB">
        <w:rPr>
          <w:rFonts w:ascii="Times New Roman" w:eastAsia="Times New Roman" w:hAnsi="Times New Roman" w:cs="Times New Roman"/>
          <w:i/>
          <w:spacing w:val="30"/>
          <w:sz w:val="24"/>
          <w:szCs w:val="24"/>
        </w:rPr>
        <w:t xml:space="preserve"> </w:t>
      </w:r>
      <w:r w:rsidRPr="00E45EBB">
        <w:rPr>
          <w:rFonts w:ascii="Times New Roman" w:eastAsia="Times New Roman" w:hAnsi="Times New Roman" w:cs="Times New Roman"/>
          <w:i/>
          <w:sz w:val="24"/>
          <w:szCs w:val="24"/>
        </w:rPr>
        <w:t>to</w:t>
      </w:r>
      <w:r w:rsidRPr="00E45EBB">
        <w:rPr>
          <w:rFonts w:ascii="Times New Roman" w:eastAsia="Times New Roman" w:hAnsi="Times New Roman" w:cs="Times New Roman"/>
          <w:i/>
          <w:spacing w:val="30"/>
          <w:sz w:val="24"/>
          <w:szCs w:val="24"/>
        </w:rPr>
        <w:t xml:space="preserve"> </w:t>
      </w:r>
      <w:r w:rsidRPr="00E45EBB">
        <w:rPr>
          <w:rFonts w:ascii="Times New Roman" w:eastAsia="Times New Roman" w:hAnsi="Times New Roman" w:cs="Times New Roman"/>
          <w:i/>
          <w:sz w:val="24"/>
          <w:szCs w:val="24"/>
        </w:rPr>
        <w:t>these</w:t>
      </w:r>
      <w:r w:rsidRPr="00E45EBB">
        <w:rPr>
          <w:rFonts w:ascii="Times New Roman" w:eastAsia="Times New Roman" w:hAnsi="Times New Roman" w:cs="Times New Roman"/>
          <w:i/>
          <w:spacing w:val="30"/>
          <w:sz w:val="24"/>
          <w:szCs w:val="24"/>
        </w:rPr>
        <w:t xml:space="preserve"> </w:t>
      </w:r>
      <w:r w:rsidRPr="00E45EBB">
        <w:rPr>
          <w:rFonts w:ascii="Times New Roman" w:eastAsia="Times New Roman" w:hAnsi="Times New Roman" w:cs="Times New Roman"/>
          <w:i/>
          <w:sz w:val="24"/>
          <w:szCs w:val="24"/>
        </w:rPr>
        <w:t>Regulations</w:t>
      </w:r>
      <w:r w:rsidRPr="00E45EBB">
        <w:rPr>
          <w:rFonts w:ascii="Times New Roman" w:eastAsia="Times New Roman" w:hAnsi="Times New Roman" w:cs="Times New Roman"/>
          <w:i/>
          <w:spacing w:val="30"/>
          <w:sz w:val="24"/>
          <w:szCs w:val="24"/>
        </w:rPr>
        <w:t xml:space="preserve"> </w:t>
      </w:r>
      <w:r w:rsidRPr="00E45EBB">
        <w:rPr>
          <w:rFonts w:ascii="Times New Roman" w:eastAsia="Times New Roman" w:hAnsi="Times New Roman" w:cs="Times New Roman"/>
          <w:i/>
          <w:sz w:val="24"/>
          <w:szCs w:val="24"/>
        </w:rPr>
        <w:t>(and further amended, where noted)</w:t>
      </w:r>
      <w:r w:rsidRPr="00E45EBB">
        <w:rPr>
          <w:rFonts w:ascii="Times New Roman" w:eastAsia="Times New Roman" w:hAnsi="Times New Roman" w:cs="Times New Roman"/>
          <w:i/>
          <w:spacing w:val="-2"/>
          <w:sz w:val="24"/>
          <w:szCs w:val="24"/>
        </w:rPr>
        <w:t xml:space="preserve"> </w:t>
      </w:r>
      <w:r w:rsidRPr="00E45EBB">
        <w:rPr>
          <w:rFonts w:ascii="Times New Roman" w:eastAsia="Times New Roman" w:hAnsi="Times New Roman" w:cs="Times New Roman"/>
          <w:i/>
          <w:sz w:val="24"/>
          <w:szCs w:val="24"/>
        </w:rPr>
        <w:t>as follows:</w:t>
      </w:r>
    </w:p>
    <w:p w:rsidR="00390507" w:rsidRPr="00E45EBB" w:rsidRDefault="00390507">
      <w:pPr>
        <w:spacing w:before="15" w:after="0" w:line="260" w:lineRule="exact"/>
        <w:rPr>
          <w:sz w:val="26"/>
          <w:szCs w:val="26"/>
        </w:rPr>
      </w:pPr>
    </w:p>
    <w:p w:rsidR="00390507" w:rsidRPr="00E45EBB" w:rsidRDefault="006F39AF">
      <w:pPr>
        <w:tabs>
          <w:tab w:val="left" w:pos="2960"/>
        </w:tabs>
        <w:spacing w:after="0" w:line="240" w:lineRule="auto"/>
        <w:ind w:left="820" w:right="1919"/>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Reg. IV.18.(d).</w:t>
      </w:r>
      <w:r w:rsidRPr="00E45EBB">
        <w:rPr>
          <w:rFonts w:ascii="Times New Roman" w:eastAsia="Times New Roman" w:hAnsi="Times New Roman" w:cs="Times New Roman"/>
          <w:sz w:val="24"/>
          <w:szCs w:val="24"/>
        </w:rPr>
        <w:tab/>
        <w:t>Construction Contractors, July 10, 1980. Reg. IV.18.(e).</w:t>
      </w:r>
      <w:r w:rsidRPr="00E45EBB">
        <w:rPr>
          <w:rFonts w:ascii="Times New Roman" w:eastAsia="Times New Roman" w:hAnsi="Times New Roman" w:cs="Times New Roman"/>
          <w:sz w:val="24"/>
          <w:szCs w:val="24"/>
        </w:rPr>
        <w:tab/>
      </w:r>
      <w:r w:rsidRPr="00E45EBB">
        <w:rPr>
          <w:rFonts w:ascii="Times New Roman" w:eastAsia="Times New Roman" w:hAnsi="Times New Roman" w:cs="Times New Roman"/>
          <w:w w:val="33"/>
          <w:sz w:val="24"/>
          <w:szCs w:val="24"/>
        </w:rPr>
        <w:t xml:space="preserve"> </w:t>
      </w:r>
      <w:r w:rsidRPr="00E45EBB">
        <w:rPr>
          <w:rFonts w:ascii="Times New Roman" w:eastAsia="Times New Roman" w:hAnsi="Times New Roman" w:cs="Times New Roman"/>
          <w:sz w:val="24"/>
          <w:szCs w:val="24"/>
        </w:rPr>
        <w:t>Airlines, July 14, 1983.</w:t>
      </w:r>
    </w:p>
    <w:p w:rsidR="00390507" w:rsidRPr="00E45EBB" w:rsidRDefault="006F39AF">
      <w:pPr>
        <w:spacing w:after="0" w:line="240" w:lineRule="auto"/>
        <w:ind w:left="820" w:right="3424"/>
        <w:jc w:val="both"/>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 xml:space="preserve">Reg. IV.18.(f).           </w:t>
      </w:r>
      <w:r w:rsidRPr="00E45EBB">
        <w:rPr>
          <w:rFonts w:ascii="Times New Roman" w:eastAsia="Times New Roman" w:hAnsi="Times New Roman" w:cs="Times New Roman"/>
          <w:spacing w:val="20"/>
          <w:sz w:val="24"/>
          <w:szCs w:val="24"/>
        </w:rPr>
        <w:t xml:space="preserve"> </w:t>
      </w:r>
      <w:r w:rsidRPr="00E45EBB">
        <w:rPr>
          <w:rFonts w:ascii="Times New Roman" w:eastAsia="Times New Roman" w:hAnsi="Times New Roman" w:cs="Times New Roman"/>
          <w:sz w:val="24"/>
          <w:szCs w:val="24"/>
        </w:rPr>
        <w:t>Railroads, July 16, 1981.</w:t>
      </w:r>
    </w:p>
    <w:p w:rsidR="00390507" w:rsidRPr="00E45EBB" w:rsidRDefault="006F39AF" w:rsidP="004C12D7">
      <w:pPr>
        <w:spacing w:after="0" w:line="240" w:lineRule="auto"/>
        <w:ind w:left="820" w:right="65"/>
        <w:jc w:val="both"/>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 xml:space="preserve">Reg. IV.18.(g).          </w:t>
      </w:r>
      <w:r w:rsidRPr="00E45EBB">
        <w:rPr>
          <w:rFonts w:ascii="Times New Roman" w:eastAsia="Times New Roman" w:hAnsi="Times New Roman" w:cs="Times New Roman"/>
          <w:spacing w:val="40"/>
          <w:sz w:val="24"/>
          <w:szCs w:val="24"/>
        </w:rPr>
        <w:t xml:space="preserve"> </w:t>
      </w:r>
      <w:r w:rsidRPr="00E45EBB">
        <w:rPr>
          <w:rFonts w:ascii="Times New Roman" w:eastAsia="Times New Roman" w:hAnsi="Times New Roman" w:cs="Times New Roman"/>
          <w:sz w:val="24"/>
          <w:szCs w:val="24"/>
        </w:rPr>
        <w:t xml:space="preserve">Trucking </w:t>
      </w:r>
      <w:r w:rsidRPr="00E45EBB">
        <w:rPr>
          <w:rFonts w:ascii="Times New Roman" w:eastAsia="Times New Roman" w:hAnsi="Times New Roman" w:cs="Times New Roman"/>
          <w:spacing w:val="12"/>
          <w:sz w:val="24"/>
          <w:szCs w:val="24"/>
        </w:rPr>
        <w:t xml:space="preserve"> </w:t>
      </w:r>
      <w:r w:rsidRPr="00E45EBB">
        <w:rPr>
          <w:rFonts w:ascii="Times New Roman" w:eastAsia="Times New Roman" w:hAnsi="Times New Roman" w:cs="Times New Roman"/>
          <w:sz w:val="24"/>
          <w:szCs w:val="24"/>
        </w:rPr>
        <w:t>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panies, </w:t>
      </w:r>
      <w:r w:rsidRPr="00E45EBB">
        <w:rPr>
          <w:rFonts w:ascii="Times New Roman" w:eastAsia="Times New Roman" w:hAnsi="Times New Roman" w:cs="Times New Roman"/>
          <w:spacing w:val="12"/>
          <w:sz w:val="24"/>
          <w:szCs w:val="24"/>
        </w:rPr>
        <w:t xml:space="preserve"> </w:t>
      </w:r>
      <w:r w:rsidRPr="00E45EBB">
        <w:rPr>
          <w:rFonts w:ascii="Times New Roman" w:eastAsia="Times New Roman" w:hAnsi="Times New Roman" w:cs="Times New Roman"/>
          <w:sz w:val="24"/>
          <w:szCs w:val="24"/>
        </w:rPr>
        <w:t xml:space="preserve">July </w:t>
      </w:r>
      <w:r w:rsidRPr="00E45EBB">
        <w:rPr>
          <w:rFonts w:ascii="Times New Roman" w:eastAsia="Times New Roman" w:hAnsi="Times New Roman" w:cs="Times New Roman"/>
          <w:spacing w:val="12"/>
          <w:sz w:val="24"/>
          <w:szCs w:val="24"/>
        </w:rPr>
        <w:t xml:space="preserve"> </w:t>
      </w:r>
      <w:r w:rsidRPr="00E45EBB">
        <w:rPr>
          <w:rFonts w:ascii="Times New Roman" w:eastAsia="Times New Roman" w:hAnsi="Times New Roman" w:cs="Times New Roman"/>
          <w:sz w:val="24"/>
          <w:szCs w:val="24"/>
        </w:rPr>
        <w:t xml:space="preserve">11, </w:t>
      </w:r>
      <w:r w:rsidRPr="00E45EBB">
        <w:rPr>
          <w:rFonts w:ascii="Times New Roman" w:eastAsia="Times New Roman" w:hAnsi="Times New Roman" w:cs="Times New Roman"/>
          <w:spacing w:val="12"/>
          <w:sz w:val="24"/>
          <w:szCs w:val="24"/>
        </w:rPr>
        <w:t xml:space="preserve"> </w:t>
      </w:r>
      <w:r w:rsidRPr="00E45EBB">
        <w:rPr>
          <w:rFonts w:ascii="Times New Roman" w:eastAsia="Times New Roman" w:hAnsi="Times New Roman" w:cs="Times New Roman"/>
          <w:sz w:val="24"/>
          <w:szCs w:val="24"/>
        </w:rPr>
        <w:t xml:space="preserve">1986; </w:t>
      </w:r>
      <w:r w:rsidRPr="00E45EBB">
        <w:rPr>
          <w:rFonts w:ascii="Times New Roman" w:eastAsia="Times New Roman" w:hAnsi="Times New Roman" w:cs="Times New Roman"/>
          <w:spacing w:val="12"/>
          <w:sz w:val="24"/>
          <w:szCs w:val="24"/>
        </w:rPr>
        <w:t xml:space="preserve"> </w:t>
      </w:r>
      <w:r w:rsidRPr="00E45EBB">
        <w:rPr>
          <w:rFonts w:ascii="Times New Roman" w:eastAsia="Times New Roman" w:hAnsi="Times New Roman" w:cs="Times New Roman"/>
          <w:sz w:val="24"/>
          <w:szCs w:val="24"/>
        </w:rPr>
        <w:t>a</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end</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 xml:space="preserve">d </w:t>
      </w:r>
      <w:r w:rsidRPr="00E45EBB">
        <w:rPr>
          <w:rFonts w:ascii="Times New Roman" w:eastAsia="Times New Roman" w:hAnsi="Times New Roman" w:cs="Times New Roman"/>
          <w:spacing w:val="12"/>
          <w:sz w:val="24"/>
          <w:szCs w:val="24"/>
        </w:rPr>
        <w:t xml:space="preserve"> </w:t>
      </w:r>
      <w:r w:rsidRPr="00E45EBB">
        <w:rPr>
          <w:rFonts w:ascii="Times New Roman" w:eastAsia="Times New Roman" w:hAnsi="Times New Roman" w:cs="Times New Roman"/>
          <w:sz w:val="24"/>
          <w:szCs w:val="24"/>
        </w:rPr>
        <w:t xml:space="preserve">July </w:t>
      </w:r>
      <w:r w:rsidRPr="00E45EBB">
        <w:rPr>
          <w:rFonts w:ascii="Times New Roman" w:eastAsia="Times New Roman" w:hAnsi="Times New Roman" w:cs="Times New Roman"/>
          <w:spacing w:val="12"/>
          <w:sz w:val="24"/>
          <w:szCs w:val="24"/>
        </w:rPr>
        <w:t xml:space="preserve"> </w:t>
      </w:r>
      <w:r w:rsidRPr="00E45EBB">
        <w:rPr>
          <w:rFonts w:ascii="Times New Roman" w:eastAsia="Times New Roman" w:hAnsi="Times New Roman" w:cs="Times New Roman"/>
          <w:sz w:val="24"/>
          <w:szCs w:val="24"/>
        </w:rPr>
        <w:t>27,</w:t>
      </w:r>
      <w:r w:rsidR="004C12D7"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1989.</w:t>
      </w:r>
    </w:p>
    <w:p w:rsidR="00390507" w:rsidRPr="00E45EBB" w:rsidRDefault="006F39AF" w:rsidP="004C12D7">
      <w:pPr>
        <w:spacing w:after="0" w:line="240" w:lineRule="auto"/>
        <w:ind w:left="820" w:right="58"/>
        <w:jc w:val="both"/>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 xml:space="preserve">Reg. IV.18.(h).          </w:t>
      </w:r>
      <w:r w:rsidRPr="00E45EBB">
        <w:rPr>
          <w:rFonts w:ascii="Times New Roman" w:eastAsia="Times New Roman" w:hAnsi="Times New Roman" w:cs="Times New Roman"/>
          <w:spacing w:val="40"/>
          <w:sz w:val="24"/>
          <w:szCs w:val="24"/>
        </w:rPr>
        <w:t xml:space="preserve"> </w:t>
      </w:r>
      <w:r w:rsidRPr="00E45EBB">
        <w:rPr>
          <w:rFonts w:ascii="Times New Roman" w:eastAsia="Times New Roman" w:hAnsi="Times New Roman" w:cs="Times New Roman"/>
          <w:sz w:val="24"/>
          <w:szCs w:val="24"/>
        </w:rPr>
        <w:t xml:space="preserve">Television </w:t>
      </w:r>
      <w:r w:rsidRPr="00E45EBB">
        <w:rPr>
          <w:rFonts w:ascii="Times New Roman" w:eastAsia="Times New Roman" w:hAnsi="Times New Roman" w:cs="Times New Roman"/>
          <w:spacing w:val="40"/>
          <w:sz w:val="24"/>
          <w:szCs w:val="24"/>
        </w:rPr>
        <w:t xml:space="preserve"> </w:t>
      </w:r>
      <w:r w:rsidRPr="00E45EBB">
        <w:rPr>
          <w:rFonts w:ascii="Times New Roman" w:eastAsia="Times New Roman" w:hAnsi="Times New Roman" w:cs="Times New Roman"/>
          <w:sz w:val="24"/>
          <w:szCs w:val="24"/>
        </w:rPr>
        <w:t xml:space="preserve">and </w:t>
      </w:r>
      <w:r w:rsidRPr="00E45EBB">
        <w:rPr>
          <w:rFonts w:ascii="Times New Roman" w:eastAsia="Times New Roman" w:hAnsi="Times New Roman" w:cs="Times New Roman"/>
          <w:spacing w:val="40"/>
          <w:sz w:val="24"/>
          <w:szCs w:val="24"/>
        </w:rPr>
        <w:t xml:space="preserve"> </w:t>
      </w:r>
      <w:r w:rsidRPr="00E45EBB">
        <w:rPr>
          <w:rFonts w:ascii="Times New Roman" w:eastAsia="Times New Roman" w:hAnsi="Times New Roman" w:cs="Times New Roman"/>
          <w:sz w:val="24"/>
          <w:szCs w:val="24"/>
        </w:rPr>
        <w:t xml:space="preserve">Radio </w:t>
      </w:r>
      <w:r w:rsidRPr="00E45EBB">
        <w:rPr>
          <w:rFonts w:ascii="Times New Roman" w:eastAsia="Times New Roman" w:hAnsi="Times New Roman" w:cs="Times New Roman"/>
          <w:spacing w:val="40"/>
          <w:sz w:val="24"/>
          <w:szCs w:val="24"/>
        </w:rPr>
        <w:t xml:space="preserve"> </w:t>
      </w:r>
      <w:r w:rsidRPr="00E45EBB">
        <w:rPr>
          <w:rFonts w:ascii="Times New Roman" w:eastAsia="Times New Roman" w:hAnsi="Times New Roman" w:cs="Times New Roman"/>
          <w:sz w:val="24"/>
          <w:szCs w:val="24"/>
        </w:rPr>
        <w:t xml:space="preserve">Broadcasting, </w:t>
      </w:r>
      <w:r w:rsidRPr="00E45EBB">
        <w:rPr>
          <w:rFonts w:ascii="Times New Roman" w:eastAsia="Times New Roman" w:hAnsi="Times New Roman" w:cs="Times New Roman"/>
          <w:spacing w:val="40"/>
          <w:sz w:val="24"/>
          <w:szCs w:val="24"/>
        </w:rPr>
        <w:t xml:space="preserve"> </w:t>
      </w:r>
      <w:r w:rsidRPr="00E45EBB">
        <w:rPr>
          <w:rFonts w:ascii="Times New Roman" w:eastAsia="Times New Roman" w:hAnsi="Times New Roman" w:cs="Times New Roman"/>
          <w:sz w:val="24"/>
          <w:szCs w:val="24"/>
        </w:rPr>
        <w:t xml:space="preserve">August </w:t>
      </w:r>
      <w:r w:rsidRPr="00E45EBB">
        <w:rPr>
          <w:rFonts w:ascii="Times New Roman" w:eastAsia="Times New Roman" w:hAnsi="Times New Roman" w:cs="Times New Roman"/>
          <w:spacing w:val="40"/>
          <w:sz w:val="24"/>
          <w:szCs w:val="24"/>
        </w:rPr>
        <w:t xml:space="preserve"> </w:t>
      </w:r>
      <w:r w:rsidRPr="00E45EBB">
        <w:rPr>
          <w:rFonts w:ascii="Times New Roman" w:eastAsia="Times New Roman" w:hAnsi="Times New Roman" w:cs="Times New Roman"/>
          <w:sz w:val="24"/>
          <w:szCs w:val="24"/>
        </w:rPr>
        <w:t xml:space="preserve">31, </w:t>
      </w:r>
      <w:r w:rsidRPr="00E45EBB">
        <w:rPr>
          <w:rFonts w:ascii="Times New Roman" w:eastAsia="Times New Roman" w:hAnsi="Times New Roman" w:cs="Times New Roman"/>
          <w:spacing w:val="40"/>
          <w:sz w:val="24"/>
          <w:szCs w:val="24"/>
        </w:rPr>
        <w:t xml:space="preserve"> </w:t>
      </w:r>
      <w:r w:rsidRPr="00E45EBB">
        <w:rPr>
          <w:rFonts w:ascii="Times New Roman" w:eastAsia="Times New Roman" w:hAnsi="Times New Roman" w:cs="Times New Roman"/>
          <w:sz w:val="24"/>
          <w:szCs w:val="24"/>
        </w:rPr>
        <w:t>1990;</w:t>
      </w:r>
      <w:r w:rsidR="004C12D7"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a</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ended April 25, 1996.</w:t>
      </w:r>
    </w:p>
    <w:p w:rsidR="00390507" w:rsidRPr="00E45EBB" w:rsidRDefault="006F39AF">
      <w:pPr>
        <w:tabs>
          <w:tab w:val="left" w:pos="2960"/>
        </w:tabs>
        <w:spacing w:after="0" w:line="240" w:lineRule="auto"/>
        <w:ind w:left="820" w:right="79"/>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Reg. IV.18.(i).</w:t>
      </w:r>
      <w:r w:rsidRPr="00E45EBB">
        <w:rPr>
          <w:rFonts w:ascii="Times New Roman" w:eastAsia="Times New Roman" w:hAnsi="Times New Roman" w:cs="Times New Roman"/>
          <w:sz w:val="24"/>
          <w:szCs w:val="24"/>
        </w:rPr>
        <w:tab/>
      </w:r>
      <w:r w:rsidRPr="00E45EBB">
        <w:rPr>
          <w:rFonts w:ascii="Times New Roman" w:eastAsia="Times New Roman" w:hAnsi="Times New Roman" w:cs="Times New Roman"/>
          <w:w w:val="33"/>
          <w:sz w:val="24"/>
          <w:szCs w:val="24"/>
        </w:rPr>
        <w:t xml:space="preserve"> </w:t>
      </w:r>
      <w:r w:rsidRPr="00E45EBB">
        <w:rPr>
          <w:rFonts w:ascii="Times New Roman" w:eastAsia="Times New Roman" w:hAnsi="Times New Roman" w:cs="Times New Roman"/>
          <w:sz w:val="24"/>
          <w:szCs w:val="24"/>
        </w:rPr>
        <w:t>Telecom</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unications</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a</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d Ancillary Services, July 31, 2008. Reg. IV.18.(j).</w:t>
      </w:r>
      <w:r w:rsidRPr="00E45EBB">
        <w:rPr>
          <w:rFonts w:ascii="Times New Roman" w:eastAsia="Times New Roman" w:hAnsi="Times New Roman" w:cs="Times New Roman"/>
          <w:sz w:val="24"/>
          <w:szCs w:val="24"/>
        </w:rPr>
        <w:tab/>
        <w:t>Publishing, July 30, 1993.</w:t>
      </w:r>
    </w:p>
    <w:p w:rsidR="00390507" w:rsidRPr="00E45EBB" w:rsidRDefault="00390507">
      <w:pPr>
        <w:spacing w:before="17" w:after="0" w:line="260" w:lineRule="exact"/>
        <w:rPr>
          <w:sz w:val="26"/>
          <w:szCs w:val="26"/>
        </w:rPr>
      </w:pPr>
    </w:p>
    <w:p w:rsidR="00390507" w:rsidRPr="00E45EBB" w:rsidRDefault="006F39AF">
      <w:pPr>
        <w:spacing w:after="0" w:line="240" w:lineRule="auto"/>
        <w:ind w:left="100" w:right="57" w:firstLine="720"/>
        <w:rPr>
          <w:rFonts w:ascii="Times New Roman" w:eastAsia="Times New Roman" w:hAnsi="Times New Roman" w:cs="Times New Roman"/>
          <w:sz w:val="24"/>
          <w:szCs w:val="24"/>
        </w:rPr>
      </w:pPr>
      <w:r w:rsidRPr="00E45EBB">
        <w:rPr>
          <w:rFonts w:ascii="Times New Roman" w:eastAsia="Times New Roman" w:hAnsi="Times New Roman" w:cs="Times New Roman"/>
          <w:i/>
          <w:sz w:val="24"/>
          <w:szCs w:val="24"/>
        </w:rPr>
        <w:t>The</w:t>
      </w:r>
      <w:r w:rsidRPr="00E45EBB">
        <w:rPr>
          <w:rFonts w:ascii="Times New Roman" w:eastAsia="Times New Roman" w:hAnsi="Times New Roman" w:cs="Times New Roman"/>
          <w:i/>
          <w:spacing w:val="12"/>
          <w:sz w:val="24"/>
          <w:szCs w:val="24"/>
        </w:rPr>
        <w:t xml:space="preserve"> </w:t>
      </w:r>
      <w:r w:rsidRPr="00E45EBB">
        <w:rPr>
          <w:rFonts w:ascii="Times New Roman" w:eastAsia="Times New Roman" w:hAnsi="Times New Roman" w:cs="Times New Roman"/>
          <w:i/>
          <w:sz w:val="24"/>
          <w:szCs w:val="24"/>
        </w:rPr>
        <w:t>Recommended</w:t>
      </w:r>
      <w:r w:rsidRPr="00E45EBB">
        <w:rPr>
          <w:rFonts w:ascii="Times New Roman" w:eastAsia="Times New Roman" w:hAnsi="Times New Roman" w:cs="Times New Roman"/>
          <w:i/>
          <w:spacing w:val="12"/>
          <w:sz w:val="24"/>
          <w:szCs w:val="24"/>
        </w:rPr>
        <w:t xml:space="preserve"> </w:t>
      </w:r>
      <w:r w:rsidRPr="00E45EBB">
        <w:rPr>
          <w:rFonts w:ascii="Times New Roman" w:eastAsia="Times New Roman" w:hAnsi="Times New Roman" w:cs="Times New Roman"/>
          <w:i/>
          <w:sz w:val="24"/>
          <w:szCs w:val="24"/>
        </w:rPr>
        <w:t>Formula</w:t>
      </w:r>
      <w:r w:rsidRPr="00E45EBB">
        <w:rPr>
          <w:rFonts w:ascii="Times New Roman" w:eastAsia="Times New Roman" w:hAnsi="Times New Roman" w:cs="Times New Roman"/>
          <w:i/>
          <w:spacing w:val="12"/>
          <w:sz w:val="24"/>
          <w:szCs w:val="24"/>
        </w:rPr>
        <w:t xml:space="preserve"> </w:t>
      </w:r>
      <w:r w:rsidRPr="00E45EBB">
        <w:rPr>
          <w:rFonts w:ascii="Times New Roman" w:eastAsia="Times New Roman" w:hAnsi="Times New Roman" w:cs="Times New Roman"/>
          <w:i/>
          <w:sz w:val="24"/>
          <w:szCs w:val="24"/>
        </w:rPr>
        <w:t>for</w:t>
      </w:r>
      <w:r w:rsidRPr="00E45EBB">
        <w:rPr>
          <w:rFonts w:ascii="Times New Roman" w:eastAsia="Times New Roman" w:hAnsi="Times New Roman" w:cs="Times New Roman"/>
          <w:i/>
          <w:spacing w:val="12"/>
          <w:sz w:val="24"/>
          <w:szCs w:val="24"/>
        </w:rPr>
        <w:t xml:space="preserve"> </w:t>
      </w:r>
      <w:r w:rsidRPr="00E45EBB">
        <w:rPr>
          <w:rFonts w:ascii="Times New Roman" w:eastAsia="Times New Roman" w:hAnsi="Times New Roman" w:cs="Times New Roman"/>
          <w:i/>
          <w:sz w:val="24"/>
          <w:szCs w:val="24"/>
        </w:rPr>
        <w:t>the</w:t>
      </w:r>
      <w:r w:rsidRPr="00E45EBB">
        <w:rPr>
          <w:rFonts w:ascii="Times New Roman" w:eastAsia="Times New Roman" w:hAnsi="Times New Roman" w:cs="Times New Roman"/>
          <w:i/>
          <w:spacing w:val="12"/>
          <w:sz w:val="24"/>
          <w:szCs w:val="24"/>
        </w:rPr>
        <w:t xml:space="preserve"> </w:t>
      </w:r>
      <w:r w:rsidRPr="00E45EBB">
        <w:rPr>
          <w:rFonts w:ascii="Times New Roman" w:eastAsia="Times New Roman" w:hAnsi="Times New Roman" w:cs="Times New Roman"/>
          <w:i/>
          <w:sz w:val="24"/>
          <w:szCs w:val="24"/>
        </w:rPr>
        <w:t>Apportionment</w:t>
      </w:r>
      <w:r w:rsidRPr="00E45EBB">
        <w:rPr>
          <w:rFonts w:ascii="Times New Roman" w:eastAsia="Times New Roman" w:hAnsi="Times New Roman" w:cs="Times New Roman"/>
          <w:i/>
          <w:spacing w:val="12"/>
          <w:sz w:val="24"/>
          <w:szCs w:val="24"/>
        </w:rPr>
        <w:t xml:space="preserve"> </w:t>
      </w:r>
      <w:r w:rsidRPr="00E45EBB">
        <w:rPr>
          <w:rFonts w:ascii="Times New Roman" w:eastAsia="Times New Roman" w:hAnsi="Times New Roman" w:cs="Times New Roman"/>
          <w:i/>
          <w:sz w:val="24"/>
          <w:szCs w:val="24"/>
        </w:rPr>
        <w:t>and</w:t>
      </w:r>
      <w:r w:rsidRPr="00E45EBB">
        <w:rPr>
          <w:rFonts w:ascii="Times New Roman" w:eastAsia="Times New Roman" w:hAnsi="Times New Roman" w:cs="Times New Roman"/>
          <w:i/>
          <w:spacing w:val="12"/>
          <w:sz w:val="24"/>
          <w:szCs w:val="24"/>
        </w:rPr>
        <w:t xml:space="preserve"> </w:t>
      </w:r>
      <w:r w:rsidRPr="00E45EBB">
        <w:rPr>
          <w:rFonts w:ascii="Times New Roman" w:eastAsia="Times New Roman" w:hAnsi="Times New Roman" w:cs="Times New Roman"/>
          <w:i/>
          <w:sz w:val="24"/>
          <w:szCs w:val="24"/>
        </w:rPr>
        <w:t>Allocation</w:t>
      </w:r>
      <w:r w:rsidRPr="00E45EBB">
        <w:rPr>
          <w:rFonts w:ascii="Times New Roman" w:eastAsia="Times New Roman" w:hAnsi="Times New Roman" w:cs="Times New Roman"/>
          <w:i/>
          <w:spacing w:val="12"/>
          <w:sz w:val="24"/>
          <w:szCs w:val="24"/>
        </w:rPr>
        <w:t xml:space="preserve"> </w:t>
      </w:r>
      <w:r w:rsidRPr="00E45EBB">
        <w:rPr>
          <w:rFonts w:ascii="Times New Roman" w:eastAsia="Times New Roman" w:hAnsi="Times New Roman" w:cs="Times New Roman"/>
          <w:i/>
          <w:sz w:val="24"/>
          <w:szCs w:val="24"/>
        </w:rPr>
        <w:t>of</w:t>
      </w:r>
      <w:r w:rsidRPr="00E45EBB">
        <w:rPr>
          <w:rFonts w:ascii="Times New Roman" w:eastAsia="Times New Roman" w:hAnsi="Times New Roman" w:cs="Times New Roman"/>
          <w:i/>
          <w:spacing w:val="12"/>
          <w:sz w:val="24"/>
          <w:szCs w:val="24"/>
        </w:rPr>
        <w:t xml:space="preserve"> </w:t>
      </w:r>
      <w:r w:rsidRPr="00E45EBB">
        <w:rPr>
          <w:rFonts w:ascii="Times New Roman" w:eastAsia="Times New Roman" w:hAnsi="Times New Roman" w:cs="Times New Roman"/>
          <w:i/>
          <w:sz w:val="24"/>
          <w:szCs w:val="24"/>
        </w:rPr>
        <w:t>Net</w:t>
      </w:r>
      <w:r w:rsidRPr="00E45EBB">
        <w:rPr>
          <w:rFonts w:ascii="Times New Roman" w:eastAsia="Times New Roman" w:hAnsi="Times New Roman" w:cs="Times New Roman"/>
          <w:i/>
          <w:spacing w:val="12"/>
          <w:sz w:val="24"/>
          <w:szCs w:val="24"/>
        </w:rPr>
        <w:t xml:space="preserve"> </w:t>
      </w:r>
      <w:r w:rsidRPr="00E45EBB">
        <w:rPr>
          <w:rFonts w:ascii="Times New Roman" w:eastAsia="Times New Roman" w:hAnsi="Times New Roman" w:cs="Times New Roman"/>
          <w:i/>
          <w:sz w:val="24"/>
          <w:szCs w:val="24"/>
        </w:rPr>
        <w:t>Income of Financial Institutions was adopted November 17, 1994.</w:t>
      </w:r>
    </w:p>
    <w:p w:rsidR="00390507" w:rsidRPr="00E45EBB" w:rsidRDefault="00390507">
      <w:pPr>
        <w:spacing w:before="16" w:after="0" w:line="260" w:lineRule="exact"/>
        <w:rPr>
          <w:sz w:val="26"/>
          <w:szCs w:val="26"/>
        </w:rPr>
      </w:pPr>
    </w:p>
    <w:p w:rsidR="00390507" w:rsidRPr="00E45EBB" w:rsidRDefault="006F39AF">
      <w:pPr>
        <w:spacing w:after="0" w:line="240" w:lineRule="auto"/>
        <w:ind w:left="100" w:right="58" w:firstLine="720"/>
        <w:rPr>
          <w:rFonts w:ascii="Times New Roman" w:eastAsia="Times New Roman" w:hAnsi="Times New Roman" w:cs="Times New Roman"/>
          <w:sz w:val="24"/>
          <w:szCs w:val="24"/>
        </w:rPr>
      </w:pPr>
      <w:r w:rsidRPr="00E45EBB">
        <w:rPr>
          <w:rFonts w:ascii="Times New Roman" w:eastAsia="Times New Roman" w:hAnsi="Times New Roman" w:cs="Times New Roman"/>
          <w:i/>
          <w:sz w:val="24"/>
          <w:szCs w:val="24"/>
        </w:rPr>
        <w:t>They</w:t>
      </w:r>
      <w:r w:rsidRPr="00E45EBB">
        <w:rPr>
          <w:rFonts w:ascii="Times New Roman" w:eastAsia="Times New Roman" w:hAnsi="Times New Roman" w:cs="Times New Roman"/>
          <w:i/>
          <w:spacing w:val="29"/>
          <w:sz w:val="24"/>
          <w:szCs w:val="24"/>
        </w:rPr>
        <w:t xml:space="preserve"> </w:t>
      </w:r>
      <w:r w:rsidRPr="00E45EBB">
        <w:rPr>
          <w:rFonts w:ascii="Times New Roman" w:eastAsia="Times New Roman" w:hAnsi="Times New Roman" w:cs="Times New Roman"/>
          <w:i/>
          <w:sz w:val="24"/>
          <w:szCs w:val="24"/>
        </w:rPr>
        <w:t>are</w:t>
      </w:r>
      <w:r w:rsidRPr="00E45EBB">
        <w:rPr>
          <w:rFonts w:ascii="Times New Roman" w:eastAsia="Times New Roman" w:hAnsi="Times New Roman" w:cs="Times New Roman"/>
          <w:i/>
          <w:spacing w:val="29"/>
          <w:sz w:val="24"/>
          <w:szCs w:val="24"/>
        </w:rPr>
        <w:t xml:space="preserve"> </w:t>
      </w:r>
      <w:r w:rsidRPr="00E45EBB">
        <w:rPr>
          <w:rFonts w:ascii="Times New Roman" w:eastAsia="Times New Roman" w:hAnsi="Times New Roman" w:cs="Times New Roman"/>
          <w:i/>
          <w:sz w:val="24"/>
          <w:szCs w:val="24"/>
        </w:rPr>
        <w:t>subject</w:t>
      </w:r>
      <w:r w:rsidRPr="00E45EBB">
        <w:rPr>
          <w:rFonts w:ascii="Times New Roman" w:eastAsia="Times New Roman" w:hAnsi="Times New Roman" w:cs="Times New Roman"/>
          <w:i/>
          <w:spacing w:val="29"/>
          <w:sz w:val="24"/>
          <w:szCs w:val="24"/>
        </w:rPr>
        <w:t xml:space="preserve"> </w:t>
      </w:r>
      <w:r w:rsidRPr="00E45EBB">
        <w:rPr>
          <w:rFonts w:ascii="Times New Roman" w:eastAsia="Times New Roman" w:hAnsi="Times New Roman" w:cs="Times New Roman"/>
          <w:i/>
          <w:sz w:val="24"/>
          <w:szCs w:val="24"/>
        </w:rPr>
        <w:t>to</w:t>
      </w:r>
      <w:r w:rsidRPr="00E45EBB">
        <w:rPr>
          <w:rFonts w:ascii="Times New Roman" w:eastAsia="Times New Roman" w:hAnsi="Times New Roman" w:cs="Times New Roman"/>
          <w:i/>
          <w:spacing w:val="29"/>
          <w:sz w:val="24"/>
          <w:szCs w:val="24"/>
        </w:rPr>
        <w:t xml:space="preserve"> </w:t>
      </w:r>
      <w:r w:rsidRPr="00E45EBB">
        <w:rPr>
          <w:rFonts w:ascii="Times New Roman" w:eastAsia="Times New Roman" w:hAnsi="Times New Roman" w:cs="Times New Roman"/>
          <w:i/>
          <w:sz w:val="24"/>
          <w:szCs w:val="24"/>
        </w:rPr>
        <w:t>adoption</w:t>
      </w:r>
      <w:r w:rsidRPr="00E45EBB">
        <w:rPr>
          <w:rFonts w:ascii="Times New Roman" w:eastAsia="Times New Roman" w:hAnsi="Times New Roman" w:cs="Times New Roman"/>
          <w:i/>
          <w:spacing w:val="29"/>
          <w:sz w:val="24"/>
          <w:szCs w:val="24"/>
        </w:rPr>
        <w:t xml:space="preserve"> </w:t>
      </w:r>
      <w:r w:rsidRPr="00E45EBB">
        <w:rPr>
          <w:rFonts w:ascii="Times New Roman" w:eastAsia="Times New Roman" w:hAnsi="Times New Roman" w:cs="Times New Roman"/>
          <w:i/>
          <w:sz w:val="24"/>
          <w:szCs w:val="24"/>
        </w:rPr>
        <w:t>by</w:t>
      </w:r>
      <w:r w:rsidRPr="00E45EBB">
        <w:rPr>
          <w:rFonts w:ascii="Times New Roman" w:eastAsia="Times New Roman" w:hAnsi="Times New Roman" w:cs="Times New Roman"/>
          <w:i/>
          <w:spacing w:val="29"/>
          <w:sz w:val="24"/>
          <w:szCs w:val="24"/>
        </w:rPr>
        <w:t xml:space="preserve"> </w:t>
      </w:r>
      <w:r w:rsidRPr="00E45EBB">
        <w:rPr>
          <w:rFonts w:ascii="Times New Roman" w:eastAsia="Times New Roman" w:hAnsi="Times New Roman" w:cs="Times New Roman"/>
          <w:i/>
          <w:sz w:val="24"/>
          <w:szCs w:val="24"/>
        </w:rPr>
        <w:t>each</w:t>
      </w:r>
      <w:r w:rsidRPr="00E45EBB">
        <w:rPr>
          <w:rFonts w:ascii="Times New Roman" w:eastAsia="Times New Roman" w:hAnsi="Times New Roman" w:cs="Times New Roman"/>
          <w:i/>
          <w:spacing w:val="29"/>
          <w:sz w:val="24"/>
          <w:szCs w:val="24"/>
        </w:rPr>
        <w:t xml:space="preserve"> </w:t>
      </w:r>
      <w:r w:rsidRPr="00E45EBB">
        <w:rPr>
          <w:rFonts w:ascii="Times New Roman" w:eastAsia="Times New Roman" w:hAnsi="Times New Roman" w:cs="Times New Roman"/>
          <w:i/>
          <w:sz w:val="24"/>
          <w:szCs w:val="24"/>
        </w:rPr>
        <w:t>member</w:t>
      </w:r>
      <w:r w:rsidRPr="00E45EBB">
        <w:rPr>
          <w:rFonts w:ascii="Times New Roman" w:eastAsia="Times New Roman" w:hAnsi="Times New Roman" w:cs="Times New Roman"/>
          <w:i/>
          <w:spacing w:val="29"/>
          <w:sz w:val="24"/>
          <w:szCs w:val="24"/>
        </w:rPr>
        <w:t xml:space="preserve"> </w:t>
      </w:r>
      <w:r w:rsidRPr="00E45EBB">
        <w:rPr>
          <w:rFonts w:ascii="Times New Roman" w:eastAsia="Times New Roman" w:hAnsi="Times New Roman" w:cs="Times New Roman"/>
          <w:i/>
          <w:sz w:val="24"/>
          <w:szCs w:val="24"/>
        </w:rPr>
        <w:t>state</w:t>
      </w:r>
      <w:r w:rsidRPr="00E45EBB">
        <w:rPr>
          <w:rFonts w:ascii="Times New Roman" w:eastAsia="Times New Roman" w:hAnsi="Times New Roman" w:cs="Times New Roman"/>
          <w:i/>
          <w:spacing w:val="29"/>
          <w:sz w:val="24"/>
          <w:szCs w:val="24"/>
        </w:rPr>
        <w:t xml:space="preserve"> </w:t>
      </w:r>
      <w:r w:rsidRPr="00E45EBB">
        <w:rPr>
          <w:rFonts w:ascii="Times New Roman" w:eastAsia="Times New Roman" w:hAnsi="Times New Roman" w:cs="Times New Roman"/>
          <w:i/>
          <w:sz w:val="24"/>
          <w:szCs w:val="24"/>
        </w:rPr>
        <w:t>in</w:t>
      </w:r>
      <w:r w:rsidRPr="00E45EBB">
        <w:rPr>
          <w:rFonts w:ascii="Times New Roman" w:eastAsia="Times New Roman" w:hAnsi="Times New Roman" w:cs="Times New Roman"/>
          <w:i/>
          <w:spacing w:val="29"/>
          <w:sz w:val="24"/>
          <w:szCs w:val="24"/>
        </w:rPr>
        <w:t xml:space="preserve"> </w:t>
      </w:r>
      <w:r w:rsidRPr="00E45EBB">
        <w:rPr>
          <w:rFonts w:ascii="Times New Roman" w:eastAsia="Times New Roman" w:hAnsi="Times New Roman" w:cs="Times New Roman"/>
          <w:i/>
          <w:sz w:val="24"/>
          <w:szCs w:val="24"/>
        </w:rPr>
        <w:t>accordance</w:t>
      </w:r>
      <w:r w:rsidRPr="00E45EBB">
        <w:rPr>
          <w:rFonts w:ascii="Times New Roman" w:eastAsia="Times New Roman" w:hAnsi="Times New Roman" w:cs="Times New Roman"/>
          <w:i/>
          <w:spacing w:val="29"/>
          <w:sz w:val="24"/>
          <w:szCs w:val="24"/>
        </w:rPr>
        <w:t xml:space="preserve"> </w:t>
      </w:r>
      <w:r w:rsidRPr="00E45EBB">
        <w:rPr>
          <w:rFonts w:ascii="Times New Roman" w:eastAsia="Times New Roman" w:hAnsi="Times New Roman" w:cs="Times New Roman"/>
          <w:i/>
          <w:sz w:val="24"/>
          <w:szCs w:val="24"/>
        </w:rPr>
        <w:t>with</w:t>
      </w:r>
      <w:r w:rsidRPr="00E45EBB">
        <w:rPr>
          <w:rFonts w:ascii="Times New Roman" w:eastAsia="Times New Roman" w:hAnsi="Times New Roman" w:cs="Times New Roman"/>
          <w:i/>
          <w:spacing w:val="29"/>
          <w:sz w:val="24"/>
          <w:szCs w:val="24"/>
        </w:rPr>
        <w:t xml:space="preserve"> </w:t>
      </w:r>
      <w:r w:rsidRPr="00E45EBB">
        <w:rPr>
          <w:rFonts w:ascii="Times New Roman" w:eastAsia="Times New Roman" w:hAnsi="Times New Roman" w:cs="Times New Roman"/>
          <w:i/>
          <w:sz w:val="24"/>
          <w:szCs w:val="24"/>
        </w:rPr>
        <w:t>its</w:t>
      </w:r>
      <w:r w:rsidRPr="00E45EBB">
        <w:rPr>
          <w:rFonts w:ascii="Times New Roman" w:eastAsia="Times New Roman" w:hAnsi="Times New Roman" w:cs="Times New Roman"/>
          <w:i/>
          <w:spacing w:val="29"/>
          <w:sz w:val="24"/>
          <w:szCs w:val="24"/>
        </w:rPr>
        <w:t xml:space="preserve"> </w:t>
      </w:r>
      <w:r w:rsidRPr="00E45EBB">
        <w:rPr>
          <w:rFonts w:ascii="Times New Roman" w:eastAsia="Times New Roman" w:hAnsi="Times New Roman" w:cs="Times New Roman"/>
          <w:i/>
          <w:sz w:val="24"/>
          <w:szCs w:val="24"/>
        </w:rPr>
        <w:t>own laws and procedures.</w:t>
      </w:r>
    </w:p>
    <w:p w:rsidR="00390507" w:rsidRPr="00E45EBB" w:rsidRDefault="00390507">
      <w:pPr>
        <w:spacing w:before="16" w:after="0" w:line="260" w:lineRule="exact"/>
        <w:rPr>
          <w:sz w:val="26"/>
          <w:szCs w:val="26"/>
        </w:rPr>
      </w:pPr>
    </w:p>
    <w:p w:rsidR="00390507" w:rsidRPr="00E45EBB" w:rsidRDefault="006F39AF" w:rsidP="004C12D7">
      <w:pPr>
        <w:spacing w:after="0" w:line="240" w:lineRule="auto"/>
        <w:ind w:left="820" w:right="57"/>
        <w:jc w:val="both"/>
        <w:rPr>
          <w:rFonts w:ascii="Times New Roman" w:eastAsia="Times New Roman" w:hAnsi="Times New Roman" w:cs="Times New Roman"/>
          <w:sz w:val="24"/>
          <w:szCs w:val="24"/>
        </w:rPr>
      </w:pPr>
      <w:r w:rsidRPr="00E45EBB">
        <w:rPr>
          <w:rFonts w:ascii="Times New Roman" w:eastAsia="Times New Roman" w:hAnsi="Times New Roman" w:cs="Times New Roman"/>
          <w:i/>
          <w:sz w:val="24"/>
          <w:szCs w:val="24"/>
        </w:rPr>
        <w:t>The</w:t>
      </w:r>
      <w:r w:rsidRPr="00E45EBB">
        <w:rPr>
          <w:rFonts w:ascii="Times New Roman" w:eastAsia="Times New Roman" w:hAnsi="Times New Roman" w:cs="Times New Roman"/>
          <w:i/>
          <w:spacing w:val="2"/>
          <w:sz w:val="24"/>
          <w:szCs w:val="24"/>
        </w:rPr>
        <w:t xml:space="preserve"> </w:t>
      </w:r>
      <w:r w:rsidRPr="00E45EBB">
        <w:rPr>
          <w:rFonts w:ascii="Times New Roman" w:eastAsia="Times New Roman" w:hAnsi="Times New Roman" w:cs="Times New Roman"/>
          <w:i/>
          <w:sz w:val="24"/>
          <w:szCs w:val="24"/>
        </w:rPr>
        <w:t>numerical</w:t>
      </w:r>
      <w:r w:rsidRPr="00E45EBB">
        <w:rPr>
          <w:rFonts w:ascii="Times New Roman" w:eastAsia="Times New Roman" w:hAnsi="Times New Roman" w:cs="Times New Roman"/>
          <w:i/>
          <w:spacing w:val="2"/>
          <w:sz w:val="24"/>
          <w:szCs w:val="24"/>
        </w:rPr>
        <w:t xml:space="preserve"> </w:t>
      </w:r>
      <w:r w:rsidRPr="00E45EBB">
        <w:rPr>
          <w:rFonts w:ascii="Times New Roman" w:eastAsia="Times New Roman" w:hAnsi="Times New Roman" w:cs="Times New Roman"/>
          <w:i/>
          <w:sz w:val="24"/>
          <w:szCs w:val="24"/>
        </w:rPr>
        <w:t>references</w:t>
      </w:r>
      <w:r w:rsidRPr="00E45EBB">
        <w:rPr>
          <w:rFonts w:ascii="Times New Roman" w:eastAsia="Times New Roman" w:hAnsi="Times New Roman" w:cs="Times New Roman"/>
          <w:i/>
          <w:spacing w:val="2"/>
          <w:sz w:val="24"/>
          <w:szCs w:val="24"/>
        </w:rPr>
        <w:t xml:space="preserve"> </w:t>
      </w:r>
      <w:r w:rsidRPr="00E45EBB">
        <w:rPr>
          <w:rFonts w:ascii="Times New Roman" w:eastAsia="Times New Roman" w:hAnsi="Times New Roman" w:cs="Times New Roman"/>
          <w:i/>
          <w:sz w:val="24"/>
          <w:szCs w:val="24"/>
        </w:rPr>
        <w:t>of</w:t>
      </w:r>
      <w:r w:rsidRPr="00E45EBB">
        <w:rPr>
          <w:rFonts w:ascii="Times New Roman" w:eastAsia="Times New Roman" w:hAnsi="Times New Roman" w:cs="Times New Roman"/>
          <w:i/>
          <w:spacing w:val="2"/>
          <w:sz w:val="24"/>
          <w:szCs w:val="24"/>
        </w:rPr>
        <w:t xml:space="preserve"> </w:t>
      </w:r>
      <w:r w:rsidRPr="00E45EBB">
        <w:rPr>
          <w:rFonts w:ascii="Times New Roman" w:eastAsia="Times New Roman" w:hAnsi="Times New Roman" w:cs="Times New Roman"/>
          <w:i/>
          <w:sz w:val="24"/>
          <w:szCs w:val="24"/>
        </w:rPr>
        <w:t>the</w:t>
      </w:r>
      <w:r w:rsidRPr="00E45EBB">
        <w:rPr>
          <w:rFonts w:ascii="Times New Roman" w:eastAsia="Times New Roman" w:hAnsi="Times New Roman" w:cs="Times New Roman"/>
          <w:i/>
          <w:spacing w:val="2"/>
          <w:sz w:val="24"/>
          <w:szCs w:val="24"/>
        </w:rPr>
        <w:t xml:space="preserve"> </w:t>
      </w:r>
      <w:r w:rsidRPr="00E45EBB">
        <w:rPr>
          <w:rFonts w:ascii="Times New Roman" w:eastAsia="Times New Roman" w:hAnsi="Times New Roman" w:cs="Times New Roman"/>
          <w:i/>
          <w:sz w:val="24"/>
          <w:szCs w:val="24"/>
        </w:rPr>
        <w:t>regulations</w:t>
      </w:r>
      <w:r w:rsidRPr="00E45EBB">
        <w:rPr>
          <w:rFonts w:ascii="Times New Roman" w:eastAsia="Times New Roman" w:hAnsi="Times New Roman" w:cs="Times New Roman"/>
          <w:i/>
          <w:spacing w:val="2"/>
          <w:sz w:val="24"/>
          <w:szCs w:val="24"/>
        </w:rPr>
        <w:t xml:space="preserve"> </w:t>
      </w:r>
      <w:r w:rsidRPr="00E45EBB">
        <w:rPr>
          <w:rFonts w:ascii="Times New Roman" w:eastAsia="Times New Roman" w:hAnsi="Times New Roman" w:cs="Times New Roman"/>
          <w:i/>
          <w:sz w:val="24"/>
          <w:szCs w:val="24"/>
        </w:rPr>
        <w:t>a</w:t>
      </w:r>
      <w:r w:rsidRPr="00E45EBB">
        <w:rPr>
          <w:rFonts w:ascii="Times New Roman" w:eastAsia="Times New Roman" w:hAnsi="Times New Roman" w:cs="Times New Roman"/>
          <w:i/>
          <w:spacing w:val="-1"/>
          <w:sz w:val="24"/>
          <w:szCs w:val="24"/>
        </w:rPr>
        <w:t>r</w:t>
      </w:r>
      <w:r w:rsidRPr="00E45EBB">
        <w:rPr>
          <w:rFonts w:ascii="Times New Roman" w:eastAsia="Times New Roman" w:hAnsi="Times New Roman" w:cs="Times New Roman"/>
          <w:i/>
          <w:sz w:val="24"/>
          <w:szCs w:val="24"/>
        </w:rPr>
        <w:t>e</w:t>
      </w:r>
      <w:r w:rsidRPr="00E45EBB">
        <w:rPr>
          <w:rFonts w:ascii="Times New Roman" w:eastAsia="Times New Roman" w:hAnsi="Times New Roman" w:cs="Times New Roman"/>
          <w:i/>
          <w:spacing w:val="3"/>
          <w:sz w:val="24"/>
          <w:szCs w:val="24"/>
        </w:rPr>
        <w:t xml:space="preserve"> </w:t>
      </w:r>
      <w:r w:rsidRPr="00E45EBB">
        <w:rPr>
          <w:rFonts w:ascii="Times New Roman" w:eastAsia="Times New Roman" w:hAnsi="Times New Roman" w:cs="Times New Roman"/>
          <w:i/>
          <w:sz w:val="24"/>
          <w:szCs w:val="24"/>
        </w:rPr>
        <w:t>to</w:t>
      </w:r>
      <w:r w:rsidRPr="00E45EBB">
        <w:rPr>
          <w:rFonts w:ascii="Times New Roman" w:eastAsia="Times New Roman" w:hAnsi="Times New Roman" w:cs="Times New Roman"/>
          <w:i/>
          <w:spacing w:val="3"/>
          <w:sz w:val="24"/>
          <w:szCs w:val="24"/>
        </w:rPr>
        <w:t xml:space="preserve"> </w:t>
      </w:r>
      <w:r w:rsidRPr="00E45EBB">
        <w:rPr>
          <w:rFonts w:ascii="Times New Roman" w:eastAsia="Times New Roman" w:hAnsi="Times New Roman" w:cs="Times New Roman"/>
          <w:i/>
          <w:sz w:val="24"/>
          <w:szCs w:val="24"/>
        </w:rPr>
        <w:t>Article</w:t>
      </w:r>
      <w:r w:rsidRPr="00E45EBB">
        <w:rPr>
          <w:rFonts w:ascii="Times New Roman" w:eastAsia="Times New Roman" w:hAnsi="Times New Roman" w:cs="Times New Roman"/>
          <w:i/>
          <w:spacing w:val="3"/>
          <w:sz w:val="24"/>
          <w:szCs w:val="24"/>
        </w:rPr>
        <w:t xml:space="preserve"> </w:t>
      </w:r>
      <w:r w:rsidRPr="00E45EBB">
        <w:rPr>
          <w:rFonts w:ascii="Times New Roman" w:eastAsia="Times New Roman" w:hAnsi="Times New Roman" w:cs="Times New Roman"/>
          <w:i/>
          <w:sz w:val="24"/>
          <w:szCs w:val="24"/>
        </w:rPr>
        <w:t>IV</w:t>
      </w:r>
      <w:r w:rsidRPr="00E45EBB">
        <w:rPr>
          <w:rFonts w:ascii="Times New Roman" w:eastAsia="Times New Roman" w:hAnsi="Times New Roman" w:cs="Times New Roman"/>
          <w:i/>
          <w:spacing w:val="3"/>
          <w:sz w:val="24"/>
          <w:szCs w:val="24"/>
        </w:rPr>
        <w:t xml:space="preserve"> </w:t>
      </w:r>
      <w:r w:rsidRPr="00E45EBB">
        <w:rPr>
          <w:rFonts w:ascii="Times New Roman" w:eastAsia="Times New Roman" w:hAnsi="Times New Roman" w:cs="Times New Roman"/>
          <w:i/>
          <w:sz w:val="24"/>
          <w:szCs w:val="24"/>
        </w:rPr>
        <w:t>of</w:t>
      </w:r>
      <w:r w:rsidRPr="00E45EBB">
        <w:rPr>
          <w:rFonts w:ascii="Times New Roman" w:eastAsia="Times New Roman" w:hAnsi="Times New Roman" w:cs="Times New Roman"/>
          <w:i/>
          <w:spacing w:val="3"/>
          <w:sz w:val="24"/>
          <w:szCs w:val="24"/>
        </w:rPr>
        <w:t xml:space="preserve"> </w:t>
      </w:r>
      <w:r w:rsidRPr="00E45EBB">
        <w:rPr>
          <w:rFonts w:ascii="Times New Roman" w:eastAsia="Times New Roman" w:hAnsi="Times New Roman" w:cs="Times New Roman"/>
          <w:i/>
          <w:sz w:val="24"/>
          <w:szCs w:val="24"/>
        </w:rPr>
        <w:t>the</w:t>
      </w:r>
      <w:r w:rsidRPr="00E45EBB">
        <w:rPr>
          <w:rFonts w:ascii="Times New Roman" w:eastAsia="Times New Roman" w:hAnsi="Times New Roman" w:cs="Times New Roman"/>
          <w:i/>
          <w:spacing w:val="3"/>
          <w:sz w:val="24"/>
          <w:szCs w:val="24"/>
        </w:rPr>
        <w:t xml:space="preserve"> </w:t>
      </w:r>
      <w:r w:rsidRPr="00E45EBB">
        <w:rPr>
          <w:rFonts w:ascii="Times New Roman" w:eastAsia="Times New Roman" w:hAnsi="Times New Roman" w:cs="Times New Roman"/>
          <w:i/>
          <w:sz w:val="24"/>
          <w:szCs w:val="24"/>
        </w:rPr>
        <w:t>M</w:t>
      </w:r>
      <w:r w:rsidRPr="00E45EBB">
        <w:rPr>
          <w:rFonts w:ascii="Times New Roman" w:eastAsia="Times New Roman" w:hAnsi="Times New Roman" w:cs="Times New Roman"/>
          <w:i/>
          <w:spacing w:val="-1"/>
          <w:sz w:val="24"/>
          <w:szCs w:val="24"/>
        </w:rPr>
        <w:t>u</w:t>
      </w:r>
      <w:r w:rsidRPr="00E45EBB">
        <w:rPr>
          <w:rFonts w:ascii="Times New Roman" w:eastAsia="Times New Roman" w:hAnsi="Times New Roman" w:cs="Times New Roman"/>
          <w:i/>
          <w:sz w:val="24"/>
          <w:szCs w:val="24"/>
        </w:rPr>
        <w:t>lti</w:t>
      </w:r>
      <w:r w:rsidRPr="00E45EBB">
        <w:rPr>
          <w:rFonts w:ascii="Times New Roman" w:eastAsia="Times New Roman" w:hAnsi="Times New Roman" w:cs="Times New Roman"/>
          <w:i/>
          <w:spacing w:val="-1"/>
          <w:sz w:val="24"/>
          <w:szCs w:val="24"/>
        </w:rPr>
        <w:t>s</w:t>
      </w:r>
      <w:r w:rsidRPr="00E45EBB">
        <w:rPr>
          <w:rFonts w:ascii="Times New Roman" w:eastAsia="Times New Roman" w:hAnsi="Times New Roman" w:cs="Times New Roman"/>
          <w:i/>
          <w:spacing w:val="1"/>
          <w:sz w:val="24"/>
          <w:szCs w:val="24"/>
        </w:rPr>
        <w:t>t</w:t>
      </w:r>
      <w:r w:rsidRPr="00E45EBB">
        <w:rPr>
          <w:rFonts w:ascii="Times New Roman" w:eastAsia="Times New Roman" w:hAnsi="Times New Roman" w:cs="Times New Roman"/>
          <w:i/>
          <w:sz w:val="24"/>
          <w:szCs w:val="24"/>
        </w:rPr>
        <w:t>ate</w:t>
      </w:r>
      <w:r w:rsidRPr="00E45EBB">
        <w:rPr>
          <w:rFonts w:ascii="Times New Roman" w:eastAsia="Times New Roman" w:hAnsi="Times New Roman" w:cs="Times New Roman"/>
          <w:i/>
          <w:spacing w:val="3"/>
          <w:sz w:val="24"/>
          <w:szCs w:val="24"/>
        </w:rPr>
        <w:t xml:space="preserve"> </w:t>
      </w:r>
      <w:r w:rsidRPr="00E45EBB">
        <w:rPr>
          <w:rFonts w:ascii="Times New Roman" w:eastAsia="Times New Roman" w:hAnsi="Times New Roman" w:cs="Times New Roman"/>
          <w:i/>
          <w:sz w:val="24"/>
          <w:szCs w:val="24"/>
        </w:rPr>
        <w:t>Tax</w:t>
      </w:r>
      <w:r w:rsidR="004C12D7" w:rsidRPr="00E45EBB">
        <w:rPr>
          <w:rFonts w:ascii="Times New Roman" w:eastAsia="Times New Roman" w:hAnsi="Times New Roman" w:cs="Times New Roman"/>
          <w:i/>
          <w:sz w:val="24"/>
          <w:szCs w:val="24"/>
        </w:rPr>
        <w:t xml:space="preserve"> </w:t>
      </w:r>
      <w:r w:rsidRPr="00E45EBB">
        <w:rPr>
          <w:rFonts w:ascii="Times New Roman" w:eastAsia="Times New Roman" w:hAnsi="Times New Roman" w:cs="Times New Roman"/>
          <w:i/>
          <w:sz w:val="24"/>
          <w:szCs w:val="24"/>
        </w:rPr>
        <w:t>Compact and its subsections.</w:t>
      </w:r>
    </w:p>
    <w:p w:rsidR="00390507" w:rsidRPr="00E45EBB" w:rsidRDefault="00390507">
      <w:pPr>
        <w:spacing w:before="15" w:after="0" w:line="260" w:lineRule="exact"/>
        <w:rPr>
          <w:sz w:val="26"/>
          <w:szCs w:val="26"/>
        </w:rPr>
      </w:pPr>
    </w:p>
    <w:p w:rsidR="00390507" w:rsidRPr="00E45EBB" w:rsidRDefault="006F39AF" w:rsidP="00F95242">
      <w:pPr>
        <w:spacing w:after="0" w:line="240" w:lineRule="auto"/>
        <w:ind w:right="64" w:firstLine="820"/>
        <w:jc w:val="both"/>
        <w:rPr>
          <w:rFonts w:ascii="Times New Roman" w:eastAsia="Times New Roman" w:hAnsi="Times New Roman" w:cs="Times New Roman"/>
          <w:sz w:val="24"/>
          <w:szCs w:val="24"/>
        </w:rPr>
      </w:pPr>
      <w:r w:rsidRPr="00E45EBB">
        <w:rPr>
          <w:rFonts w:ascii="Times New Roman" w:eastAsia="Times New Roman" w:hAnsi="Times New Roman" w:cs="Times New Roman"/>
          <w:b/>
          <w:bCs/>
          <w:sz w:val="24"/>
          <w:szCs w:val="24"/>
        </w:rPr>
        <w:t xml:space="preserve">Prologue.   </w:t>
      </w:r>
      <w:r w:rsidRPr="00E45EBB">
        <w:rPr>
          <w:rFonts w:ascii="Times New Roman" w:eastAsia="Times New Roman" w:hAnsi="Times New Roman" w:cs="Times New Roman"/>
          <w:b/>
          <w:bCs/>
          <w:spacing w:val="7"/>
          <w:sz w:val="24"/>
          <w:szCs w:val="24"/>
        </w:rPr>
        <w:t xml:space="preserve"> </w:t>
      </w:r>
      <w:r w:rsidRPr="00E45EBB">
        <w:rPr>
          <w:rFonts w:ascii="Times New Roman" w:eastAsia="Times New Roman" w:hAnsi="Times New Roman" w:cs="Times New Roman"/>
          <w:sz w:val="24"/>
          <w:szCs w:val="24"/>
        </w:rPr>
        <w:t xml:space="preserve">These </w:t>
      </w:r>
      <w:r w:rsidRPr="00E45EBB">
        <w:rPr>
          <w:rFonts w:ascii="Times New Roman" w:eastAsia="Times New Roman" w:hAnsi="Times New Roman" w:cs="Times New Roman"/>
          <w:spacing w:val="3"/>
          <w:sz w:val="24"/>
          <w:szCs w:val="24"/>
        </w:rPr>
        <w:t xml:space="preserve"> </w:t>
      </w:r>
      <w:r w:rsidRPr="00E45EBB">
        <w:rPr>
          <w:rFonts w:ascii="Times New Roman" w:eastAsia="Times New Roman" w:hAnsi="Times New Roman" w:cs="Times New Roman"/>
          <w:sz w:val="24"/>
          <w:szCs w:val="24"/>
        </w:rPr>
        <w:t xml:space="preserve">Regulations </w:t>
      </w:r>
      <w:r w:rsidRPr="00E45EBB">
        <w:rPr>
          <w:rFonts w:ascii="Times New Roman" w:eastAsia="Times New Roman" w:hAnsi="Times New Roman" w:cs="Times New Roman"/>
          <w:spacing w:val="3"/>
          <w:sz w:val="24"/>
          <w:szCs w:val="24"/>
        </w:rPr>
        <w:t xml:space="preserve"> </w:t>
      </w:r>
      <w:r w:rsidRPr="00E45EBB">
        <w:rPr>
          <w:rFonts w:ascii="Times New Roman" w:eastAsia="Times New Roman" w:hAnsi="Times New Roman" w:cs="Times New Roman"/>
          <w:sz w:val="24"/>
          <w:szCs w:val="24"/>
        </w:rPr>
        <w:t xml:space="preserve">are </w:t>
      </w:r>
      <w:r w:rsidRPr="00E45EBB">
        <w:rPr>
          <w:rFonts w:ascii="Times New Roman" w:eastAsia="Times New Roman" w:hAnsi="Times New Roman" w:cs="Times New Roman"/>
          <w:spacing w:val="3"/>
          <w:sz w:val="24"/>
          <w:szCs w:val="24"/>
        </w:rPr>
        <w:t xml:space="preserve"> </w:t>
      </w:r>
      <w:r w:rsidRPr="00E45EBB">
        <w:rPr>
          <w:rFonts w:ascii="Times New Roman" w:eastAsia="Times New Roman" w:hAnsi="Times New Roman" w:cs="Times New Roman"/>
          <w:sz w:val="24"/>
          <w:szCs w:val="24"/>
        </w:rPr>
        <w:t xml:space="preserve">intended </w:t>
      </w:r>
      <w:r w:rsidRPr="00E45EBB">
        <w:rPr>
          <w:rFonts w:ascii="Times New Roman" w:eastAsia="Times New Roman" w:hAnsi="Times New Roman" w:cs="Times New Roman"/>
          <w:spacing w:val="3"/>
          <w:sz w:val="24"/>
          <w:szCs w:val="24"/>
        </w:rPr>
        <w:t xml:space="preserve"> </w:t>
      </w:r>
      <w:r w:rsidRPr="00E45EBB">
        <w:rPr>
          <w:rFonts w:ascii="Times New Roman" w:eastAsia="Times New Roman" w:hAnsi="Times New Roman" w:cs="Times New Roman"/>
          <w:sz w:val="24"/>
          <w:szCs w:val="24"/>
        </w:rPr>
        <w:t xml:space="preserve">to </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set forth</w:t>
      </w:r>
      <w:r w:rsidRPr="00E45EBB">
        <w:rPr>
          <w:rFonts w:ascii="Times New Roman" w:eastAsia="Times New Roman" w:hAnsi="Times New Roman" w:cs="Times New Roman"/>
          <w:spacing w:val="4"/>
          <w:sz w:val="24"/>
          <w:szCs w:val="24"/>
        </w:rPr>
        <w:t xml:space="preserve"> </w:t>
      </w:r>
      <w:r w:rsidRPr="00E45EBB">
        <w:rPr>
          <w:rFonts w:ascii="Times New Roman" w:eastAsia="Times New Roman" w:hAnsi="Times New Roman" w:cs="Times New Roman"/>
          <w:sz w:val="24"/>
          <w:szCs w:val="24"/>
        </w:rPr>
        <w:t>rules concerning the</w:t>
      </w:r>
      <w:r w:rsidR="00F95242"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application</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of</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the</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apportion</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and</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allocation</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provisions</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of</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Article</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IV of</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the</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 xml:space="preserve">Multistate </w:t>
      </w:r>
      <w:r w:rsidRPr="00E45EBB">
        <w:rPr>
          <w:rFonts w:ascii="Times New Roman" w:eastAsia="Times New Roman" w:hAnsi="Times New Roman" w:cs="Times New Roman"/>
          <w:sz w:val="24"/>
          <w:szCs w:val="24"/>
        </w:rPr>
        <w:lastRenderedPageBreak/>
        <w:t>Tax</w:t>
      </w:r>
      <w:r w:rsidRPr="00E45EBB">
        <w:rPr>
          <w:rFonts w:ascii="Times New Roman" w:eastAsia="Times New Roman" w:hAnsi="Times New Roman" w:cs="Times New Roman"/>
          <w:spacing w:val="23"/>
          <w:sz w:val="24"/>
          <w:szCs w:val="24"/>
        </w:rPr>
        <w:t xml:space="preserve"> </w:t>
      </w:r>
      <w:r w:rsidRPr="00E45EBB">
        <w:rPr>
          <w:rFonts w:ascii="Times New Roman" w:eastAsia="Times New Roman" w:hAnsi="Times New Roman" w:cs="Times New Roman"/>
          <w:sz w:val="24"/>
          <w:szCs w:val="24"/>
        </w:rPr>
        <w:t>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pact. </w:t>
      </w:r>
      <w:r w:rsidRPr="00E45EBB">
        <w:rPr>
          <w:rFonts w:ascii="Times New Roman" w:eastAsia="Times New Roman" w:hAnsi="Times New Roman" w:cs="Times New Roman"/>
          <w:spacing w:val="46"/>
          <w:sz w:val="24"/>
          <w:szCs w:val="24"/>
        </w:rPr>
        <w:t xml:space="preserve"> </w:t>
      </w:r>
      <w:r w:rsidRPr="00E45EBB">
        <w:rPr>
          <w:rFonts w:ascii="Times New Roman" w:eastAsia="Times New Roman" w:hAnsi="Times New Roman" w:cs="Times New Roman"/>
          <w:sz w:val="24"/>
          <w:szCs w:val="24"/>
        </w:rPr>
        <w:t>The</w:t>
      </w:r>
      <w:r w:rsidRPr="00E45EBB">
        <w:rPr>
          <w:rFonts w:ascii="Times New Roman" w:eastAsia="Times New Roman" w:hAnsi="Times New Roman" w:cs="Times New Roman"/>
          <w:spacing w:val="23"/>
          <w:sz w:val="24"/>
          <w:szCs w:val="24"/>
        </w:rPr>
        <w:t xml:space="preserve"> </w:t>
      </w:r>
      <w:r w:rsidRPr="00E45EBB">
        <w:rPr>
          <w:rFonts w:ascii="Times New Roman" w:eastAsia="Times New Roman" w:hAnsi="Times New Roman" w:cs="Times New Roman"/>
          <w:sz w:val="24"/>
          <w:szCs w:val="24"/>
        </w:rPr>
        <w:t>ap</w:t>
      </w:r>
      <w:r w:rsidRPr="00E45EBB">
        <w:rPr>
          <w:rFonts w:ascii="Times New Roman" w:eastAsia="Times New Roman" w:hAnsi="Times New Roman" w:cs="Times New Roman"/>
          <w:spacing w:val="-1"/>
          <w:sz w:val="24"/>
          <w:szCs w:val="24"/>
        </w:rPr>
        <w:t>p</w:t>
      </w:r>
      <w:r w:rsidRPr="00E45EBB">
        <w:rPr>
          <w:rFonts w:ascii="Times New Roman" w:eastAsia="Times New Roman" w:hAnsi="Times New Roman" w:cs="Times New Roman"/>
          <w:sz w:val="24"/>
          <w:szCs w:val="24"/>
        </w:rPr>
        <w:t>ortion</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w:t>
      </w:r>
      <w:r w:rsidRPr="00E45EBB">
        <w:rPr>
          <w:rFonts w:ascii="Times New Roman" w:eastAsia="Times New Roman" w:hAnsi="Times New Roman" w:cs="Times New Roman"/>
          <w:spacing w:val="23"/>
          <w:sz w:val="24"/>
          <w:szCs w:val="24"/>
        </w:rPr>
        <w:t xml:space="preserve"> </w:t>
      </w:r>
      <w:r w:rsidRPr="00E45EBB">
        <w:rPr>
          <w:rFonts w:ascii="Times New Roman" w:eastAsia="Times New Roman" w:hAnsi="Times New Roman" w:cs="Times New Roman"/>
          <w:sz w:val="24"/>
          <w:szCs w:val="24"/>
        </w:rPr>
        <w:t>rules</w:t>
      </w:r>
      <w:r w:rsidRPr="00E45EBB">
        <w:rPr>
          <w:rFonts w:ascii="Times New Roman" w:eastAsia="Times New Roman" w:hAnsi="Times New Roman" w:cs="Times New Roman"/>
          <w:spacing w:val="23"/>
          <w:sz w:val="24"/>
          <w:szCs w:val="24"/>
        </w:rPr>
        <w:t xml:space="preserve"> </w:t>
      </w:r>
      <w:r w:rsidRPr="00E45EBB">
        <w:rPr>
          <w:rFonts w:ascii="Times New Roman" w:eastAsia="Times New Roman" w:hAnsi="Times New Roman" w:cs="Times New Roman"/>
          <w:sz w:val="24"/>
          <w:szCs w:val="24"/>
        </w:rPr>
        <w:t>set</w:t>
      </w:r>
      <w:r w:rsidRPr="00E45EBB">
        <w:rPr>
          <w:rFonts w:ascii="Times New Roman" w:eastAsia="Times New Roman" w:hAnsi="Times New Roman" w:cs="Times New Roman"/>
          <w:spacing w:val="23"/>
          <w:sz w:val="24"/>
          <w:szCs w:val="24"/>
        </w:rPr>
        <w:t xml:space="preserve"> </w:t>
      </w:r>
      <w:r w:rsidRPr="00E45EBB">
        <w:rPr>
          <w:rFonts w:ascii="Times New Roman" w:eastAsia="Times New Roman" w:hAnsi="Times New Roman" w:cs="Times New Roman"/>
          <w:sz w:val="24"/>
          <w:szCs w:val="24"/>
        </w:rPr>
        <w:t>forth</w:t>
      </w:r>
      <w:r w:rsidRPr="00E45EBB">
        <w:rPr>
          <w:rFonts w:ascii="Times New Roman" w:eastAsia="Times New Roman" w:hAnsi="Times New Roman" w:cs="Times New Roman"/>
          <w:spacing w:val="23"/>
          <w:sz w:val="24"/>
          <w:szCs w:val="24"/>
        </w:rPr>
        <w:t xml:space="preserve"> </w:t>
      </w:r>
      <w:r w:rsidRPr="00E45EBB">
        <w:rPr>
          <w:rFonts w:ascii="Times New Roman" w:eastAsia="Times New Roman" w:hAnsi="Times New Roman" w:cs="Times New Roman"/>
          <w:sz w:val="24"/>
          <w:szCs w:val="24"/>
        </w:rPr>
        <w:t>in</w:t>
      </w:r>
      <w:r w:rsidRPr="00E45EBB">
        <w:rPr>
          <w:rFonts w:ascii="Times New Roman" w:eastAsia="Times New Roman" w:hAnsi="Times New Roman" w:cs="Times New Roman"/>
          <w:spacing w:val="23"/>
          <w:sz w:val="24"/>
          <w:szCs w:val="24"/>
        </w:rPr>
        <w:t xml:space="preserve"> </w:t>
      </w:r>
      <w:r w:rsidRPr="00E45EBB">
        <w:rPr>
          <w:rFonts w:ascii="Times New Roman" w:eastAsia="Times New Roman" w:hAnsi="Times New Roman" w:cs="Times New Roman"/>
          <w:sz w:val="24"/>
          <w:szCs w:val="24"/>
        </w:rPr>
        <w:t>the</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e</w:t>
      </w:r>
      <w:r w:rsidRPr="00E45EBB">
        <w:rPr>
          <w:rFonts w:ascii="Times New Roman" w:eastAsia="Times New Roman" w:hAnsi="Times New Roman" w:cs="Times New Roman"/>
          <w:spacing w:val="23"/>
          <w:sz w:val="24"/>
          <w:szCs w:val="24"/>
        </w:rPr>
        <w:t xml:space="preserve"> </w:t>
      </w:r>
      <w:r w:rsidRPr="00E45EBB">
        <w:rPr>
          <w:rFonts w:ascii="Times New Roman" w:eastAsia="Times New Roman" w:hAnsi="Times New Roman" w:cs="Times New Roman"/>
          <w:sz w:val="24"/>
          <w:szCs w:val="24"/>
        </w:rPr>
        <w:t>Regulations</w:t>
      </w:r>
      <w:r w:rsidRPr="00E45EBB">
        <w:rPr>
          <w:rFonts w:ascii="Times New Roman" w:eastAsia="Times New Roman" w:hAnsi="Times New Roman" w:cs="Times New Roman"/>
          <w:spacing w:val="23"/>
          <w:sz w:val="24"/>
          <w:szCs w:val="24"/>
        </w:rPr>
        <w:t xml:space="preserve"> </w:t>
      </w:r>
      <w:r w:rsidRPr="00E45EBB">
        <w:rPr>
          <w:rFonts w:ascii="Times New Roman" w:eastAsia="Times New Roman" w:hAnsi="Times New Roman" w:cs="Times New Roman"/>
          <w:sz w:val="24"/>
          <w:szCs w:val="24"/>
        </w:rPr>
        <w:t>are</w:t>
      </w:r>
      <w:r w:rsidRPr="00E45EBB">
        <w:rPr>
          <w:rFonts w:ascii="Times New Roman" w:eastAsia="Times New Roman" w:hAnsi="Times New Roman" w:cs="Times New Roman"/>
          <w:spacing w:val="23"/>
          <w:sz w:val="24"/>
          <w:szCs w:val="24"/>
        </w:rPr>
        <w:t xml:space="preserve"> </w:t>
      </w:r>
      <w:r w:rsidRPr="00E45EBB">
        <w:rPr>
          <w:rFonts w:ascii="Times New Roman" w:eastAsia="Times New Roman" w:hAnsi="Times New Roman" w:cs="Times New Roman"/>
          <w:sz w:val="24"/>
          <w:szCs w:val="24"/>
        </w:rPr>
        <w:t>applica</w:t>
      </w:r>
      <w:r w:rsidRPr="00E45EBB">
        <w:rPr>
          <w:rFonts w:ascii="Times New Roman" w:eastAsia="Times New Roman" w:hAnsi="Times New Roman" w:cs="Times New Roman"/>
          <w:spacing w:val="-1"/>
          <w:sz w:val="24"/>
          <w:szCs w:val="24"/>
        </w:rPr>
        <w:t>b</w:t>
      </w:r>
      <w:r w:rsidRPr="00E45EBB">
        <w:rPr>
          <w:rFonts w:ascii="Times New Roman" w:eastAsia="Times New Roman" w:hAnsi="Times New Roman" w:cs="Times New Roman"/>
          <w:sz w:val="24"/>
          <w:szCs w:val="24"/>
        </w:rPr>
        <w:t>le</w:t>
      </w:r>
      <w:r w:rsidRPr="00E45EBB">
        <w:rPr>
          <w:rFonts w:ascii="Times New Roman" w:eastAsia="Times New Roman" w:hAnsi="Times New Roman" w:cs="Times New Roman"/>
          <w:spacing w:val="23"/>
          <w:sz w:val="24"/>
          <w:szCs w:val="24"/>
        </w:rPr>
        <w:t xml:space="preserve"> </w:t>
      </w:r>
      <w:r w:rsidRPr="00E45EBB">
        <w:rPr>
          <w:rFonts w:ascii="Times New Roman" w:eastAsia="Times New Roman" w:hAnsi="Times New Roman" w:cs="Times New Roman"/>
          <w:sz w:val="24"/>
          <w:szCs w:val="24"/>
        </w:rPr>
        <w:t xml:space="preserve">to any taxpayer having </w:t>
      </w:r>
      <w:r w:rsidR="00927138" w:rsidRPr="00E45EBB">
        <w:rPr>
          <w:rFonts w:ascii="Times New Roman" w:eastAsia="Times New Roman" w:hAnsi="Times New Roman" w:cs="Times New Roman"/>
          <w:sz w:val="24"/>
          <w:szCs w:val="24"/>
        </w:rPr>
        <w:t xml:space="preserve">apportionable </w:t>
      </w:r>
      <w:r w:rsidRPr="00E45EBB">
        <w:rPr>
          <w:rFonts w:ascii="Times New Roman" w:eastAsia="Times New Roman" w:hAnsi="Times New Roman" w:cs="Times New Roman"/>
          <w:sz w:val="24"/>
          <w:szCs w:val="24"/>
        </w:rPr>
        <w:t>i</w:t>
      </w:r>
      <w:r w:rsidRPr="00E45EBB">
        <w:rPr>
          <w:rFonts w:ascii="Times New Roman" w:eastAsia="Times New Roman" w:hAnsi="Times New Roman" w:cs="Times New Roman"/>
          <w:spacing w:val="-2"/>
          <w:sz w:val="24"/>
          <w:szCs w:val="24"/>
        </w:rPr>
        <w:t>n</w:t>
      </w:r>
      <w:r w:rsidRPr="00E45EBB">
        <w:rPr>
          <w:rFonts w:ascii="Times New Roman" w:eastAsia="Times New Roman" w:hAnsi="Times New Roman" w:cs="Times New Roman"/>
          <w:sz w:val="24"/>
          <w:szCs w:val="24"/>
        </w:rPr>
        <w:t>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 regardless of whether or not it has </w:t>
      </w:r>
      <w:r w:rsidR="00E522D3" w:rsidRPr="00E45EBB">
        <w:rPr>
          <w:rFonts w:ascii="Times New Roman" w:eastAsia="Times New Roman" w:hAnsi="Times New Roman" w:cs="Times New Roman"/>
          <w:sz w:val="24"/>
          <w:szCs w:val="24"/>
        </w:rPr>
        <w:t>non-apportionable</w:t>
      </w:r>
      <w:r w:rsidR="00927138"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and</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the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lloc</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tion</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rules</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set</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z w:val="24"/>
          <w:szCs w:val="24"/>
        </w:rPr>
        <w:t>orth</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in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ese Regulations are a</w:t>
      </w:r>
      <w:r w:rsidRPr="00E45EBB">
        <w:rPr>
          <w:rFonts w:ascii="Times New Roman" w:eastAsia="Times New Roman" w:hAnsi="Times New Roman" w:cs="Times New Roman"/>
          <w:spacing w:val="-1"/>
          <w:sz w:val="24"/>
          <w:szCs w:val="24"/>
        </w:rPr>
        <w:t>p</w:t>
      </w:r>
      <w:r w:rsidRPr="00E45EBB">
        <w:rPr>
          <w:rFonts w:ascii="Times New Roman" w:eastAsia="Times New Roman" w:hAnsi="Times New Roman" w:cs="Times New Roman"/>
          <w:sz w:val="24"/>
          <w:szCs w:val="24"/>
        </w:rPr>
        <w:t>plica</w:t>
      </w:r>
      <w:r w:rsidRPr="00E45EBB">
        <w:rPr>
          <w:rFonts w:ascii="Times New Roman" w:eastAsia="Times New Roman" w:hAnsi="Times New Roman" w:cs="Times New Roman"/>
          <w:spacing w:val="-1"/>
          <w:sz w:val="24"/>
          <w:szCs w:val="24"/>
        </w:rPr>
        <w:t>b</w:t>
      </w:r>
      <w:r w:rsidRPr="00E45EBB">
        <w:rPr>
          <w:rFonts w:ascii="Times New Roman" w:eastAsia="Times New Roman" w:hAnsi="Times New Roman" w:cs="Times New Roman"/>
          <w:sz w:val="24"/>
          <w:szCs w:val="24"/>
        </w:rPr>
        <w:t xml:space="preserve">le to any taxpayer having </w:t>
      </w:r>
      <w:r w:rsidR="00E522D3" w:rsidRPr="00E45EBB">
        <w:rPr>
          <w:rFonts w:ascii="Times New Roman" w:eastAsia="Times New Roman" w:hAnsi="Times New Roman" w:cs="Times New Roman"/>
          <w:sz w:val="24"/>
          <w:szCs w:val="24"/>
        </w:rPr>
        <w:t>non-apportionable</w:t>
      </w:r>
      <w:r w:rsidR="00927138"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 xml:space="preserve">income, regardless of whether or not it has </w:t>
      </w:r>
      <w:r w:rsidR="00EB7AFF" w:rsidRPr="00E45EBB">
        <w:rPr>
          <w:rFonts w:ascii="Times New Roman" w:eastAsia="Times New Roman" w:hAnsi="Times New Roman" w:cs="Times New Roman"/>
          <w:sz w:val="24"/>
          <w:szCs w:val="24"/>
        </w:rPr>
        <w:t xml:space="preserve">apportionable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w:t>
      </w:r>
    </w:p>
    <w:p w:rsidR="00390507" w:rsidRPr="00E45EBB" w:rsidRDefault="006F39AF">
      <w:pPr>
        <w:spacing w:after="0" w:line="240" w:lineRule="auto"/>
        <w:ind w:left="120" w:right="58" w:firstLine="720"/>
        <w:jc w:val="both"/>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The</w:t>
      </w:r>
      <w:r w:rsidRPr="00E45EBB">
        <w:rPr>
          <w:rFonts w:ascii="Times New Roman" w:eastAsia="Times New Roman" w:hAnsi="Times New Roman" w:cs="Times New Roman"/>
          <w:spacing w:val="54"/>
          <w:sz w:val="24"/>
          <w:szCs w:val="24"/>
        </w:rPr>
        <w:t xml:space="preserve"> </w:t>
      </w:r>
      <w:r w:rsidRPr="00E45EBB">
        <w:rPr>
          <w:rFonts w:ascii="Times New Roman" w:eastAsia="Times New Roman" w:hAnsi="Times New Roman" w:cs="Times New Roman"/>
          <w:sz w:val="24"/>
          <w:szCs w:val="24"/>
        </w:rPr>
        <w:t>only</w:t>
      </w:r>
      <w:r w:rsidRPr="00E45EBB">
        <w:rPr>
          <w:rFonts w:ascii="Times New Roman" w:eastAsia="Times New Roman" w:hAnsi="Times New Roman" w:cs="Times New Roman"/>
          <w:spacing w:val="54"/>
          <w:sz w:val="24"/>
          <w:szCs w:val="24"/>
        </w:rPr>
        <w:t xml:space="preserve"> </w:t>
      </w:r>
      <w:r w:rsidRPr="00E45EBB">
        <w:rPr>
          <w:rFonts w:ascii="Times New Roman" w:eastAsia="Times New Roman" w:hAnsi="Times New Roman" w:cs="Times New Roman"/>
          <w:sz w:val="24"/>
          <w:szCs w:val="24"/>
        </w:rPr>
        <w:t>exceptions</w:t>
      </w:r>
      <w:r w:rsidRPr="00E45EBB">
        <w:rPr>
          <w:rFonts w:ascii="Times New Roman" w:eastAsia="Times New Roman" w:hAnsi="Times New Roman" w:cs="Times New Roman"/>
          <w:spacing w:val="54"/>
          <w:sz w:val="24"/>
          <w:szCs w:val="24"/>
        </w:rPr>
        <w:t xml:space="preserve"> </w:t>
      </w:r>
      <w:r w:rsidRPr="00E45EBB">
        <w:rPr>
          <w:rFonts w:ascii="Times New Roman" w:eastAsia="Times New Roman" w:hAnsi="Times New Roman" w:cs="Times New Roman"/>
          <w:sz w:val="24"/>
          <w:szCs w:val="24"/>
        </w:rPr>
        <w:t>to</w:t>
      </w:r>
      <w:r w:rsidRPr="00E45EBB">
        <w:rPr>
          <w:rFonts w:ascii="Times New Roman" w:eastAsia="Times New Roman" w:hAnsi="Times New Roman" w:cs="Times New Roman"/>
          <w:spacing w:val="54"/>
          <w:sz w:val="24"/>
          <w:szCs w:val="24"/>
        </w:rPr>
        <w:t xml:space="preserve"> </w:t>
      </w:r>
      <w:r w:rsidRPr="00E45EBB">
        <w:rPr>
          <w:rFonts w:ascii="Times New Roman" w:eastAsia="Times New Roman" w:hAnsi="Times New Roman" w:cs="Times New Roman"/>
          <w:sz w:val="24"/>
          <w:szCs w:val="24"/>
        </w:rPr>
        <w:t>these</w:t>
      </w:r>
      <w:r w:rsidRPr="00E45EBB">
        <w:rPr>
          <w:rFonts w:ascii="Times New Roman" w:eastAsia="Times New Roman" w:hAnsi="Times New Roman" w:cs="Times New Roman"/>
          <w:spacing w:val="54"/>
          <w:sz w:val="24"/>
          <w:szCs w:val="24"/>
        </w:rPr>
        <w:t xml:space="preserve"> </w:t>
      </w:r>
      <w:r w:rsidRPr="00E45EBB">
        <w:rPr>
          <w:rFonts w:ascii="Times New Roman" w:eastAsia="Times New Roman" w:hAnsi="Times New Roman" w:cs="Times New Roman"/>
          <w:sz w:val="24"/>
          <w:szCs w:val="24"/>
        </w:rPr>
        <w:t>allocation</w:t>
      </w:r>
      <w:r w:rsidRPr="00E45EBB">
        <w:rPr>
          <w:rFonts w:ascii="Times New Roman" w:eastAsia="Times New Roman" w:hAnsi="Times New Roman" w:cs="Times New Roman"/>
          <w:spacing w:val="54"/>
          <w:sz w:val="24"/>
          <w:szCs w:val="24"/>
        </w:rPr>
        <w:t xml:space="preserve"> </w:t>
      </w:r>
      <w:r w:rsidRPr="00E45EBB">
        <w:rPr>
          <w:rFonts w:ascii="Times New Roman" w:eastAsia="Times New Roman" w:hAnsi="Times New Roman" w:cs="Times New Roman"/>
          <w:sz w:val="24"/>
          <w:szCs w:val="24"/>
        </w:rPr>
        <w:t>and</w:t>
      </w:r>
      <w:r w:rsidRPr="00E45EBB">
        <w:rPr>
          <w:rFonts w:ascii="Times New Roman" w:eastAsia="Times New Roman" w:hAnsi="Times New Roman" w:cs="Times New Roman"/>
          <w:spacing w:val="54"/>
          <w:sz w:val="24"/>
          <w:szCs w:val="24"/>
        </w:rPr>
        <w:t xml:space="preserve"> </w:t>
      </w:r>
      <w:r w:rsidRPr="00E45EBB">
        <w:rPr>
          <w:rFonts w:ascii="Times New Roman" w:eastAsia="Times New Roman" w:hAnsi="Times New Roman" w:cs="Times New Roman"/>
          <w:sz w:val="24"/>
          <w:szCs w:val="24"/>
        </w:rPr>
        <w:t>apportion</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w:t>
      </w:r>
      <w:r w:rsidRPr="00E45EBB">
        <w:rPr>
          <w:rFonts w:ascii="Times New Roman" w:eastAsia="Times New Roman" w:hAnsi="Times New Roman" w:cs="Times New Roman"/>
          <w:spacing w:val="54"/>
          <w:sz w:val="24"/>
          <w:szCs w:val="24"/>
        </w:rPr>
        <w:t xml:space="preserve"> </w:t>
      </w:r>
      <w:r w:rsidRPr="00E45EBB">
        <w:rPr>
          <w:rFonts w:ascii="Times New Roman" w:eastAsia="Times New Roman" w:hAnsi="Times New Roman" w:cs="Times New Roman"/>
          <w:sz w:val="24"/>
          <w:szCs w:val="24"/>
        </w:rPr>
        <w:t>r</w:t>
      </w:r>
      <w:r w:rsidRPr="00E45EBB">
        <w:rPr>
          <w:rFonts w:ascii="Times New Roman" w:eastAsia="Times New Roman" w:hAnsi="Times New Roman" w:cs="Times New Roman"/>
          <w:spacing w:val="-2"/>
          <w:sz w:val="24"/>
          <w:szCs w:val="24"/>
        </w:rPr>
        <w:t>u</w:t>
      </w:r>
      <w:r w:rsidRPr="00E45EBB">
        <w:rPr>
          <w:rFonts w:ascii="Times New Roman" w:eastAsia="Times New Roman" w:hAnsi="Times New Roman" w:cs="Times New Roman"/>
          <w:sz w:val="24"/>
          <w:szCs w:val="24"/>
        </w:rPr>
        <w:t>les</w:t>
      </w:r>
      <w:r w:rsidRPr="00E45EBB">
        <w:rPr>
          <w:rFonts w:ascii="Times New Roman" w:eastAsia="Times New Roman" w:hAnsi="Times New Roman" w:cs="Times New Roman"/>
          <w:spacing w:val="53"/>
          <w:sz w:val="24"/>
          <w:szCs w:val="24"/>
        </w:rPr>
        <w:t xml:space="preserve"> </w:t>
      </w:r>
      <w:r w:rsidRPr="00E45EBB">
        <w:rPr>
          <w:rFonts w:ascii="Times New Roman" w:eastAsia="Times New Roman" w:hAnsi="Times New Roman" w:cs="Times New Roman"/>
          <w:sz w:val="24"/>
          <w:szCs w:val="24"/>
        </w:rPr>
        <w:t>contained</w:t>
      </w:r>
      <w:r w:rsidRPr="00E45EBB">
        <w:rPr>
          <w:rFonts w:ascii="Times New Roman" w:eastAsia="Times New Roman" w:hAnsi="Times New Roman" w:cs="Times New Roman"/>
          <w:spacing w:val="53"/>
          <w:sz w:val="24"/>
          <w:szCs w:val="24"/>
        </w:rPr>
        <w:t xml:space="preserve"> </w:t>
      </w:r>
      <w:r w:rsidRPr="00E45EBB">
        <w:rPr>
          <w:rFonts w:ascii="Times New Roman" w:eastAsia="Times New Roman" w:hAnsi="Times New Roman" w:cs="Times New Roman"/>
          <w:sz w:val="24"/>
          <w:szCs w:val="24"/>
        </w:rPr>
        <w:t>in these Regulations are those set forth in Regulation IV.18 pursuant to the authority of Article IV.18 of the Compact.</w:t>
      </w:r>
    </w:p>
    <w:p w:rsidR="00390507" w:rsidRPr="00E45EBB" w:rsidRDefault="006F39AF">
      <w:pPr>
        <w:spacing w:after="0" w:line="240" w:lineRule="auto"/>
        <w:ind w:left="120" w:right="58" w:firstLine="720"/>
        <w:jc w:val="both"/>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These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Regulations</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are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not</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intended</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to modify</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existing</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rules</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concerning juris</w:t>
      </w:r>
      <w:r w:rsidRPr="00E45EBB">
        <w:rPr>
          <w:rFonts w:ascii="Times New Roman" w:eastAsia="Times New Roman" w:hAnsi="Times New Roman" w:cs="Times New Roman"/>
          <w:spacing w:val="-1"/>
          <w:sz w:val="24"/>
          <w:szCs w:val="24"/>
        </w:rPr>
        <w:t>d</w:t>
      </w:r>
      <w:r w:rsidRPr="00E45EBB">
        <w:rPr>
          <w:rFonts w:ascii="Times New Roman" w:eastAsia="Times New Roman" w:hAnsi="Times New Roman" w:cs="Times New Roman"/>
          <w:sz w:val="24"/>
          <w:szCs w:val="24"/>
        </w:rPr>
        <w:t>i</w:t>
      </w:r>
      <w:r w:rsidRPr="00E45EBB">
        <w:rPr>
          <w:rFonts w:ascii="Times New Roman" w:eastAsia="Times New Roman" w:hAnsi="Times New Roman" w:cs="Times New Roman"/>
          <w:spacing w:val="-1"/>
          <w:sz w:val="24"/>
          <w:szCs w:val="24"/>
        </w:rPr>
        <w:t>c</w:t>
      </w:r>
      <w:r w:rsidRPr="00E45EBB">
        <w:rPr>
          <w:rFonts w:ascii="Times New Roman" w:eastAsia="Times New Roman" w:hAnsi="Times New Roman" w:cs="Times New Roman"/>
          <w:sz w:val="24"/>
          <w:szCs w:val="24"/>
        </w:rPr>
        <w:t>tion</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l stan</w:t>
      </w:r>
      <w:r w:rsidRPr="00E45EBB">
        <w:rPr>
          <w:rFonts w:ascii="Times New Roman" w:eastAsia="Times New Roman" w:hAnsi="Times New Roman" w:cs="Times New Roman"/>
          <w:spacing w:val="-1"/>
          <w:sz w:val="24"/>
          <w:szCs w:val="24"/>
        </w:rPr>
        <w:t>d</w:t>
      </w:r>
      <w:r w:rsidRPr="00E45EBB">
        <w:rPr>
          <w:rFonts w:ascii="Times New Roman" w:eastAsia="Times New Roman" w:hAnsi="Times New Roman" w:cs="Times New Roman"/>
          <w:sz w:val="24"/>
          <w:szCs w:val="24"/>
        </w:rPr>
        <w:t>ards.</w:t>
      </w:r>
    </w:p>
    <w:p w:rsidR="00390507" w:rsidRPr="00E45EBB" w:rsidRDefault="00390507">
      <w:pPr>
        <w:spacing w:after="0" w:line="200" w:lineRule="exact"/>
        <w:rPr>
          <w:sz w:val="20"/>
          <w:szCs w:val="20"/>
        </w:rPr>
      </w:pPr>
    </w:p>
    <w:p w:rsidR="00390507" w:rsidRPr="00E45EBB" w:rsidRDefault="006F39AF" w:rsidP="0073597D">
      <w:pPr>
        <w:spacing w:after="0" w:line="240" w:lineRule="auto"/>
        <w:ind w:left="115"/>
        <w:jc w:val="both"/>
        <w:rPr>
          <w:rFonts w:ascii="Times New Roman" w:eastAsia="Times New Roman" w:hAnsi="Times New Roman" w:cs="Times New Roman"/>
          <w:sz w:val="24"/>
          <w:szCs w:val="24"/>
        </w:rPr>
      </w:pPr>
      <w:r w:rsidRPr="00E45EBB">
        <w:rPr>
          <w:rFonts w:ascii="Times New Roman" w:eastAsia="Times New Roman" w:hAnsi="Times New Roman" w:cs="Times New Roman"/>
          <w:b/>
          <w:bCs/>
          <w:sz w:val="24"/>
          <w:szCs w:val="24"/>
        </w:rPr>
        <w:t>•••</w:t>
      </w:r>
      <w:r w:rsidRPr="00E45EBB">
        <w:rPr>
          <w:rFonts w:ascii="Times New Roman" w:eastAsia="Times New Roman" w:hAnsi="Times New Roman" w:cs="Times New Roman"/>
          <w:b/>
          <w:bCs/>
          <w:spacing w:val="-1"/>
          <w:sz w:val="24"/>
          <w:szCs w:val="24"/>
        </w:rPr>
        <w:t xml:space="preserve"> </w:t>
      </w:r>
      <w:r w:rsidRPr="00E45EBB">
        <w:rPr>
          <w:rFonts w:ascii="Times New Roman" w:eastAsia="Times New Roman" w:hAnsi="Times New Roman" w:cs="Times New Roman"/>
          <w:b/>
          <w:bCs/>
          <w:sz w:val="24"/>
          <w:szCs w:val="24"/>
        </w:rPr>
        <w:t xml:space="preserve">Reg. IV.1.(a). </w:t>
      </w:r>
      <w:r w:rsidR="00EB7AFF" w:rsidRPr="00E45EBB">
        <w:rPr>
          <w:rFonts w:ascii="Times New Roman" w:eastAsia="Times New Roman" w:hAnsi="Times New Roman" w:cs="Times New Roman"/>
          <w:b/>
          <w:bCs/>
          <w:sz w:val="24"/>
          <w:szCs w:val="24"/>
        </w:rPr>
        <w:t xml:space="preserve">Apportionable </w:t>
      </w:r>
      <w:r w:rsidRPr="00E45EBB">
        <w:rPr>
          <w:rFonts w:ascii="Times New Roman" w:eastAsia="Times New Roman" w:hAnsi="Times New Roman" w:cs="Times New Roman"/>
          <w:b/>
          <w:bCs/>
          <w:sz w:val="24"/>
          <w:szCs w:val="24"/>
        </w:rPr>
        <w:t xml:space="preserve">and </w:t>
      </w:r>
      <w:r w:rsidR="0073597D" w:rsidRPr="00E45EBB">
        <w:rPr>
          <w:rFonts w:ascii="Times New Roman" w:eastAsia="Times New Roman" w:hAnsi="Times New Roman" w:cs="Times New Roman"/>
          <w:b/>
          <w:bCs/>
          <w:sz w:val="24"/>
          <w:szCs w:val="24"/>
        </w:rPr>
        <w:t xml:space="preserve"> </w:t>
      </w:r>
      <w:r w:rsidR="00E522D3" w:rsidRPr="00E45EBB">
        <w:rPr>
          <w:rFonts w:ascii="Times New Roman" w:eastAsia="Times New Roman" w:hAnsi="Times New Roman" w:cs="Times New Roman"/>
          <w:b/>
          <w:bCs/>
          <w:sz w:val="24"/>
          <w:szCs w:val="24"/>
        </w:rPr>
        <w:t>Non-apportionable</w:t>
      </w:r>
      <w:r w:rsidR="00EB7AFF" w:rsidRPr="00E45EBB">
        <w:rPr>
          <w:rFonts w:ascii="Times New Roman" w:eastAsia="Times New Roman" w:hAnsi="Times New Roman" w:cs="Times New Roman"/>
          <w:b/>
          <w:bCs/>
          <w:sz w:val="24"/>
          <w:szCs w:val="24"/>
        </w:rPr>
        <w:t xml:space="preserve"> </w:t>
      </w:r>
      <w:r w:rsidRPr="00E45EBB">
        <w:rPr>
          <w:rFonts w:ascii="Times New Roman" w:eastAsia="Times New Roman" w:hAnsi="Times New Roman" w:cs="Times New Roman"/>
          <w:b/>
          <w:bCs/>
          <w:sz w:val="24"/>
          <w:szCs w:val="24"/>
        </w:rPr>
        <w:t>Income Defined.</w:t>
      </w:r>
    </w:p>
    <w:p w:rsidR="00390507" w:rsidRPr="00E45EBB" w:rsidRDefault="00390507">
      <w:pPr>
        <w:spacing w:before="14" w:after="0" w:line="260" w:lineRule="exact"/>
        <w:rPr>
          <w:sz w:val="26"/>
          <w:szCs w:val="26"/>
        </w:rPr>
      </w:pPr>
    </w:p>
    <w:p w:rsidR="00390507" w:rsidRPr="00E45EBB" w:rsidRDefault="006F39AF">
      <w:pPr>
        <w:spacing w:after="0" w:line="240" w:lineRule="auto"/>
        <w:ind w:left="120" w:right="67" w:firstLine="36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 xml:space="preserve">(1) </w:t>
      </w:r>
      <w:r w:rsidRPr="00E45EBB">
        <w:rPr>
          <w:rFonts w:ascii="Times New Roman" w:eastAsia="Times New Roman" w:hAnsi="Times New Roman" w:cs="Times New Roman"/>
          <w:b/>
          <w:bCs/>
          <w:sz w:val="24"/>
          <w:szCs w:val="24"/>
        </w:rPr>
        <w:t xml:space="preserve">Apportionment and Allocation. </w:t>
      </w:r>
      <w:r w:rsidRPr="00E45EBB">
        <w:rPr>
          <w:rFonts w:ascii="Times New Roman" w:eastAsia="Times New Roman" w:hAnsi="Times New Roman" w:cs="Times New Roman"/>
          <w:sz w:val="24"/>
          <w:szCs w:val="24"/>
        </w:rPr>
        <w:t>Arti</w:t>
      </w:r>
      <w:r w:rsidRPr="00E45EBB">
        <w:rPr>
          <w:rFonts w:ascii="Times New Roman" w:eastAsia="Times New Roman" w:hAnsi="Times New Roman" w:cs="Times New Roman"/>
          <w:spacing w:val="-1"/>
          <w:sz w:val="24"/>
          <w:szCs w:val="24"/>
        </w:rPr>
        <w:t>c</w:t>
      </w:r>
      <w:r w:rsidRPr="00E45EBB">
        <w:rPr>
          <w:rFonts w:ascii="Times New Roman" w:eastAsia="Times New Roman" w:hAnsi="Times New Roman" w:cs="Times New Roman"/>
          <w:sz w:val="24"/>
          <w:szCs w:val="24"/>
        </w:rPr>
        <w:t>le IV.</w:t>
      </w:r>
      <w:r w:rsidRPr="00E45EBB">
        <w:rPr>
          <w:rFonts w:ascii="Times New Roman" w:eastAsia="Times New Roman" w:hAnsi="Times New Roman" w:cs="Times New Roman"/>
          <w:spacing w:val="-1"/>
          <w:sz w:val="24"/>
          <w:szCs w:val="24"/>
        </w:rPr>
        <w:t>1</w:t>
      </w:r>
      <w:r w:rsidRPr="00E45EBB">
        <w:rPr>
          <w:rFonts w:ascii="Times New Roman" w:eastAsia="Times New Roman" w:hAnsi="Times New Roman" w:cs="Times New Roman"/>
          <w:sz w:val="24"/>
          <w:szCs w:val="24"/>
        </w:rPr>
        <w:t>(a) and (e) require that every item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of 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 be classified either as </w:t>
      </w:r>
      <w:r w:rsidR="00927138" w:rsidRPr="00E45EBB">
        <w:rPr>
          <w:rFonts w:ascii="Times New Roman" w:eastAsia="Times New Roman" w:hAnsi="Times New Roman" w:cs="Times New Roman"/>
          <w:sz w:val="24"/>
          <w:szCs w:val="24"/>
        </w:rPr>
        <w:t xml:space="preserve">apportionable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 or </w:t>
      </w:r>
      <w:r w:rsidR="00E522D3" w:rsidRPr="00E45EBB">
        <w:rPr>
          <w:rFonts w:ascii="Times New Roman" w:eastAsia="Times New Roman" w:hAnsi="Times New Roman" w:cs="Times New Roman"/>
          <w:sz w:val="24"/>
          <w:szCs w:val="24"/>
        </w:rPr>
        <w:t>non-apportionable</w:t>
      </w:r>
      <w:r w:rsidR="00927138"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 for purposes of classification as </w:t>
      </w:r>
      <w:r w:rsidR="00927138" w:rsidRPr="00E45EBB">
        <w:rPr>
          <w:rFonts w:ascii="Times New Roman" w:eastAsia="Times New Roman" w:hAnsi="Times New Roman" w:cs="Times New Roman"/>
          <w:sz w:val="24"/>
          <w:szCs w:val="24"/>
        </w:rPr>
        <w:t xml:space="preserve">apportionable </w:t>
      </w:r>
      <w:r w:rsidRPr="00E45EBB">
        <w:rPr>
          <w:rFonts w:ascii="Times New Roman" w:eastAsia="Times New Roman" w:hAnsi="Times New Roman" w:cs="Times New Roman"/>
          <w:sz w:val="24"/>
          <w:szCs w:val="24"/>
        </w:rPr>
        <w:t xml:space="preserve">or </w:t>
      </w:r>
      <w:r w:rsidR="00E522D3" w:rsidRPr="00E45EBB">
        <w:rPr>
          <w:rFonts w:ascii="Times New Roman" w:eastAsia="Times New Roman" w:hAnsi="Times New Roman" w:cs="Times New Roman"/>
          <w:sz w:val="24"/>
          <w:szCs w:val="24"/>
        </w:rPr>
        <w:t>non-apportionable</w:t>
      </w:r>
      <w:r w:rsidR="00927138"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 xml:space="preserve">includes gains and losses. </w:t>
      </w:r>
      <w:r w:rsidR="00927138" w:rsidRPr="00E45EBB">
        <w:rPr>
          <w:rFonts w:ascii="Times New Roman" w:eastAsia="Times New Roman" w:hAnsi="Times New Roman" w:cs="Times New Roman"/>
          <w:sz w:val="24"/>
          <w:szCs w:val="24"/>
        </w:rPr>
        <w:t xml:space="preserve">Apportionable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is apportioned among jurisdictions by use of a fo</w:t>
      </w:r>
      <w:r w:rsidRPr="00E45EBB">
        <w:rPr>
          <w:rFonts w:ascii="Times New Roman" w:eastAsia="Times New Roman" w:hAnsi="Times New Roman" w:cs="Times New Roman"/>
          <w:spacing w:val="2"/>
          <w:sz w:val="24"/>
          <w:szCs w:val="24"/>
        </w:rPr>
        <w:t>r</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ula. </w:t>
      </w:r>
      <w:r w:rsidR="002147A2" w:rsidRPr="00E45EBB">
        <w:rPr>
          <w:rFonts w:ascii="Times New Roman" w:eastAsia="Times New Roman" w:hAnsi="Times New Roman" w:cs="Times New Roman"/>
          <w:sz w:val="24"/>
          <w:szCs w:val="24"/>
        </w:rPr>
        <w:t>N</w:t>
      </w:r>
      <w:r w:rsidR="00E522D3" w:rsidRPr="00E45EBB">
        <w:rPr>
          <w:rFonts w:ascii="Times New Roman" w:eastAsia="Times New Roman" w:hAnsi="Times New Roman" w:cs="Times New Roman"/>
          <w:sz w:val="24"/>
          <w:szCs w:val="24"/>
        </w:rPr>
        <w:t>on-apportionable</w:t>
      </w:r>
      <w:r w:rsidR="00927138"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is speci</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c</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 xml:space="preserve">lly assigned </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r allo</w:t>
      </w:r>
      <w:r w:rsidRPr="00E45EBB">
        <w:rPr>
          <w:rFonts w:ascii="Times New Roman" w:eastAsia="Times New Roman" w:hAnsi="Times New Roman" w:cs="Times New Roman"/>
          <w:spacing w:val="-1"/>
          <w:sz w:val="24"/>
          <w:szCs w:val="24"/>
        </w:rPr>
        <w:t>c</w:t>
      </w:r>
      <w:r w:rsidRPr="00E45EBB">
        <w:rPr>
          <w:rFonts w:ascii="Times New Roman" w:eastAsia="Times New Roman" w:hAnsi="Times New Roman" w:cs="Times New Roman"/>
          <w:sz w:val="24"/>
          <w:szCs w:val="24"/>
        </w:rPr>
        <w:t xml:space="preserve">ated to one or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ore specific jurisdictions pursuant to express rules. An item of 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 xml:space="preserve">is classified as </w:t>
      </w:r>
      <w:r w:rsidR="00927138" w:rsidRPr="00E45EBB">
        <w:rPr>
          <w:rFonts w:ascii="Times New Roman" w:eastAsia="Times New Roman" w:hAnsi="Times New Roman" w:cs="Times New Roman"/>
          <w:sz w:val="24"/>
          <w:szCs w:val="24"/>
        </w:rPr>
        <w:t xml:space="preserve">apportionable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if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 xml:space="preserve">it </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z w:val="24"/>
          <w:szCs w:val="24"/>
        </w:rPr>
        <w:t>alls wit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in the de</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nition</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 xml:space="preserve">of </w:t>
      </w:r>
      <w:r w:rsidR="00927138" w:rsidRPr="00E45EBB">
        <w:rPr>
          <w:rFonts w:ascii="Times New Roman" w:eastAsia="Times New Roman" w:hAnsi="Times New Roman" w:cs="Times New Roman"/>
          <w:sz w:val="24"/>
          <w:szCs w:val="24"/>
        </w:rPr>
        <w:t xml:space="preserve">apportionable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An item of 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 xml:space="preserve">is </w:t>
      </w:r>
      <w:r w:rsidR="00E522D3" w:rsidRPr="00E45EBB">
        <w:rPr>
          <w:rFonts w:ascii="Times New Roman" w:eastAsia="Times New Roman" w:hAnsi="Times New Roman" w:cs="Times New Roman"/>
          <w:sz w:val="24"/>
          <w:szCs w:val="24"/>
        </w:rPr>
        <w:t>non-apportionable</w:t>
      </w:r>
      <w:r w:rsidR="00927138"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 only if it does not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eet the de</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nitio</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al requi</w:t>
      </w:r>
      <w:r w:rsidRPr="00E45EBB">
        <w:rPr>
          <w:rFonts w:ascii="Times New Roman" w:eastAsia="Times New Roman" w:hAnsi="Times New Roman" w:cs="Times New Roman"/>
          <w:spacing w:val="-1"/>
          <w:sz w:val="24"/>
          <w:szCs w:val="24"/>
        </w:rPr>
        <w:t>r</w:t>
      </w:r>
      <w:r w:rsidRPr="00E45EBB">
        <w:rPr>
          <w:rFonts w:ascii="Times New Roman" w:eastAsia="Times New Roman" w:hAnsi="Times New Roman" w:cs="Times New Roman"/>
          <w:sz w:val="24"/>
          <w:szCs w:val="24"/>
        </w:rPr>
        <w:t>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ents </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z w:val="24"/>
          <w:szCs w:val="24"/>
        </w:rPr>
        <w:t xml:space="preserve">or being </w:t>
      </w:r>
      <w:r w:rsidRPr="00E45EBB">
        <w:rPr>
          <w:rFonts w:ascii="Times New Roman" w:eastAsia="Times New Roman" w:hAnsi="Times New Roman" w:cs="Times New Roman"/>
          <w:spacing w:val="-1"/>
          <w:sz w:val="24"/>
          <w:szCs w:val="24"/>
        </w:rPr>
        <w:t>c</w:t>
      </w:r>
      <w:r w:rsidRPr="00E45EBB">
        <w:rPr>
          <w:rFonts w:ascii="Times New Roman" w:eastAsia="Times New Roman" w:hAnsi="Times New Roman" w:cs="Times New Roman"/>
          <w:spacing w:val="1"/>
          <w:sz w:val="24"/>
          <w:szCs w:val="24"/>
        </w:rPr>
        <w:t>l</w:t>
      </w:r>
      <w:r w:rsidRPr="00E45EBB">
        <w:rPr>
          <w:rFonts w:ascii="Times New Roman" w:eastAsia="Times New Roman" w:hAnsi="Times New Roman" w:cs="Times New Roman"/>
          <w:sz w:val="24"/>
          <w:szCs w:val="24"/>
        </w:rPr>
        <w:t>assi</w:t>
      </w:r>
      <w:r w:rsidRPr="00E45EBB">
        <w:rPr>
          <w:rFonts w:ascii="Times New Roman" w:eastAsia="Times New Roman" w:hAnsi="Times New Roman" w:cs="Times New Roman"/>
          <w:spacing w:val="-1"/>
          <w:sz w:val="24"/>
          <w:szCs w:val="24"/>
        </w:rPr>
        <w:t>fi</w:t>
      </w:r>
      <w:r w:rsidRPr="00E45EBB">
        <w:rPr>
          <w:rFonts w:ascii="Times New Roman" w:eastAsia="Times New Roman" w:hAnsi="Times New Roman" w:cs="Times New Roman"/>
          <w:sz w:val="24"/>
          <w:szCs w:val="24"/>
        </w:rPr>
        <w:t xml:space="preserve">ed as </w:t>
      </w:r>
      <w:r w:rsidR="00927138" w:rsidRPr="00E45EBB">
        <w:rPr>
          <w:rFonts w:ascii="Times New Roman" w:eastAsia="Times New Roman" w:hAnsi="Times New Roman" w:cs="Times New Roman"/>
          <w:sz w:val="24"/>
          <w:szCs w:val="24"/>
        </w:rPr>
        <w:t xml:space="preserve">apportionable </w:t>
      </w:r>
      <w:r w:rsidRPr="00E45EBB">
        <w:rPr>
          <w:rFonts w:ascii="Times New Roman" w:eastAsia="Times New Roman" w:hAnsi="Times New Roman" w:cs="Times New Roman"/>
          <w:sz w:val="24"/>
          <w:szCs w:val="24"/>
        </w:rPr>
        <w:t>in</w:t>
      </w:r>
      <w:r w:rsidRPr="00E45EBB">
        <w:rPr>
          <w:rFonts w:ascii="Times New Roman" w:eastAsia="Times New Roman" w:hAnsi="Times New Roman" w:cs="Times New Roman"/>
          <w:spacing w:val="-1"/>
          <w:sz w:val="24"/>
          <w:szCs w:val="24"/>
        </w:rPr>
        <w:t>c</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w:t>
      </w:r>
    </w:p>
    <w:p w:rsidR="00390507" w:rsidRPr="00E45EBB" w:rsidRDefault="00390507">
      <w:pPr>
        <w:spacing w:before="16" w:after="0" w:line="260" w:lineRule="exact"/>
        <w:rPr>
          <w:sz w:val="26"/>
          <w:szCs w:val="26"/>
        </w:rPr>
      </w:pPr>
    </w:p>
    <w:p w:rsidR="009C5DCD" w:rsidRPr="00E45EBB" w:rsidRDefault="006F39AF">
      <w:pPr>
        <w:spacing w:after="0" w:line="239" w:lineRule="auto"/>
        <w:ind w:left="120" w:right="136" w:firstLine="36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 xml:space="preserve">(2) </w:t>
      </w:r>
      <w:r w:rsidR="00927138" w:rsidRPr="00E45EBB">
        <w:rPr>
          <w:rFonts w:ascii="Times New Roman" w:eastAsia="Times New Roman" w:hAnsi="Times New Roman" w:cs="Times New Roman"/>
          <w:b/>
          <w:bCs/>
          <w:sz w:val="24"/>
          <w:szCs w:val="24"/>
        </w:rPr>
        <w:t xml:space="preserve">Apportionable </w:t>
      </w:r>
      <w:r w:rsidRPr="00E45EBB">
        <w:rPr>
          <w:rFonts w:ascii="Times New Roman" w:eastAsia="Times New Roman" w:hAnsi="Times New Roman" w:cs="Times New Roman"/>
          <w:b/>
          <w:bCs/>
          <w:sz w:val="24"/>
          <w:szCs w:val="24"/>
        </w:rPr>
        <w:t xml:space="preserve">Income. </w:t>
      </w:r>
      <w:r w:rsidR="00927138" w:rsidRPr="00E45EBB">
        <w:rPr>
          <w:rFonts w:ascii="Times New Roman" w:eastAsia="Times New Roman" w:hAnsi="Times New Roman" w:cs="Times New Roman"/>
          <w:sz w:val="24"/>
          <w:szCs w:val="24"/>
        </w:rPr>
        <w:t xml:space="preserve">Apportionable </w:t>
      </w:r>
      <w:r w:rsidRPr="00E45EBB">
        <w:rPr>
          <w:rFonts w:ascii="Times New Roman" w:eastAsia="Times New Roman" w:hAnsi="Times New Roman" w:cs="Times New Roman"/>
          <w:sz w:val="24"/>
          <w:szCs w:val="24"/>
        </w:rPr>
        <w:t>inc</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 means </w:t>
      </w:r>
      <w:r w:rsidR="009C5DCD" w:rsidRPr="00E45EBB">
        <w:rPr>
          <w:rFonts w:ascii="Times New Roman" w:eastAsia="Times New Roman" w:hAnsi="Times New Roman" w:cs="Times New Roman"/>
          <w:sz w:val="24"/>
          <w:szCs w:val="24"/>
        </w:rPr>
        <w:t>all income that is apportionable under the Constitution of the United States and is not allocated under the laws of this state, including:</w:t>
      </w:r>
    </w:p>
    <w:p w:rsidR="009C5DCD" w:rsidRPr="00E45EBB" w:rsidRDefault="009C5DCD" w:rsidP="0022746B">
      <w:pPr>
        <w:spacing w:after="0" w:line="239" w:lineRule="auto"/>
        <w:ind w:left="450" w:right="136" w:firstLine="36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(A) income arising from transactions and activity in the regular course of the taxpayer’s trad</w:t>
      </w:r>
      <w:r w:rsidR="009A7EF2" w:rsidRPr="00E45EBB">
        <w:rPr>
          <w:rFonts w:ascii="Times New Roman" w:eastAsia="Times New Roman" w:hAnsi="Times New Roman" w:cs="Times New Roman"/>
          <w:sz w:val="24"/>
          <w:szCs w:val="24"/>
        </w:rPr>
        <w:t>e or business</w:t>
      </w:r>
      <w:r w:rsidR="00180ECC">
        <w:rPr>
          <w:rFonts w:ascii="Times New Roman" w:eastAsia="Times New Roman" w:hAnsi="Times New Roman" w:cs="Times New Roman"/>
          <w:sz w:val="24"/>
          <w:szCs w:val="24"/>
        </w:rPr>
        <w:t>;</w:t>
      </w:r>
      <w:r w:rsidR="00FC3EAA" w:rsidRPr="00E45EBB">
        <w:rPr>
          <w:rFonts w:ascii="Times New Roman" w:eastAsia="Times New Roman" w:hAnsi="Times New Roman" w:cs="Times New Roman"/>
          <w:sz w:val="24"/>
          <w:szCs w:val="24"/>
        </w:rPr>
        <w:t xml:space="preserve"> </w:t>
      </w:r>
      <w:r w:rsidR="009A7EF2" w:rsidRPr="00E45EBB">
        <w:rPr>
          <w:rFonts w:ascii="Times New Roman" w:eastAsia="Times New Roman" w:hAnsi="Times New Roman" w:cs="Times New Roman"/>
          <w:sz w:val="24"/>
          <w:szCs w:val="24"/>
        </w:rPr>
        <w:t xml:space="preserve">and </w:t>
      </w:r>
    </w:p>
    <w:p w:rsidR="009A7EF2" w:rsidRPr="00E45EBB" w:rsidRDefault="009A7EF2" w:rsidP="0022746B">
      <w:pPr>
        <w:spacing w:after="0" w:line="239" w:lineRule="auto"/>
        <w:ind w:left="450" w:right="136" w:firstLine="36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(B) income arising from tangible and intangible property if the acquisition, management, employment, development or disposition of the property is or was related to the operation of the taxpayer’s trade or business; and</w:t>
      </w:r>
    </w:p>
    <w:p w:rsidR="008D34EB" w:rsidRDefault="009A7EF2" w:rsidP="00823D49">
      <w:pPr>
        <w:spacing w:after="0" w:line="239" w:lineRule="auto"/>
        <w:ind w:left="450" w:right="136" w:firstLine="36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(C) any income that would be allocable to this state under the Constitution of the United States, but that is apportioned rather than allocated pursuant to the laws of this state.</w:t>
      </w:r>
      <w:r w:rsidR="00823D49">
        <w:rPr>
          <w:rFonts w:ascii="Times New Roman" w:eastAsia="Times New Roman" w:hAnsi="Times New Roman" w:cs="Times New Roman"/>
          <w:sz w:val="24"/>
          <w:szCs w:val="24"/>
        </w:rPr>
        <w:t xml:space="preserve">  </w:t>
      </w:r>
    </w:p>
    <w:p w:rsidR="008D34EB" w:rsidRDefault="008D34EB" w:rsidP="008D34EB">
      <w:pPr>
        <w:spacing w:after="0" w:line="239" w:lineRule="auto"/>
        <w:ind w:right="136"/>
        <w:rPr>
          <w:rFonts w:ascii="Times New Roman" w:eastAsia="Times New Roman" w:hAnsi="Times New Roman" w:cs="Times New Roman"/>
          <w:sz w:val="24"/>
          <w:szCs w:val="24"/>
        </w:rPr>
      </w:pPr>
    </w:p>
    <w:p w:rsidR="00390507" w:rsidRPr="00E45EBB" w:rsidRDefault="006F39AF" w:rsidP="008D34EB">
      <w:pPr>
        <w:spacing w:after="0" w:line="239" w:lineRule="auto"/>
        <w:ind w:left="90" w:right="136"/>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 xml:space="preserve">e classification of income by the labels occasionally used, such as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anufacturing 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pe</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 xml:space="preserve">sation </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z w:val="24"/>
          <w:szCs w:val="24"/>
        </w:rPr>
        <w:t>or servi</w:t>
      </w:r>
      <w:r w:rsidRPr="00E45EBB">
        <w:rPr>
          <w:rFonts w:ascii="Times New Roman" w:eastAsia="Times New Roman" w:hAnsi="Times New Roman" w:cs="Times New Roman"/>
          <w:spacing w:val="-1"/>
          <w:sz w:val="24"/>
          <w:szCs w:val="24"/>
        </w:rPr>
        <w:t>c</w:t>
      </w:r>
      <w:r w:rsidRPr="00E45EBB">
        <w:rPr>
          <w:rFonts w:ascii="Times New Roman" w:eastAsia="Times New Roman" w:hAnsi="Times New Roman" w:cs="Times New Roman"/>
          <w:sz w:val="24"/>
          <w:szCs w:val="24"/>
        </w:rPr>
        <w:t>es, sal</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s in</w:t>
      </w:r>
      <w:r w:rsidRPr="00E45EBB">
        <w:rPr>
          <w:rFonts w:ascii="Times New Roman" w:eastAsia="Times New Roman" w:hAnsi="Times New Roman" w:cs="Times New Roman"/>
          <w:spacing w:val="-1"/>
          <w:sz w:val="24"/>
          <w:szCs w:val="24"/>
        </w:rPr>
        <w:t>c</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inter</w:t>
      </w:r>
      <w:r w:rsidRPr="00E45EBB">
        <w:rPr>
          <w:rFonts w:ascii="Times New Roman" w:eastAsia="Times New Roman" w:hAnsi="Times New Roman" w:cs="Times New Roman"/>
          <w:spacing w:val="-1"/>
          <w:sz w:val="24"/>
          <w:szCs w:val="24"/>
        </w:rPr>
        <w:t>es</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 dividends, rents, royalties, gains,</w:t>
      </w:r>
      <w:r w:rsidRPr="00E45EBB">
        <w:rPr>
          <w:rFonts w:ascii="Times New Roman" w:eastAsia="Times New Roman" w:hAnsi="Times New Roman" w:cs="Times New Roman"/>
          <w:spacing w:val="-1"/>
          <w:sz w:val="24"/>
          <w:szCs w:val="24"/>
        </w:rPr>
        <w:t xml:space="preserve"> </w:t>
      </w:r>
      <w:r w:rsidR="00217A59" w:rsidRPr="00E45EBB">
        <w:rPr>
          <w:rFonts w:ascii="Times New Roman" w:eastAsia="Times New Roman" w:hAnsi="Times New Roman" w:cs="Times New Roman"/>
          <w:spacing w:val="-1"/>
          <w:sz w:val="24"/>
          <w:szCs w:val="24"/>
        </w:rPr>
        <w:t xml:space="preserve">income derived from accounts receivable, </w:t>
      </w:r>
      <w:r w:rsidRPr="00E45EBB">
        <w:rPr>
          <w:rFonts w:ascii="Times New Roman" w:eastAsia="Times New Roman" w:hAnsi="Times New Roman" w:cs="Times New Roman"/>
          <w:sz w:val="24"/>
          <w:szCs w:val="24"/>
        </w:rPr>
        <w:t>operating 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non</w:t>
      </w:r>
      <w:r w:rsidR="009129FD">
        <w:rPr>
          <w:rFonts w:ascii="Times New Roman" w:eastAsia="Times New Roman" w:hAnsi="Times New Roman" w:cs="Times New Roman"/>
          <w:sz w:val="24"/>
          <w:szCs w:val="24"/>
        </w:rPr>
        <w:t>-</w:t>
      </w:r>
      <w:r w:rsidRPr="00E45EBB">
        <w:rPr>
          <w:rFonts w:ascii="Times New Roman" w:eastAsia="Times New Roman" w:hAnsi="Times New Roman" w:cs="Times New Roman"/>
          <w:sz w:val="24"/>
          <w:szCs w:val="24"/>
        </w:rPr>
        <w:t>ope</w:t>
      </w:r>
      <w:r w:rsidRPr="00E45EBB">
        <w:rPr>
          <w:rFonts w:ascii="Times New Roman" w:eastAsia="Times New Roman" w:hAnsi="Times New Roman" w:cs="Times New Roman"/>
          <w:spacing w:val="2"/>
          <w:sz w:val="24"/>
          <w:szCs w:val="24"/>
        </w:rPr>
        <w:t>r</w:t>
      </w:r>
      <w:r w:rsidRPr="00E45EBB">
        <w:rPr>
          <w:rFonts w:ascii="Times New Roman" w:eastAsia="Times New Roman" w:hAnsi="Times New Roman" w:cs="Times New Roman"/>
          <w:sz w:val="24"/>
          <w:szCs w:val="24"/>
        </w:rPr>
        <w:t xml:space="preserve">ating income, </w:t>
      </w:r>
      <w:r w:rsidRPr="00E45EBB">
        <w:rPr>
          <w:rFonts w:ascii="Times New Roman" w:eastAsia="Times New Roman" w:hAnsi="Times New Roman" w:cs="Times New Roman"/>
          <w:i/>
          <w:sz w:val="24"/>
          <w:szCs w:val="24"/>
        </w:rPr>
        <w:t>etc</w:t>
      </w:r>
      <w:r w:rsidRPr="00E45EBB">
        <w:rPr>
          <w:rFonts w:ascii="Times New Roman" w:eastAsia="Times New Roman" w:hAnsi="Times New Roman" w:cs="Times New Roman"/>
          <w:sz w:val="24"/>
          <w:szCs w:val="24"/>
        </w:rPr>
        <w:t>., is of no aid in deter</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ining whether 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 is </w:t>
      </w:r>
      <w:r w:rsidR="00927138" w:rsidRPr="00E45EBB">
        <w:rPr>
          <w:rFonts w:ascii="Times New Roman" w:eastAsia="Times New Roman" w:hAnsi="Times New Roman" w:cs="Times New Roman"/>
          <w:sz w:val="24"/>
          <w:szCs w:val="24"/>
        </w:rPr>
        <w:t xml:space="preserve">apportionable </w:t>
      </w:r>
      <w:r w:rsidRPr="00E45EBB">
        <w:rPr>
          <w:rFonts w:ascii="Times New Roman" w:eastAsia="Times New Roman" w:hAnsi="Times New Roman" w:cs="Times New Roman"/>
          <w:sz w:val="24"/>
          <w:szCs w:val="24"/>
        </w:rPr>
        <w:t xml:space="preserve">or </w:t>
      </w:r>
      <w:r w:rsidR="00A8058C" w:rsidRPr="00E45EBB">
        <w:rPr>
          <w:rFonts w:ascii="Times New Roman" w:eastAsia="Times New Roman" w:hAnsi="Times New Roman" w:cs="Times New Roman"/>
          <w:sz w:val="24"/>
          <w:szCs w:val="24"/>
        </w:rPr>
        <w:t>non-apportionable</w:t>
      </w:r>
      <w:r w:rsidRPr="00E45EBB">
        <w:rPr>
          <w:rFonts w:ascii="Times New Roman" w:eastAsia="Times New Roman" w:hAnsi="Times New Roman" w:cs="Times New Roman"/>
          <w:sz w:val="24"/>
          <w:szCs w:val="24"/>
        </w:rPr>
        <w:t xml:space="preserve"> 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w:t>
      </w:r>
    </w:p>
    <w:p w:rsidR="00390507" w:rsidRPr="00E45EBB" w:rsidRDefault="00390507">
      <w:pPr>
        <w:spacing w:before="16" w:after="0" w:line="260" w:lineRule="exact"/>
        <w:rPr>
          <w:sz w:val="26"/>
          <w:szCs w:val="26"/>
        </w:rPr>
      </w:pPr>
    </w:p>
    <w:p w:rsidR="00006E38" w:rsidRDefault="006F39AF">
      <w:pPr>
        <w:spacing w:after="0" w:line="240" w:lineRule="auto"/>
        <w:ind w:right="142" w:firstLine="450"/>
        <w:rPr>
          <w:sz w:val="26"/>
          <w:szCs w:val="26"/>
        </w:rPr>
      </w:pPr>
      <w:r w:rsidRPr="00E45EBB">
        <w:rPr>
          <w:rFonts w:ascii="Times New Roman" w:eastAsia="Times New Roman" w:hAnsi="Times New Roman" w:cs="Times New Roman"/>
          <w:sz w:val="24"/>
          <w:szCs w:val="24"/>
        </w:rPr>
        <w:t xml:space="preserve">(3) </w:t>
      </w:r>
      <w:commentRangeStart w:id="1"/>
      <w:r w:rsidR="00A13CD8">
        <w:rPr>
          <w:rFonts w:ascii="Times New Roman" w:eastAsia="Times New Roman" w:hAnsi="Times New Roman" w:cs="Times New Roman"/>
          <w:sz w:val="24"/>
          <w:szCs w:val="24"/>
        </w:rPr>
        <w:t>“</w:t>
      </w:r>
      <w:r w:rsidR="00CC7E4C">
        <w:rPr>
          <w:rFonts w:ascii="Times New Roman" w:eastAsia="Times New Roman" w:hAnsi="Times New Roman" w:cs="Times New Roman"/>
          <w:sz w:val="24"/>
          <w:szCs w:val="24"/>
        </w:rPr>
        <w:t>T</w:t>
      </w:r>
      <w:r w:rsidRPr="00E45EBB">
        <w:rPr>
          <w:rFonts w:ascii="Times New Roman" w:eastAsia="Times New Roman" w:hAnsi="Times New Roman" w:cs="Times New Roman"/>
          <w:sz w:val="24"/>
          <w:szCs w:val="24"/>
        </w:rPr>
        <w:t>rade or business”</w:t>
      </w:r>
      <w:r w:rsidR="00CC7E4C">
        <w:rPr>
          <w:rFonts w:ascii="Times New Roman" w:eastAsia="Times New Roman" w:hAnsi="Times New Roman" w:cs="Times New Roman"/>
          <w:sz w:val="24"/>
          <w:szCs w:val="24"/>
        </w:rPr>
        <w:t xml:space="preserve">, </w:t>
      </w:r>
      <w:commentRangeEnd w:id="1"/>
      <w:r w:rsidR="005F4C82">
        <w:rPr>
          <w:rStyle w:val="CommentReference"/>
        </w:rPr>
        <w:commentReference w:id="1"/>
      </w:r>
      <w:r w:rsidR="00CC7E4C">
        <w:rPr>
          <w:rFonts w:ascii="Times New Roman" w:eastAsia="Times New Roman" w:hAnsi="Times New Roman" w:cs="Times New Roman"/>
          <w:sz w:val="24"/>
          <w:szCs w:val="24"/>
        </w:rPr>
        <w:t>as used in the definition of apportionable income and in the application of that definition</w:t>
      </w:r>
      <w:r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eans the </w:t>
      </w:r>
      <w:r w:rsidRPr="00E45EBB">
        <w:rPr>
          <w:rFonts w:ascii="Times New Roman" w:eastAsia="Times New Roman" w:hAnsi="Times New Roman" w:cs="Times New Roman"/>
          <w:spacing w:val="-1"/>
          <w:sz w:val="24"/>
          <w:szCs w:val="24"/>
        </w:rPr>
        <w:t>u</w:t>
      </w:r>
      <w:r w:rsidRPr="00E45EBB">
        <w:rPr>
          <w:rFonts w:ascii="Times New Roman" w:eastAsia="Times New Roman" w:hAnsi="Times New Roman" w:cs="Times New Roman"/>
          <w:sz w:val="24"/>
          <w:szCs w:val="24"/>
        </w:rPr>
        <w:t>nit</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ry busi</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ess of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the taxpayer, part of which is conducted within [this State].</w:t>
      </w:r>
    </w:p>
    <w:p w:rsidR="00390507" w:rsidRPr="00E45EBB" w:rsidRDefault="00390507">
      <w:pPr>
        <w:spacing w:before="16" w:after="0" w:line="260" w:lineRule="exact"/>
        <w:rPr>
          <w:sz w:val="26"/>
          <w:szCs w:val="26"/>
        </w:rPr>
      </w:pPr>
    </w:p>
    <w:p w:rsidR="00006E38" w:rsidRDefault="006F39AF">
      <w:pPr>
        <w:spacing w:after="0" w:line="240" w:lineRule="auto"/>
        <w:ind w:right="-20" w:firstLine="45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 xml:space="preserve">(4) </w:t>
      </w:r>
      <w:r w:rsidRPr="00E45EBB">
        <w:rPr>
          <w:rFonts w:ascii="Times New Roman" w:eastAsia="Times New Roman" w:hAnsi="Times New Roman" w:cs="Times New Roman"/>
          <w:b/>
          <w:bCs/>
          <w:sz w:val="24"/>
          <w:szCs w:val="24"/>
        </w:rPr>
        <w:t>Transa</w:t>
      </w:r>
      <w:r w:rsidRPr="00E45EBB">
        <w:rPr>
          <w:rFonts w:ascii="Times New Roman" w:eastAsia="Times New Roman" w:hAnsi="Times New Roman" w:cs="Times New Roman"/>
          <w:b/>
          <w:bCs/>
          <w:spacing w:val="-1"/>
          <w:sz w:val="24"/>
          <w:szCs w:val="24"/>
        </w:rPr>
        <w:t>c</w:t>
      </w:r>
      <w:r w:rsidRPr="00E45EBB">
        <w:rPr>
          <w:rFonts w:ascii="Times New Roman" w:eastAsia="Times New Roman" w:hAnsi="Times New Roman" w:cs="Times New Roman"/>
          <w:b/>
          <w:bCs/>
          <w:sz w:val="24"/>
          <w:szCs w:val="24"/>
        </w:rPr>
        <w:t>tional Test.</w:t>
      </w:r>
      <w:r w:rsidRPr="00E45EBB">
        <w:rPr>
          <w:rFonts w:ascii="Times New Roman" w:eastAsia="Times New Roman" w:hAnsi="Times New Roman" w:cs="Times New Roman"/>
          <w:b/>
          <w:bCs/>
          <w:spacing w:val="-1"/>
          <w:sz w:val="24"/>
          <w:szCs w:val="24"/>
        </w:rPr>
        <w:t xml:space="preserve"> </w:t>
      </w:r>
      <w:r w:rsidR="0073597D" w:rsidRPr="00E45EBB">
        <w:rPr>
          <w:rFonts w:ascii="Times New Roman" w:eastAsia="Times New Roman" w:hAnsi="Times New Roman" w:cs="Times New Roman"/>
          <w:sz w:val="24"/>
          <w:szCs w:val="24"/>
        </w:rPr>
        <w:t xml:space="preserve">Apportionable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includes 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arising from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transactions</w:t>
      </w:r>
      <w:r w:rsidR="00927138"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and activity in the regular course of the taxpayer’s trade or business.</w:t>
      </w:r>
    </w:p>
    <w:p w:rsidR="00390507" w:rsidRPr="00E45EBB" w:rsidRDefault="00390507">
      <w:pPr>
        <w:spacing w:before="16" w:after="0" w:line="260" w:lineRule="exact"/>
        <w:rPr>
          <w:sz w:val="26"/>
          <w:szCs w:val="26"/>
        </w:rPr>
      </w:pPr>
    </w:p>
    <w:p w:rsidR="00390507" w:rsidRPr="00E45EBB" w:rsidRDefault="006F39AF">
      <w:pPr>
        <w:spacing w:after="0" w:line="240" w:lineRule="auto"/>
        <w:ind w:left="480" w:right="51" w:firstLine="36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lastRenderedPageBreak/>
        <w:t>(A) If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the tr</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 xml:space="preserve">nsaction or </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cti</w:t>
      </w:r>
      <w:r w:rsidRPr="00E45EBB">
        <w:rPr>
          <w:rFonts w:ascii="Times New Roman" w:eastAsia="Times New Roman" w:hAnsi="Times New Roman" w:cs="Times New Roman"/>
          <w:spacing w:val="-1"/>
          <w:sz w:val="24"/>
          <w:szCs w:val="24"/>
        </w:rPr>
        <w:t>v</w:t>
      </w:r>
      <w:r w:rsidRPr="00E45EBB">
        <w:rPr>
          <w:rFonts w:ascii="Times New Roman" w:eastAsia="Times New Roman" w:hAnsi="Times New Roman" w:cs="Times New Roman"/>
          <w:sz w:val="24"/>
          <w:szCs w:val="24"/>
        </w:rPr>
        <w:t>ity is in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e regular course of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taxpayer’s</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trade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or business, part of which trade or business is con</w:t>
      </w:r>
      <w:r w:rsidRPr="00E45EBB">
        <w:rPr>
          <w:rFonts w:ascii="Times New Roman" w:eastAsia="Times New Roman" w:hAnsi="Times New Roman" w:cs="Times New Roman"/>
          <w:spacing w:val="-1"/>
          <w:sz w:val="24"/>
          <w:szCs w:val="24"/>
        </w:rPr>
        <w:t>d</w:t>
      </w:r>
      <w:r w:rsidRPr="00E45EBB">
        <w:rPr>
          <w:rFonts w:ascii="Times New Roman" w:eastAsia="Times New Roman" w:hAnsi="Times New Roman" w:cs="Times New Roman"/>
          <w:sz w:val="24"/>
          <w:szCs w:val="24"/>
        </w:rPr>
        <w:t>ucted wit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in</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his State</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sz w:val="24"/>
          <w:szCs w:val="24"/>
        </w:rPr>
        <w:t>, the res</w:t>
      </w:r>
      <w:r w:rsidRPr="00E45EBB">
        <w:rPr>
          <w:rFonts w:ascii="Times New Roman" w:eastAsia="Times New Roman" w:hAnsi="Times New Roman" w:cs="Times New Roman"/>
          <w:spacing w:val="-1"/>
          <w:sz w:val="24"/>
          <w:szCs w:val="24"/>
        </w:rPr>
        <w:t>u</w:t>
      </w:r>
      <w:r w:rsidRPr="00E45EBB">
        <w:rPr>
          <w:rFonts w:ascii="Times New Roman" w:eastAsia="Times New Roman" w:hAnsi="Times New Roman" w:cs="Times New Roman"/>
          <w:sz w:val="24"/>
          <w:szCs w:val="24"/>
        </w:rPr>
        <w:t>lting 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 of the transaction or activity is </w:t>
      </w:r>
      <w:r w:rsidR="00927138" w:rsidRPr="00E45EBB">
        <w:rPr>
          <w:rFonts w:ascii="Times New Roman" w:eastAsia="Times New Roman" w:hAnsi="Times New Roman" w:cs="Times New Roman"/>
          <w:sz w:val="24"/>
          <w:szCs w:val="24"/>
        </w:rPr>
        <w:t xml:space="preserve">apportionable </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co</w:t>
      </w:r>
      <w:r w:rsidRPr="00E45EBB">
        <w:rPr>
          <w:rFonts w:ascii="Times New Roman" w:eastAsia="Times New Roman" w:hAnsi="Times New Roman" w:cs="Times New Roman"/>
          <w:spacing w:val="-1"/>
          <w:sz w:val="24"/>
          <w:szCs w:val="24"/>
        </w:rPr>
        <w:t>m</w:t>
      </w:r>
      <w:r w:rsidRPr="00E45EBB">
        <w:rPr>
          <w:rFonts w:ascii="Times New Roman" w:eastAsia="Times New Roman" w:hAnsi="Times New Roman" w:cs="Times New Roman"/>
          <w:sz w:val="24"/>
          <w:szCs w:val="24"/>
        </w:rPr>
        <w:t xml:space="preserve">e </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z w:val="24"/>
          <w:szCs w:val="24"/>
        </w:rPr>
        <w:t>or</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h</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s S</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a</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e</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sz w:val="24"/>
          <w:szCs w:val="24"/>
        </w:rPr>
        <w:t>. In</w:t>
      </w:r>
      <w:r w:rsidRPr="00E45EBB">
        <w:rPr>
          <w:rFonts w:ascii="Times New Roman" w:eastAsia="Times New Roman" w:hAnsi="Times New Roman" w:cs="Times New Roman"/>
          <w:spacing w:val="-1"/>
          <w:sz w:val="24"/>
          <w:szCs w:val="24"/>
        </w:rPr>
        <w:t>c</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pacing w:val="-1"/>
          <w:sz w:val="24"/>
          <w:szCs w:val="24"/>
        </w:rPr>
        <w:t>m</w:t>
      </w:r>
      <w:r w:rsidRPr="00E45EBB">
        <w:rPr>
          <w:rFonts w:ascii="Times New Roman" w:eastAsia="Times New Roman" w:hAnsi="Times New Roman" w:cs="Times New Roman"/>
          <w:sz w:val="24"/>
          <w:szCs w:val="24"/>
        </w:rPr>
        <w:t xml:space="preserve">e </w:t>
      </w:r>
      <w:r w:rsidRPr="00E45EBB">
        <w:rPr>
          <w:rFonts w:ascii="Times New Roman" w:eastAsia="Times New Roman" w:hAnsi="Times New Roman" w:cs="Times New Roman"/>
          <w:spacing w:val="-1"/>
          <w:sz w:val="24"/>
          <w:szCs w:val="24"/>
        </w:rPr>
        <w:t>m</w:t>
      </w:r>
      <w:r w:rsidRPr="00E45EBB">
        <w:rPr>
          <w:rFonts w:ascii="Times New Roman" w:eastAsia="Times New Roman" w:hAnsi="Times New Roman" w:cs="Times New Roman"/>
          <w:sz w:val="24"/>
          <w:szCs w:val="24"/>
        </w:rPr>
        <w:t xml:space="preserve">ay be </w:t>
      </w:r>
      <w:r w:rsidR="00927138" w:rsidRPr="00E45EBB">
        <w:rPr>
          <w:rFonts w:ascii="Times New Roman" w:eastAsia="Times New Roman" w:hAnsi="Times New Roman" w:cs="Times New Roman"/>
          <w:sz w:val="24"/>
          <w:szCs w:val="24"/>
        </w:rPr>
        <w:t xml:space="preserve">apportionable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even though the actual tra</w:t>
      </w:r>
      <w:r w:rsidRPr="00E45EBB">
        <w:rPr>
          <w:rFonts w:ascii="Times New Roman" w:eastAsia="Times New Roman" w:hAnsi="Times New Roman" w:cs="Times New Roman"/>
          <w:spacing w:val="-2"/>
          <w:sz w:val="24"/>
          <w:szCs w:val="24"/>
        </w:rPr>
        <w:t>n</w:t>
      </w:r>
      <w:r w:rsidRPr="00E45EBB">
        <w:rPr>
          <w:rFonts w:ascii="Times New Roman" w:eastAsia="Times New Roman" w:hAnsi="Times New Roman" w:cs="Times New Roman"/>
          <w:sz w:val="24"/>
          <w:szCs w:val="24"/>
        </w:rPr>
        <w:t>saction or activity that</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gives rise to the 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does not occur in [this State].</w:t>
      </w:r>
    </w:p>
    <w:p w:rsidR="00390507" w:rsidRPr="00E45EBB" w:rsidRDefault="00390507">
      <w:pPr>
        <w:spacing w:before="16" w:after="0" w:line="260" w:lineRule="exact"/>
        <w:rPr>
          <w:sz w:val="26"/>
          <w:szCs w:val="26"/>
        </w:rPr>
      </w:pPr>
    </w:p>
    <w:p w:rsidR="00390507" w:rsidRPr="00E45EBB" w:rsidRDefault="006F39AF" w:rsidP="009240D7">
      <w:pPr>
        <w:spacing w:after="0" w:line="240" w:lineRule="auto"/>
        <w:ind w:left="480" w:right="64" w:firstLine="36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(B) For a tr</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 xml:space="preserve">nsaction or </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cti</w:t>
      </w:r>
      <w:r w:rsidRPr="00E45EBB">
        <w:rPr>
          <w:rFonts w:ascii="Times New Roman" w:eastAsia="Times New Roman" w:hAnsi="Times New Roman" w:cs="Times New Roman"/>
          <w:spacing w:val="-1"/>
          <w:sz w:val="24"/>
          <w:szCs w:val="24"/>
        </w:rPr>
        <w:t>v</w:t>
      </w:r>
      <w:r w:rsidRPr="00E45EBB">
        <w:rPr>
          <w:rFonts w:ascii="Times New Roman" w:eastAsia="Times New Roman" w:hAnsi="Times New Roman" w:cs="Times New Roman"/>
          <w:sz w:val="24"/>
          <w:szCs w:val="24"/>
        </w:rPr>
        <w:t xml:space="preserve">ity to </w:t>
      </w:r>
      <w:r w:rsidRPr="00E45EBB">
        <w:rPr>
          <w:rFonts w:ascii="Times New Roman" w:eastAsia="Times New Roman" w:hAnsi="Times New Roman" w:cs="Times New Roman"/>
          <w:spacing w:val="-1"/>
          <w:sz w:val="24"/>
          <w:szCs w:val="24"/>
        </w:rPr>
        <w:t>b</w:t>
      </w:r>
      <w:r w:rsidRPr="00E45EBB">
        <w:rPr>
          <w:rFonts w:ascii="Times New Roman" w:eastAsia="Times New Roman" w:hAnsi="Times New Roman" w:cs="Times New Roman"/>
          <w:sz w:val="24"/>
          <w:szCs w:val="24"/>
        </w:rPr>
        <w:t>e in</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the regular course of the taxpayer’s trade or busine</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i/>
          <w:sz w:val="24"/>
          <w:szCs w:val="24"/>
        </w:rPr>
        <w:t>s,</w:t>
      </w:r>
      <w:r w:rsidRPr="00E45EBB">
        <w:rPr>
          <w:rFonts w:ascii="Times New Roman" w:eastAsia="Times New Roman" w:hAnsi="Times New Roman" w:cs="Times New Roman"/>
          <w:i/>
          <w:spacing w:val="-1"/>
          <w:sz w:val="24"/>
          <w:szCs w:val="24"/>
        </w:rPr>
        <w:t xml:space="preserve"> </w:t>
      </w:r>
      <w:r w:rsidRPr="00E45EBB">
        <w:rPr>
          <w:rFonts w:ascii="Times New Roman" w:eastAsia="Times New Roman" w:hAnsi="Times New Roman" w:cs="Times New Roman"/>
          <w:sz w:val="24"/>
          <w:szCs w:val="24"/>
        </w:rPr>
        <w:t xml:space="preserve">the transaction or activity need not be one that frequently occurs in the trade </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 xml:space="preserve">r business. Most, but not </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 xml:space="preserve">ll, </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z w:val="24"/>
          <w:szCs w:val="24"/>
        </w:rPr>
        <w:t>requ</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ntly o</w:t>
      </w:r>
      <w:r w:rsidRPr="00E45EBB">
        <w:rPr>
          <w:rFonts w:ascii="Times New Roman" w:eastAsia="Times New Roman" w:hAnsi="Times New Roman" w:cs="Times New Roman"/>
          <w:spacing w:val="-1"/>
          <w:sz w:val="24"/>
          <w:szCs w:val="24"/>
        </w:rPr>
        <w:t>c</w:t>
      </w:r>
      <w:r w:rsidRPr="00E45EBB">
        <w:rPr>
          <w:rFonts w:ascii="Times New Roman" w:eastAsia="Times New Roman" w:hAnsi="Times New Roman" w:cs="Times New Roman"/>
          <w:sz w:val="24"/>
          <w:szCs w:val="24"/>
        </w:rPr>
        <w:t>curring t</w:t>
      </w:r>
      <w:r w:rsidRPr="00E45EBB">
        <w:rPr>
          <w:rFonts w:ascii="Times New Roman" w:eastAsia="Times New Roman" w:hAnsi="Times New Roman" w:cs="Times New Roman"/>
          <w:spacing w:val="-1"/>
          <w:sz w:val="24"/>
          <w:szCs w:val="24"/>
        </w:rPr>
        <w:t>r</w:t>
      </w:r>
      <w:r w:rsidRPr="00E45EBB">
        <w:rPr>
          <w:rFonts w:ascii="Times New Roman" w:eastAsia="Times New Roman" w:hAnsi="Times New Roman" w:cs="Times New Roman"/>
          <w:sz w:val="24"/>
          <w:szCs w:val="24"/>
        </w:rPr>
        <w:t>an</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actio</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s or a</w:t>
      </w:r>
      <w:r w:rsidRPr="00E45EBB">
        <w:rPr>
          <w:rFonts w:ascii="Times New Roman" w:eastAsia="Times New Roman" w:hAnsi="Times New Roman" w:cs="Times New Roman"/>
          <w:spacing w:val="-1"/>
          <w:sz w:val="24"/>
          <w:szCs w:val="24"/>
        </w:rPr>
        <w:t>c</w:t>
      </w:r>
      <w:r w:rsidRPr="00E45EBB">
        <w:rPr>
          <w:rFonts w:ascii="Times New Roman" w:eastAsia="Times New Roman" w:hAnsi="Times New Roman" w:cs="Times New Roman"/>
          <w:sz w:val="24"/>
          <w:szCs w:val="24"/>
        </w:rPr>
        <w:t>tiviti</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s will be in the re</w:t>
      </w:r>
      <w:r w:rsidRPr="00E45EBB">
        <w:rPr>
          <w:rFonts w:ascii="Times New Roman" w:eastAsia="Times New Roman" w:hAnsi="Times New Roman" w:cs="Times New Roman"/>
          <w:spacing w:val="-1"/>
          <w:sz w:val="24"/>
          <w:szCs w:val="24"/>
        </w:rPr>
        <w:t>g</w:t>
      </w:r>
      <w:r w:rsidRPr="00E45EBB">
        <w:rPr>
          <w:rFonts w:ascii="Times New Roman" w:eastAsia="Times New Roman" w:hAnsi="Times New Roman" w:cs="Times New Roman"/>
          <w:sz w:val="24"/>
          <w:szCs w:val="24"/>
        </w:rPr>
        <w:t>ular co</w:t>
      </w:r>
      <w:r w:rsidRPr="00E45EBB">
        <w:rPr>
          <w:rFonts w:ascii="Times New Roman" w:eastAsia="Times New Roman" w:hAnsi="Times New Roman" w:cs="Times New Roman"/>
          <w:spacing w:val="-1"/>
          <w:sz w:val="24"/>
          <w:szCs w:val="24"/>
        </w:rPr>
        <w:t>u</w:t>
      </w:r>
      <w:r w:rsidRPr="00E45EBB">
        <w:rPr>
          <w:rFonts w:ascii="Times New Roman" w:eastAsia="Times New Roman" w:hAnsi="Times New Roman" w:cs="Times New Roman"/>
          <w:sz w:val="24"/>
          <w:szCs w:val="24"/>
        </w:rPr>
        <w:t>rse of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that t</w:t>
      </w:r>
      <w:r w:rsidRPr="00E45EBB">
        <w:rPr>
          <w:rFonts w:ascii="Times New Roman" w:eastAsia="Times New Roman" w:hAnsi="Times New Roman" w:cs="Times New Roman"/>
          <w:spacing w:val="-1"/>
          <w:sz w:val="24"/>
          <w:szCs w:val="24"/>
        </w:rPr>
        <w:t>r</w:t>
      </w:r>
      <w:r w:rsidRPr="00E45EBB">
        <w:rPr>
          <w:rFonts w:ascii="Times New Roman" w:eastAsia="Times New Roman" w:hAnsi="Times New Roman" w:cs="Times New Roman"/>
          <w:sz w:val="24"/>
          <w:szCs w:val="24"/>
        </w:rPr>
        <w:t>ade or busine</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s and will, th</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re</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z w:val="24"/>
          <w:szCs w:val="24"/>
        </w:rPr>
        <w:t>ore, s</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tis</w:t>
      </w:r>
      <w:r w:rsidRPr="00E45EBB">
        <w:rPr>
          <w:rFonts w:ascii="Times New Roman" w:eastAsia="Times New Roman" w:hAnsi="Times New Roman" w:cs="Times New Roman"/>
          <w:spacing w:val="-2"/>
          <w:sz w:val="24"/>
          <w:szCs w:val="24"/>
        </w:rPr>
        <w:t>f</w:t>
      </w:r>
      <w:r w:rsidRPr="00E45EBB">
        <w:rPr>
          <w:rFonts w:ascii="Times New Roman" w:eastAsia="Times New Roman" w:hAnsi="Times New Roman" w:cs="Times New Roman"/>
          <w:sz w:val="24"/>
          <w:szCs w:val="24"/>
        </w:rPr>
        <w:t>y the trans</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ctional test. It is s</w:t>
      </w:r>
      <w:r w:rsidRPr="00E45EBB">
        <w:rPr>
          <w:rFonts w:ascii="Times New Roman" w:eastAsia="Times New Roman" w:hAnsi="Times New Roman" w:cs="Times New Roman"/>
          <w:spacing w:val="-1"/>
          <w:sz w:val="24"/>
          <w:szCs w:val="24"/>
        </w:rPr>
        <w:t>uff</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 xml:space="preserve">cient to </w:t>
      </w:r>
      <w:r w:rsidRPr="00E45EBB">
        <w:rPr>
          <w:rFonts w:ascii="Times New Roman" w:eastAsia="Times New Roman" w:hAnsi="Times New Roman" w:cs="Times New Roman"/>
          <w:spacing w:val="-1"/>
          <w:sz w:val="24"/>
          <w:szCs w:val="24"/>
        </w:rPr>
        <w:t>cl</w:t>
      </w:r>
      <w:r w:rsidRPr="00E45EBB">
        <w:rPr>
          <w:rFonts w:ascii="Times New Roman" w:eastAsia="Times New Roman" w:hAnsi="Times New Roman" w:cs="Times New Roman"/>
          <w:sz w:val="24"/>
          <w:szCs w:val="24"/>
        </w:rPr>
        <w:t>ass</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fy a tra</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saction or a</w:t>
      </w:r>
      <w:r w:rsidRPr="00E45EBB">
        <w:rPr>
          <w:rFonts w:ascii="Times New Roman" w:eastAsia="Times New Roman" w:hAnsi="Times New Roman" w:cs="Times New Roman"/>
          <w:spacing w:val="-2"/>
          <w:sz w:val="24"/>
          <w:szCs w:val="24"/>
        </w:rPr>
        <w:t>c</w:t>
      </w:r>
      <w:r w:rsidRPr="00E45EBB">
        <w:rPr>
          <w:rFonts w:ascii="Times New Roman" w:eastAsia="Times New Roman" w:hAnsi="Times New Roman" w:cs="Times New Roman"/>
          <w:sz w:val="24"/>
          <w:szCs w:val="24"/>
        </w:rPr>
        <w:t>tivity as being in the regular course of a trade or busine</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s, if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it is reas</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nable to co</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clude trans</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ctions of</w:t>
      </w:r>
      <w:r w:rsidR="009240D7"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that type are custo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ary in the kind of</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tra</w:t>
      </w:r>
      <w:r w:rsidRPr="00E45EBB">
        <w:rPr>
          <w:rFonts w:ascii="Times New Roman" w:eastAsia="Times New Roman" w:hAnsi="Times New Roman" w:cs="Times New Roman"/>
          <w:spacing w:val="2"/>
          <w:sz w:val="24"/>
          <w:szCs w:val="24"/>
        </w:rPr>
        <w:t>d</w:t>
      </w:r>
      <w:r w:rsidRPr="00E45EBB">
        <w:rPr>
          <w:rFonts w:ascii="Times New Roman" w:eastAsia="Times New Roman" w:hAnsi="Times New Roman" w:cs="Times New Roman"/>
          <w:sz w:val="24"/>
          <w:szCs w:val="24"/>
        </w:rPr>
        <w:t>e or business being conducted or are within the scope of what that kind of trade or business does. However, even if a taxpayer frequently or custo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arily engages in invest</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 acti</w:t>
      </w:r>
      <w:r w:rsidRPr="00E45EBB">
        <w:rPr>
          <w:rFonts w:ascii="Times New Roman" w:eastAsia="Times New Roman" w:hAnsi="Times New Roman" w:cs="Times New Roman"/>
          <w:spacing w:val="-1"/>
          <w:sz w:val="24"/>
          <w:szCs w:val="24"/>
        </w:rPr>
        <w:t>v</w:t>
      </w:r>
      <w:r w:rsidRPr="00E45EBB">
        <w:rPr>
          <w:rFonts w:ascii="Times New Roman" w:eastAsia="Times New Roman" w:hAnsi="Times New Roman" w:cs="Times New Roman"/>
          <w:sz w:val="24"/>
          <w:szCs w:val="24"/>
        </w:rPr>
        <w:t>ities, if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those a</w:t>
      </w:r>
      <w:r w:rsidRPr="00E45EBB">
        <w:rPr>
          <w:rFonts w:ascii="Times New Roman" w:eastAsia="Times New Roman" w:hAnsi="Times New Roman" w:cs="Times New Roman"/>
          <w:spacing w:val="-1"/>
          <w:sz w:val="24"/>
          <w:szCs w:val="24"/>
        </w:rPr>
        <w:t>c</w:t>
      </w:r>
      <w:r w:rsidRPr="00E45EBB">
        <w:rPr>
          <w:rFonts w:ascii="Times New Roman" w:eastAsia="Times New Roman" w:hAnsi="Times New Roman" w:cs="Times New Roman"/>
          <w:sz w:val="24"/>
          <w:szCs w:val="24"/>
        </w:rPr>
        <w:t>ti</w:t>
      </w:r>
      <w:r w:rsidRPr="00E45EBB">
        <w:rPr>
          <w:rFonts w:ascii="Times New Roman" w:eastAsia="Times New Roman" w:hAnsi="Times New Roman" w:cs="Times New Roman"/>
          <w:spacing w:val="-1"/>
          <w:sz w:val="24"/>
          <w:szCs w:val="24"/>
        </w:rPr>
        <w:t>v</w:t>
      </w:r>
      <w:r w:rsidRPr="00E45EBB">
        <w:rPr>
          <w:rFonts w:ascii="Times New Roman" w:eastAsia="Times New Roman" w:hAnsi="Times New Roman" w:cs="Times New Roman"/>
          <w:sz w:val="24"/>
          <w:szCs w:val="24"/>
        </w:rPr>
        <w:t>ities a</w:t>
      </w:r>
      <w:r w:rsidRPr="00E45EBB">
        <w:rPr>
          <w:rFonts w:ascii="Times New Roman" w:eastAsia="Times New Roman" w:hAnsi="Times New Roman" w:cs="Times New Roman"/>
          <w:spacing w:val="-1"/>
          <w:sz w:val="24"/>
          <w:szCs w:val="24"/>
        </w:rPr>
        <w:t>r</w:t>
      </w:r>
      <w:r w:rsidRPr="00E45EBB">
        <w:rPr>
          <w:rFonts w:ascii="Times New Roman" w:eastAsia="Times New Roman" w:hAnsi="Times New Roman" w:cs="Times New Roman"/>
          <w:sz w:val="24"/>
          <w:szCs w:val="24"/>
        </w:rPr>
        <w:t xml:space="preserve">e </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z w:val="24"/>
          <w:szCs w:val="24"/>
        </w:rPr>
        <w:t>or the tax</w:t>
      </w:r>
      <w:r w:rsidRPr="00E45EBB">
        <w:rPr>
          <w:rFonts w:ascii="Times New Roman" w:eastAsia="Times New Roman" w:hAnsi="Times New Roman" w:cs="Times New Roman"/>
          <w:spacing w:val="-1"/>
          <w:sz w:val="24"/>
          <w:szCs w:val="24"/>
        </w:rPr>
        <w:t>p</w:t>
      </w:r>
      <w:r w:rsidRPr="00E45EBB">
        <w:rPr>
          <w:rFonts w:ascii="Times New Roman" w:eastAsia="Times New Roman" w:hAnsi="Times New Roman" w:cs="Times New Roman"/>
          <w:sz w:val="24"/>
          <w:szCs w:val="24"/>
        </w:rPr>
        <w:t>aye</w:t>
      </w:r>
      <w:r w:rsidRPr="00E45EBB">
        <w:rPr>
          <w:rFonts w:ascii="Times New Roman" w:eastAsia="Times New Roman" w:hAnsi="Times New Roman" w:cs="Times New Roman"/>
          <w:spacing w:val="-1"/>
          <w:sz w:val="24"/>
          <w:szCs w:val="24"/>
        </w:rPr>
        <w:t>r</w:t>
      </w:r>
      <w:r w:rsidRPr="00E45EBB">
        <w:rPr>
          <w:rFonts w:ascii="Times New Roman" w:eastAsia="Times New Roman" w:hAnsi="Times New Roman" w:cs="Times New Roman"/>
          <w:sz w:val="24"/>
          <w:szCs w:val="24"/>
        </w:rPr>
        <w:t xml:space="preserve">’s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ere </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 xml:space="preserve">nancial </w:t>
      </w:r>
      <w:r w:rsidRPr="00E45EBB">
        <w:rPr>
          <w:rFonts w:ascii="Times New Roman" w:eastAsia="Times New Roman" w:hAnsi="Times New Roman" w:cs="Times New Roman"/>
          <w:spacing w:val="-1"/>
          <w:sz w:val="24"/>
          <w:szCs w:val="24"/>
        </w:rPr>
        <w:t>b</w:t>
      </w:r>
      <w:r w:rsidRPr="00E45EBB">
        <w:rPr>
          <w:rFonts w:ascii="Times New Roman" w:eastAsia="Times New Roman" w:hAnsi="Times New Roman" w:cs="Times New Roman"/>
          <w:sz w:val="24"/>
          <w:szCs w:val="24"/>
        </w:rPr>
        <w:t>ette</w:t>
      </w:r>
      <w:r w:rsidRPr="00E45EBB">
        <w:rPr>
          <w:rFonts w:ascii="Times New Roman" w:eastAsia="Times New Roman" w:hAnsi="Times New Roman" w:cs="Times New Roman"/>
          <w:spacing w:val="-1"/>
          <w:sz w:val="24"/>
          <w:szCs w:val="24"/>
        </w:rPr>
        <w:t>r</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 rat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 xml:space="preserve">er than for the </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perations of the trade or business, such activities do not satis</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z w:val="24"/>
          <w:szCs w:val="24"/>
        </w:rPr>
        <w:t>y the transa</w:t>
      </w:r>
      <w:r w:rsidRPr="00E45EBB">
        <w:rPr>
          <w:rFonts w:ascii="Times New Roman" w:eastAsia="Times New Roman" w:hAnsi="Times New Roman" w:cs="Times New Roman"/>
          <w:spacing w:val="-1"/>
          <w:sz w:val="24"/>
          <w:szCs w:val="24"/>
        </w:rPr>
        <w:t>c</w:t>
      </w:r>
      <w:r w:rsidRPr="00E45EBB">
        <w:rPr>
          <w:rFonts w:ascii="Times New Roman" w:eastAsia="Times New Roman" w:hAnsi="Times New Roman" w:cs="Times New Roman"/>
          <w:sz w:val="24"/>
          <w:szCs w:val="24"/>
        </w:rPr>
        <w:t>tion</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l te</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he tran</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acti</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nal t</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st includes, but is not li</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ited to, 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from</w:t>
      </w:r>
      <w:r w:rsidRPr="00E45EBB">
        <w:rPr>
          <w:rFonts w:ascii="Times New Roman" w:eastAsia="Times New Roman" w:hAnsi="Times New Roman" w:cs="Times New Roman"/>
          <w:spacing w:val="-3"/>
          <w:sz w:val="24"/>
          <w:szCs w:val="24"/>
        </w:rPr>
        <w:t xml:space="preserve"> </w:t>
      </w:r>
      <w:r w:rsidRPr="00E45EBB">
        <w:rPr>
          <w:rFonts w:ascii="Times New Roman" w:eastAsia="Times New Roman" w:hAnsi="Times New Roman" w:cs="Times New Roman"/>
          <w:sz w:val="24"/>
          <w:szCs w:val="24"/>
        </w:rPr>
        <w:t>sales of inventory, property held for sale to custo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er</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 and services which are commonly sold by the trade or business. The trans</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ctional</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test</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also</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in</w:t>
      </w:r>
      <w:r w:rsidRPr="00E45EBB">
        <w:rPr>
          <w:rFonts w:ascii="Times New Roman" w:eastAsia="Times New Roman" w:hAnsi="Times New Roman" w:cs="Times New Roman"/>
          <w:spacing w:val="-1"/>
          <w:sz w:val="24"/>
          <w:szCs w:val="24"/>
        </w:rPr>
        <w:t>c</w:t>
      </w:r>
      <w:r w:rsidRPr="00E45EBB">
        <w:rPr>
          <w:rFonts w:ascii="Times New Roman" w:eastAsia="Times New Roman" w:hAnsi="Times New Roman" w:cs="Times New Roman"/>
          <w:spacing w:val="1"/>
          <w:sz w:val="24"/>
          <w:szCs w:val="24"/>
        </w:rPr>
        <w:t>l</w:t>
      </w:r>
      <w:r w:rsidRPr="00E45EBB">
        <w:rPr>
          <w:rFonts w:ascii="Times New Roman" w:eastAsia="Times New Roman" w:hAnsi="Times New Roman" w:cs="Times New Roman"/>
          <w:sz w:val="24"/>
          <w:szCs w:val="24"/>
        </w:rPr>
        <w:t>udes, but is not li</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ited to, 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f</w:t>
      </w:r>
      <w:r w:rsidRPr="00E45EBB">
        <w:rPr>
          <w:rFonts w:ascii="Times New Roman" w:eastAsia="Times New Roman" w:hAnsi="Times New Roman" w:cs="Times New Roman"/>
          <w:spacing w:val="2"/>
          <w:sz w:val="24"/>
          <w:szCs w:val="24"/>
        </w:rPr>
        <w:t>r</w:t>
      </w:r>
      <w:r w:rsidRPr="00E45EBB">
        <w:rPr>
          <w:rFonts w:ascii="Times New Roman" w:eastAsia="Times New Roman" w:hAnsi="Times New Roman" w:cs="Times New Roman"/>
          <w:sz w:val="24"/>
          <w:szCs w:val="24"/>
        </w:rPr>
        <w:t>om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 xml:space="preserve">the sale of property used in the production of </w:t>
      </w:r>
      <w:r w:rsidR="0073597D" w:rsidRPr="00E45EBB">
        <w:rPr>
          <w:rFonts w:ascii="Times New Roman" w:eastAsia="Times New Roman" w:hAnsi="Times New Roman" w:cs="Times New Roman"/>
          <w:sz w:val="24"/>
          <w:szCs w:val="24"/>
        </w:rPr>
        <w:t xml:space="preserve">apportionable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of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a kind that is sold and replaced with so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regularity, even if replaced l</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ss frequently than once a year.</w:t>
      </w:r>
    </w:p>
    <w:p w:rsidR="00390507" w:rsidRPr="00E45EBB" w:rsidRDefault="00390507">
      <w:pPr>
        <w:spacing w:before="16" w:after="0" w:line="260" w:lineRule="exact"/>
        <w:rPr>
          <w:sz w:val="26"/>
          <w:szCs w:val="26"/>
        </w:rPr>
      </w:pPr>
    </w:p>
    <w:p w:rsidR="00006E38" w:rsidRDefault="006F39AF">
      <w:pPr>
        <w:spacing w:after="0" w:line="240" w:lineRule="auto"/>
        <w:ind w:left="120" w:right="101" w:firstLine="36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 xml:space="preserve">(5) </w:t>
      </w:r>
      <w:r w:rsidRPr="00E45EBB">
        <w:rPr>
          <w:rFonts w:ascii="Times New Roman" w:eastAsia="Times New Roman" w:hAnsi="Times New Roman" w:cs="Times New Roman"/>
          <w:b/>
          <w:bCs/>
          <w:sz w:val="24"/>
          <w:szCs w:val="24"/>
        </w:rPr>
        <w:t xml:space="preserve">Functional test. </w:t>
      </w:r>
      <w:r w:rsidR="001B4089" w:rsidRPr="00E45EBB">
        <w:rPr>
          <w:rFonts w:ascii="Times New Roman" w:eastAsia="Times New Roman" w:hAnsi="Times New Roman" w:cs="Times New Roman"/>
          <w:sz w:val="24"/>
          <w:szCs w:val="24"/>
        </w:rPr>
        <w:t xml:space="preserve">Apportionable </w:t>
      </w:r>
      <w:r w:rsidRPr="00E45EBB">
        <w:rPr>
          <w:rFonts w:ascii="Times New Roman" w:eastAsia="Times New Roman" w:hAnsi="Times New Roman" w:cs="Times New Roman"/>
          <w:sz w:val="24"/>
          <w:szCs w:val="24"/>
        </w:rPr>
        <w:t>inc</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also includes 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from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tangible and intan</w:t>
      </w:r>
      <w:r w:rsidRPr="00E45EBB">
        <w:rPr>
          <w:rFonts w:ascii="Times New Roman" w:eastAsia="Times New Roman" w:hAnsi="Times New Roman" w:cs="Times New Roman"/>
          <w:spacing w:val="-1"/>
          <w:sz w:val="24"/>
          <w:szCs w:val="24"/>
        </w:rPr>
        <w:t>g</w:t>
      </w:r>
      <w:r w:rsidRPr="00E45EBB">
        <w:rPr>
          <w:rFonts w:ascii="Times New Roman" w:eastAsia="Times New Roman" w:hAnsi="Times New Roman" w:cs="Times New Roman"/>
          <w:sz w:val="24"/>
          <w:szCs w:val="24"/>
        </w:rPr>
        <w:t xml:space="preserve">ible </w:t>
      </w:r>
      <w:r w:rsidRPr="00E45EBB">
        <w:rPr>
          <w:rFonts w:ascii="Times New Roman" w:eastAsia="Times New Roman" w:hAnsi="Times New Roman" w:cs="Times New Roman"/>
          <w:spacing w:val="-1"/>
          <w:sz w:val="24"/>
          <w:szCs w:val="24"/>
        </w:rPr>
        <w:t>pr</w:t>
      </w:r>
      <w:r w:rsidRPr="00E45EBB">
        <w:rPr>
          <w:rFonts w:ascii="Times New Roman" w:eastAsia="Times New Roman" w:hAnsi="Times New Roman" w:cs="Times New Roman"/>
          <w:sz w:val="24"/>
          <w:szCs w:val="24"/>
        </w:rPr>
        <w:t>operty, if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the acquisition,</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anage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nt,</w:t>
      </w:r>
      <w:r w:rsidR="00EB2DB0" w:rsidRPr="00E45EBB">
        <w:rPr>
          <w:rFonts w:ascii="Times New Roman" w:eastAsia="Times New Roman" w:hAnsi="Times New Roman" w:cs="Times New Roman"/>
          <w:sz w:val="24"/>
          <w:szCs w:val="24"/>
        </w:rPr>
        <w:t xml:space="preserve"> employment, development, </w:t>
      </w:r>
      <w:r w:rsidRPr="00E45EBB">
        <w:rPr>
          <w:rFonts w:ascii="Times New Roman" w:eastAsia="Times New Roman" w:hAnsi="Times New Roman" w:cs="Times New Roman"/>
          <w:spacing w:val="1"/>
          <w:sz w:val="24"/>
          <w:szCs w:val="24"/>
        </w:rPr>
        <w:t xml:space="preserve"> </w:t>
      </w:r>
      <w:r w:rsidR="00EB2DB0" w:rsidRPr="00E45EBB">
        <w:rPr>
          <w:rFonts w:ascii="Times New Roman" w:eastAsia="Times New Roman" w:hAnsi="Times New Roman" w:cs="Times New Roman"/>
          <w:sz w:val="24"/>
          <w:szCs w:val="24"/>
        </w:rPr>
        <w:t xml:space="preserve">or </w:t>
      </w:r>
      <w:r w:rsidRPr="00E45EBB">
        <w:rPr>
          <w:rFonts w:ascii="Times New Roman" w:eastAsia="Times New Roman" w:hAnsi="Times New Roman" w:cs="Times New Roman"/>
          <w:sz w:val="24"/>
          <w:szCs w:val="24"/>
        </w:rPr>
        <w:t xml:space="preserve">disposition of the property </w:t>
      </w:r>
      <w:r w:rsidR="00EB2DB0" w:rsidRPr="00E45EBB">
        <w:rPr>
          <w:rFonts w:ascii="Times New Roman" w:eastAsia="Times New Roman" w:hAnsi="Times New Roman" w:cs="Times New Roman"/>
          <w:sz w:val="24"/>
          <w:szCs w:val="24"/>
        </w:rPr>
        <w:t xml:space="preserve"> is or was related to the operation of </w:t>
      </w:r>
      <w:r w:rsidRPr="00E45EBB">
        <w:rPr>
          <w:rFonts w:ascii="Times New Roman" w:eastAsia="Times New Roman" w:hAnsi="Times New Roman" w:cs="Times New Roman"/>
          <w:sz w:val="24"/>
          <w:szCs w:val="24"/>
        </w:rPr>
        <w:t>the taxpayer’s trade or business. “Property” includes any</w:t>
      </w:r>
      <w:r w:rsidR="001F1BC8">
        <w:rPr>
          <w:rFonts w:ascii="Times New Roman" w:eastAsia="Times New Roman" w:hAnsi="Times New Roman" w:cs="Times New Roman"/>
          <w:sz w:val="24"/>
          <w:szCs w:val="24"/>
        </w:rPr>
        <w:t xml:space="preserve"> direct or indirect</w:t>
      </w:r>
      <w:r w:rsidRPr="00E45EBB">
        <w:rPr>
          <w:rFonts w:ascii="Times New Roman" w:eastAsia="Times New Roman" w:hAnsi="Times New Roman" w:cs="Times New Roman"/>
          <w:sz w:val="24"/>
          <w:szCs w:val="24"/>
        </w:rPr>
        <w:t xml:space="preserve"> interest in, control over, or use</w:t>
      </w:r>
      <w:r w:rsidR="001370D9">
        <w:rPr>
          <w:rFonts w:ascii="Times New Roman" w:eastAsia="Times New Roman" w:hAnsi="Times New Roman" w:cs="Times New Roman"/>
          <w:sz w:val="24"/>
          <w:szCs w:val="24"/>
        </w:rPr>
        <w:t xml:space="preserve"> </w:t>
      </w:r>
      <w:r w:rsidR="001F1BC8">
        <w:rPr>
          <w:rFonts w:ascii="Times New Roman" w:eastAsia="Times New Roman" w:hAnsi="Times New Roman" w:cs="Times New Roman"/>
          <w:sz w:val="24"/>
          <w:szCs w:val="24"/>
        </w:rPr>
        <w:t>of real property, tangible personal property and</w:t>
      </w:r>
      <w:r w:rsidR="00DD5A04">
        <w:rPr>
          <w:rFonts w:ascii="Times New Roman" w:eastAsia="Times New Roman" w:hAnsi="Times New Roman" w:cs="Times New Roman"/>
          <w:sz w:val="24"/>
          <w:szCs w:val="24"/>
        </w:rPr>
        <w:t xml:space="preserve"> intangible property by the tax</w:t>
      </w:r>
      <w:r w:rsidR="001F1BC8">
        <w:rPr>
          <w:rFonts w:ascii="Times New Roman" w:eastAsia="Times New Roman" w:hAnsi="Times New Roman" w:cs="Times New Roman"/>
          <w:sz w:val="24"/>
          <w:szCs w:val="24"/>
        </w:rPr>
        <w:t>payer</w:t>
      </w:r>
    </w:p>
    <w:p w:rsidR="00006E38" w:rsidRDefault="00006E38">
      <w:pPr>
        <w:spacing w:after="0" w:line="240" w:lineRule="auto"/>
        <w:ind w:left="120" w:right="101" w:firstLine="360"/>
        <w:rPr>
          <w:rFonts w:ascii="Times New Roman" w:eastAsia="Times New Roman" w:hAnsi="Times New Roman" w:cs="Times New Roman"/>
          <w:sz w:val="24"/>
          <w:szCs w:val="24"/>
        </w:rPr>
      </w:pPr>
    </w:p>
    <w:p w:rsidR="00006E38" w:rsidRDefault="002B5BFB">
      <w:pPr>
        <w:spacing w:after="0" w:line="240" w:lineRule="auto"/>
        <w:ind w:left="90"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Property that is </w:t>
      </w:r>
      <w:r w:rsidR="002C754A">
        <w:rPr>
          <w:rFonts w:ascii="Times New Roman" w:eastAsia="Times New Roman" w:hAnsi="Times New Roman" w:cs="Times New Roman"/>
          <w:sz w:val="24"/>
          <w:szCs w:val="24"/>
        </w:rPr>
        <w:t>“</w:t>
      </w:r>
      <w:r w:rsidR="008C45A0">
        <w:rPr>
          <w:rFonts w:ascii="Times New Roman" w:eastAsia="Times New Roman" w:hAnsi="Times New Roman" w:cs="Times New Roman"/>
          <w:sz w:val="24"/>
          <w:szCs w:val="24"/>
        </w:rPr>
        <w:t>r</w:t>
      </w:r>
      <w:r w:rsidR="002C754A">
        <w:rPr>
          <w:rFonts w:ascii="Times New Roman" w:eastAsia="Times New Roman" w:hAnsi="Times New Roman" w:cs="Times New Roman"/>
          <w:sz w:val="24"/>
          <w:szCs w:val="24"/>
        </w:rPr>
        <w:t>elate</w:t>
      </w:r>
      <w:r>
        <w:rPr>
          <w:rFonts w:ascii="Times New Roman" w:eastAsia="Times New Roman" w:hAnsi="Times New Roman" w:cs="Times New Roman"/>
          <w:sz w:val="24"/>
          <w:szCs w:val="24"/>
        </w:rPr>
        <w:t>d</w:t>
      </w:r>
      <w:r w:rsidR="002C754A">
        <w:rPr>
          <w:rFonts w:ascii="Times New Roman" w:eastAsia="Times New Roman" w:hAnsi="Times New Roman" w:cs="Times New Roman"/>
          <w:sz w:val="24"/>
          <w:szCs w:val="24"/>
        </w:rPr>
        <w:t xml:space="preserve"> to the operation of the trade or business” refers to property that is</w:t>
      </w:r>
      <w:r w:rsidR="00D2469D">
        <w:rPr>
          <w:rFonts w:ascii="Times New Roman" w:eastAsia="Times New Roman" w:hAnsi="Times New Roman" w:cs="Times New Roman"/>
          <w:sz w:val="24"/>
          <w:szCs w:val="24"/>
        </w:rPr>
        <w:t xml:space="preserve"> or was</w:t>
      </w:r>
      <w:r w:rsidR="002C754A">
        <w:rPr>
          <w:rFonts w:ascii="Times New Roman" w:eastAsia="Times New Roman" w:hAnsi="Times New Roman" w:cs="Times New Roman"/>
          <w:sz w:val="24"/>
          <w:szCs w:val="24"/>
        </w:rPr>
        <w:t xml:space="preserve"> used to contribute to the production of apportionable income directly or indirectly, without regard to the materiality of the contribution.</w:t>
      </w:r>
    </w:p>
    <w:p w:rsidR="00006E38" w:rsidRDefault="00006E38">
      <w:pPr>
        <w:spacing w:after="0" w:line="240" w:lineRule="auto"/>
        <w:ind w:left="90" w:right="101"/>
        <w:rPr>
          <w:rFonts w:ascii="Times New Roman" w:eastAsia="Times New Roman" w:hAnsi="Times New Roman" w:cs="Times New Roman"/>
          <w:sz w:val="24"/>
          <w:szCs w:val="24"/>
        </w:rPr>
      </w:pPr>
    </w:p>
    <w:p w:rsidR="00006E38" w:rsidRDefault="002C754A">
      <w:pPr>
        <w:spacing w:after="0" w:line="240" w:lineRule="auto"/>
        <w:ind w:left="90"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Property </w:t>
      </w:r>
      <w:r w:rsidRPr="00E45EBB">
        <w:rPr>
          <w:rFonts w:ascii="Times New Roman" w:eastAsia="Times New Roman" w:hAnsi="Times New Roman" w:cs="Times New Roman"/>
          <w:sz w:val="24"/>
          <w:szCs w:val="24"/>
        </w:rPr>
        <w:t>that is</w:t>
      </w:r>
      <w:r w:rsidR="00A01BE9">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h</w:t>
      </w:r>
      <w:r w:rsidRPr="00E45EBB">
        <w:rPr>
          <w:rFonts w:ascii="Times New Roman" w:eastAsia="Times New Roman" w:hAnsi="Times New Roman" w:cs="Times New Roman"/>
          <w:spacing w:val="3"/>
          <w:sz w:val="24"/>
          <w:szCs w:val="24"/>
        </w:rPr>
        <w:t>e</w:t>
      </w:r>
      <w:r w:rsidRPr="00E45EBB">
        <w:rPr>
          <w:rFonts w:ascii="Times New Roman" w:eastAsia="Times New Roman" w:hAnsi="Times New Roman" w:cs="Times New Roman"/>
          <w:sz w:val="24"/>
          <w:szCs w:val="24"/>
        </w:rPr>
        <w:t xml:space="preserve">ld </w:t>
      </w:r>
      <w:r>
        <w:rPr>
          <w:rFonts w:ascii="Times New Roman" w:eastAsia="Times New Roman" w:hAnsi="Times New Roman" w:cs="Times New Roman"/>
          <w:spacing w:val="-1"/>
          <w:sz w:val="24"/>
          <w:szCs w:val="24"/>
        </w:rPr>
        <w:t>merely for investment purposes</w:t>
      </w:r>
      <w:r w:rsidRPr="00E45EBB">
        <w:rPr>
          <w:rFonts w:ascii="Times New Roman" w:eastAsia="Times New Roman" w:hAnsi="Times New Roman" w:cs="Times New Roman"/>
          <w:sz w:val="24"/>
          <w:szCs w:val="24"/>
        </w:rPr>
        <w:t xml:space="preserve"> is not </w:t>
      </w:r>
      <w:r>
        <w:rPr>
          <w:rFonts w:ascii="Times New Roman" w:eastAsia="Times New Roman" w:hAnsi="Times New Roman" w:cs="Times New Roman"/>
          <w:sz w:val="24"/>
          <w:szCs w:val="24"/>
        </w:rPr>
        <w:t>related to the operation of the trade or business.</w:t>
      </w:r>
    </w:p>
    <w:p w:rsidR="00006E38" w:rsidRDefault="00006E38">
      <w:pPr>
        <w:spacing w:after="0" w:line="240" w:lineRule="auto"/>
        <w:ind w:left="90" w:right="101"/>
        <w:rPr>
          <w:rFonts w:ascii="Times New Roman" w:eastAsia="Times New Roman" w:hAnsi="Times New Roman" w:cs="Times New Roman"/>
          <w:sz w:val="24"/>
          <w:szCs w:val="24"/>
        </w:rPr>
      </w:pPr>
    </w:p>
    <w:p w:rsidR="00006E38" w:rsidRDefault="00646206">
      <w:pPr>
        <w:spacing w:after="0" w:line="240" w:lineRule="auto"/>
        <w:ind w:left="90" w:right="101"/>
        <w:rPr>
          <w:rFonts w:ascii="Times New Roman" w:eastAsia="Times New Roman" w:hAnsi="Times New Roman" w:cs="Times New Roman"/>
          <w:sz w:val="24"/>
          <w:szCs w:val="24"/>
        </w:rPr>
      </w:pPr>
      <w:r w:rsidRPr="00646206">
        <w:rPr>
          <w:rFonts w:ascii="Times New Roman" w:eastAsia="Times New Roman" w:hAnsi="Times New Roman" w:cs="Times New Roman"/>
          <w:sz w:val="24"/>
          <w:szCs w:val="24"/>
        </w:rPr>
        <w:t>“Acquisition, management, employment, development or disposition” refers to a taxpayer’s activit</w:t>
      </w:r>
      <w:r w:rsidR="00FA0B0A">
        <w:rPr>
          <w:rFonts w:ascii="Times New Roman" w:eastAsia="Times New Roman" w:hAnsi="Times New Roman" w:cs="Times New Roman"/>
          <w:sz w:val="24"/>
          <w:szCs w:val="24"/>
        </w:rPr>
        <w:t>ies</w:t>
      </w:r>
      <w:r w:rsidRPr="00646206">
        <w:rPr>
          <w:rFonts w:ascii="Times New Roman" w:eastAsia="Times New Roman" w:hAnsi="Times New Roman" w:cs="Times New Roman"/>
          <w:sz w:val="24"/>
          <w:szCs w:val="24"/>
        </w:rPr>
        <w:t xml:space="preserve"> in acquiring property, exercising control and dominion over property and disposing of property, including dispositions by sale, lease or license. Income arising from the disposition or other utilization of property which was acquired or developed in the course of the taxpayer’s </w:t>
      </w:r>
      <w:r w:rsidR="0059740B">
        <w:rPr>
          <w:rFonts w:ascii="Times New Roman" w:eastAsia="Times New Roman" w:hAnsi="Times New Roman" w:cs="Times New Roman"/>
          <w:sz w:val="24"/>
          <w:szCs w:val="24"/>
        </w:rPr>
        <w:t>t</w:t>
      </w:r>
      <w:r w:rsidR="00B70401">
        <w:rPr>
          <w:rFonts w:ascii="Times New Roman" w:eastAsia="Times New Roman" w:hAnsi="Times New Roman" w:cs="Times New Roman"/>
          <w:sz w:val="24"/>
          <w:szCs w:val="24"/>
        </w:rPr>
        <w:t>rade or</w:t>
      </w:r>
      <w:r w:rsidRPr="00646206">
        <w:rPr>
          <w:rFonts w:ascii="Times New Roman" w:eastAsia="Times New Roman" w:hAnsi="Times New Roman" w:cs="Times New Roman"/>
          <w:sz w:val="24"/>
          <w:szCs w:val="24"/>
        </w:rPr>
        <w:t xml:space="preserve"> business constitutes apportionable income, even if the property was not </w:t>
      </w:r>
      <w:r w:rsidR="001F1BC8">
        <w:rPr>
          <w:rFonts w:ascii="Times New Roman" w:eastAsia="Times New Roman" w:hAnsi="Times New Roman" w:cs="Times New Roman"/>
          <w:sz w:val="24"/>
          <w:szCs w:val="24"/>
        </w:rPr>
        <w:t xml:space="preserve">directly </w:t>
      </w:r>
      <w:r w:rsidRPr="00646206">
        <w:rPr>
          <w:rFonts w:ascii="Times New Roman" w:eastAsia="Times New Roman" w:hAnsi="Times New Roman" w:cs="Times New Roman"/>
          <w:sz w:val="24"/>
          <w:szCs w:val="24"/>
        </w:rPr>
        <w:t xml:space="preserve">employed </w:t>
      </w:r>
      <w:r>
        <w:rPr>
          <w:rFonts w:ascii="Times New Roman" w:eastAsia="Times New Roman" w:hAnsi="Times New Roman" w:cs="Times New Roman"/>
          <w:sz w:val="24"/>
          <w:szCs w:val="24"/>
        </w:rPr>
        <w:t>the operation of the taxpayer’s trade or business.</w:t>
      </w:r>
    </w:p>
    <w:p w:rsidR="00006E38" w:rsidRDefault="00006E38">
      <w:pPr>
        <w:spacing w:after="0" w:line="240" w:lineRule="auto"/>
        <w:ind w:left="120" w:right="101" w:firstLine="360"/>
        <w:rPr>
          <w:rFonts w:ascii="Times New Roman" w:eastAsia="Times New Roman" w:hAnsi="Times New Roman" w:cs="Times New Roman"/>
          <w:sz w:val="24"/>
          <w:szCs w:val="24"/>
        </w:rPr>
      </w:pPr>
    </w:p>
    <w:p w:rsidR="00006E38" w:rsidRDefault="003804E5" w:rsidP="0059740B">
      <w:pPr>
        <w:spacing w:after="0" w:line="240" w:lineRule="auto"/>
        <w:ind w:left="90" w:right="101"/>
        <w:rPr>
          <w:rFonts w:ascii="Times New Roman" w:eastAsia="Times New Roman" w:hAnsi="Times New Roman" w:cs="Times New Roman"/>
          <w:sz w:val="24"/>
          <w:szCs w:val="24"/>
        </w:rPr>
      </w:pPr>
      <w:r w:rsidRPr="003804E5">
        <w:rPr>
          <w:rFonts w:ascii="Times New Roman" w:eastAsia="Times New Roman" w:hAnsi="Times New Roman" w:cs="Times New Roman"/>
          <w:sz w:val="24"/>
          <w:szCs w:val="24"/>
        </w:rPr>
        <w:t xml:space="preserve">Income from the disposition or other utilization of property which has been withdrawn from use in the taxpayer’s trade or business and is instead held solely for unrelated investment purposes is not apportionable. Property that was related to the operation of the taxpayer’s trade or business is not considered converted to investment purposes merely because it is placed for sale, but any property which has been withdrawn from use in the </w:t>
      </w:r>
      <w:r w:rsidRPr="003804E5">
        <w:rPr>
          <w:rFonts w:ascii="Times New Roman" w:eastAsia="Times New Roman" w:hAnsi="Times New Roman" w:cs="Times New Roman"/>
          <w:sz w:val="24"/>
          <w:szCs w:val="24"/>
        </w:rPr>
        <w:lastRenderedPageBreak/>
        <w:t>taxpayer’s trade or business for five years or more is presumed to be held for investment purposes.</w:t>
      </w:r>
    </w:p>
    <w:p w:rsidR="00646206" w:rsidRPr="00646206" w:rsidRDefault="00646206" w:rsidP="00646206">
      <w:pPr>
        <w:spacing w:after="0" w:line="240" w:lineRule="auto"/>
        <w:ind w:left="180" w:right="101"/>
        <w:rPr>
          <w:rFonts w:ascii="Times New Roman" w:eastAsia="Times New Roman" w:hAnsi="Times New Roman" w:cs="Times New Roman"/>
          <w:sz w:val="24"/>
          <w:szCs w:val="24"/>
        </w:rPr>
      </w:pPr>
    </w:p>
    <w:p w:rsidR="00646206" w:rsidRDefault="00646206" w:rsidP="002F1874">
      <w:pPr>
        <w:spacing w:after="0" w:line="240" w:lineRule="auto"/>
        <w:ind w:left="720" w:right="101" w:firstLine="720"/>
        <w:rPr>
          <w:rFonts w:ascii="Times New Roman" w:eastAsia="Times New Roman" w:hAnsi="Times New Roman" w:cs="Times New Roman"/>
          <w:sz w:val="24"/>
          <w:szCs w:val="24"/>
        </w:rPr>
      </w:pPr>
      <w:r w:rsidRPr="002F1874">
        <w:rPr>
          <w:rFonts w:ascii="Times New Roman" w:eastAsia="Times New Roman" w:hAnsi="Times New Roman" w:cs="Times New Roman"/>
          <w:i/>
          <w:sz w:val="24"/>
          <w:szCs w:val="24"/>
        </w:rPr>
        <w:t>Example</w:t>
      </w:r>
      <w:r w:rsidR="00E4081A" w:rsidRPr="002F1874">
        <w:rPr>
          <w:rFonts w:ascii="Times New Roman" w:eastAsia="Times New Roman" w:hAnsi="Times New Roman" w:cs="Times New Roman"/>
          <w:i/>
          <w:sz w:val="24"/>
          <w:szCs w:val="24"/>
        </w:rPr>
        <w:t xml:space="preserve"> </w:t>
      </w:r>
      <w:r w:rsidR="00C42F8B">
        <w:rPr>
          <w:rFonts w:ascii="Times New Roman" w:eastAsia="Times New Roman" w:hAnsi="Times New Roman" w:cs="Times New Roman"/>
          <w:i/>
          <w:sz w:val="24"/>
          <w:szCs w:val="24"/>
        </w:rPr>
        <w:t>(</w:t>
      </w:r>
      <w:r w:rsidR="002F1874">
        <w:rPr>
          <w:rFonts w:ascii="Times New Roman" w:eastAsia="Times New Roman" w:hAnsi="Times New Roman" w:cs="Times New Roman"/>
          <w:i/>
          <w:sz w:val="24"/>
          <w:szCs w:val="24"/>
        </w:rPr>
        <w:t>i</w:t>
      </w:r>
      <w:r w:rsidR="00C42F8B">
        <w:rPr>
          <w:rFonts w:ascii="Times New Roman" w:eastAsia="Times New Roman" w:hAnsi="Times New Roman" w:cs="Times New Roman"/>
          <w:i/>
          <w:sz w:val="24"/>
          <w:szCs w:val="24"/>
        </w:rPr>
        <w:t>)</w:t>
      </w:r>
      <w:r w:rsidRPr="00646206">
        <w:rPr>
          <w:rFonts w:ascii="Times New Roman" w:eastAsia="Times New Roman" w:hAnsi="Times New Roman" w:cs="Times New Roman"/>
          <w:sz w:val="24"/>
          <w:szCs w:val="24"/>
        </w:rPr>
        <w:t xml:space="preserve">: </w:t>
      </w:r>
      <w:r w:rsidR="002F1874">
        <w:rPr>
          <w:rFonts w:ascii="Times New Roman" w:eastAsia="Times New Roman" w:hAnsi="Times New Roman" w:cs="Times New Roman"/>
          <w:sz w:val="24"/>
          <w:szCs w:val="24"/>
        </w:rPr>
        <w:t xml:space="preserve"> </w:t>
      </w:r>
      <w:r w:rsidRPr="00646206">
        <w:rPr>
          <w:rFonts w:ascii="Times New Roman" w:eastAsia="Times New Roman" w:hAnsi="Times New Roman" w:cs="Times New Roman"/>
          <w:sz w:val="24"/>
          <w:szCs w:val="24"/>
        </w:rPr>
        <w:t xml:space="preserve">Taxpayer purchases a chain of 100 retail stores for the purpose of merging those store operations with its existing business. Five of the retail stores are redundant under the taxpayer’s business plan and are sold six months after acquisition. Even though the five stores were never integrated into the taxpayer’s </w:t>
      </w:r>
      <w:r w:rsidR="00B70401">
        <w:rPr>
          <w:rFonts w:ascii="Times New Roman" w:eastAsia="Times New Roman" w:hAnsi="Times New Roman" w:cs="Times New Roman"/>
          <w:sz w:val="24"/>
          <w:szCs w:val="24"/>
        </w:rPr>
        <w:t>trade or</w:t>
      </w:r>
      <w:r w:rsidRPr="00646206">
        <w:rPr>
          <w:rFonts w:ascii="Times New Roman" w:eastAsia="Times New Roman" w:hAnsi="Times New Roman" w:cs="Times New Roman"/>
          <w:sz w:val="24"/>
          <w:szCs w:val="24"/>
        </w:rPr>
        <w:t xml:space="preserve"> business, the income is apportionable because the property’s acquisition was related to the taxpayer’s </w:t>
      </w:r>
      <w:r w:rsidR="00D243CE">
        <w:rPr>
          <w:rFonts w:ascii="Times New Roman" w:eastAsia="Times New Roman" w:hAnsi="Times New Roman" w:cs="Times New Roman"/>
          <w:sz w:val="24"/>
          <w:szCs w:val="24"/>
        </w:rPr>
        <w:t>trade or business</w:t>
      </w:r>
      <w:r w:rsidRPr="00646206">
        <w:rPr>
          <w:rFonts w:ascii="Times New Roman" w:eastAsia="Times New Roman" w:hAnsi="Times New Roman" w:cs="Times New Roman"/>
          <w:sz w:val="24"/>
          <w:szCs w:val="24"/>
        </w:rPr>
        <w:t xml:space="preserve">. </w:t>
      </w:r>
    </w:p>
    <w:p w:rsidR="00E67F3E" w:rsidRDefault="00E67F3E" w:rsidP="00646206">
      <w:pPr>
        <w:spacing w:after="0" w:line="240" w:lineRule="auto"/>
        <w:ind w:left="180" w:right="101"/>
        <w:rPr>
          <w:rFonts w:ascii="Times New Roman" w:eastAsia="Times New Roman" w:hAnsi="Times New Roman" w:cs="Times New Roman"/>
          <w:sz w:val="24"/>
          <w:szCs w:val="24"/>
        </w:rPr>
      </w:pPr>
    </w:p>
    <w:p w:rsidR="00E67F3E" w:rsidRDefault="00E67F3E" w:rsidP="002F1874">
      <w:pPr>
        <w:spacing w:after="0" w:line="240" w:lineRule="auto"/>
        <w:ind w:left="720" w:right="101" w:firstLine="720"/>
        <w:rPr>
          <w:rFonts w:ascii="Times New Roman" w:eastAsia="Times New Roman" w:hAnsi="Times New Roman" w:cs="Times New Roman"/>
          <w:sz w:val="24"/>
          <w:szCs w:val="24"/>
        </w:rPr>
      </w:pPr>
      <w:r w:rsidRPr="002F1874">
        <w:rPr>
          <w:rFonts w:ascii="Times New Roman" w:eastAsia="Times New Roman" w:hAnsi="Times New Roman" w:cs="Times New Roman"/>
          <w:i/>
          <w:sz w:val="24"/>
          <w:szCs w:val="24"/>
        </w:rPr>
        <w:t>Example</w:t>
      </w:r>
      <w:r w:rsidR="002F1874">
        <w:rPr>
          <w:rFonts w:ascii="Times New Roman" w:eastAsia="Times New Roman" w:hAnsi="Times New Roman" w:cs="Times New Roman"/>
          <w:i/>
          <w:sz w:val="24"/>
          <w:szCs w:val="24"/>
        </w:rPr>
        <w:t xml:space="preserve"> </w:t>
      </w:r>
      <w:r w:rsidR="00C42F8B">
        <w:rPr>
          <w:rFonts w:ascii="Times New Roman" w:eastAsia="Times New Roman" w:hAnsi="Times New Roman" w:cs="Times New Roman"/>
          <w:i/>
          <w:sz w:val="24"/>
          <w:szCs w:val="24"/>
        </w:rPr>
        <w:t>(</w:t>
      </w:r>
      <w:r w:rsidR="002F1874">
        <w:rPr>
          <w:rFonts w:ascii="Times New Roman" w:eastAsia="Times New Roman" w:hAnsi="Times New Roman" w:cs="Times New Roman"/>
          <w:i/>
          <w:sz w:val="24"/>
          <w:szCs w:val="24"/>
        </w:rPr>
        <w:t>ii</w:t>
      </w:r>
      <w:r w:rsidR="00C42F8B">
        <w:rPr>
          <w:rFonts w:ascii="Times New Roman" w:eastAsia="Times New Roman" w:hAnsi="Times New Roman" w:cs="Times New Roman"/>
          <w:i/>
          <w:sz w:val="24"/>
          <w:szCs w:val="24"/>
        </w:rPr>
        <w:t>)</w:t>
      </w:r>
      <w:r>
        <w:rPr>
          <w:rFonts w:ascii="Times New Roman" w:eastAsia="Times New Roman" w:hAnsi="Times New Roman" w:cs="Times New Roman"/>
          <w:sz w:val="24"/>
          <w:szCs w:val="24"/>
        </w:rPr>
        <w:t>: Taxpayer is in the business of developing adhesives for industrial and construction uses. In the course of its business, it accidentally creates a weak but non-toxic adhesive and patents the formula, awaiting future applications. Another manufacturer uses the formula to create temporary body tattoos. Taxpayer wins a patent infringement suit against the other manufacturer. The entire damages award, including interest and punitive damages, constitutes apportionable income.</w:t>
      </w:r>
    </w:p>
    <w:p w:rsidR="00E67F3E" w:rsidRDefault="00E67F3E" w:rsidP="0059740B">
      <w:pPr>
        <w:spacing w:after="0" w:line="240" w:lineRule="auto"/>
        <w:ind w:left="90" w:right="101"/>
        <w:rPr>
          <w:rFonts w:ascii="Times New Roman" w:eastAsia="Times New Roman" w:hAnsi="Times New Roman" w:cs="Times New Roman"/>
          <w:sz w:val="24"/>
          <w:szCs w:val="24"/>
        </w:rPr>
      </w:pPr>
    </w:p>
    <w:p w:rsidR="00E67F3E" w:rsidRDefault="00E67F3E" w:rsidP="00C42F8B">
      <w:pPr>
        <w:spacing w:after="0" w:line="240" w:lineRule="auto"/>
        <w:ind w:left="720" w:right="101" w:firstLine="720"/>
        <w:rPr>
          <w:rFonts w:ascii="Times New Roman" w:eastAsia="Times New Roman" w:hAnsi="Times New Roman" w:cs="Times New Roman"/>
          <w:sz w:val="24"/>
          <w:szCs w:val="24"/>
        </w:rPr>
      </w:pPr>
      <w:r w:rsidRPr="00C42F8B">
        <w:rPr>
          <w:rFonts w:ascii="Times New Roman" w:eastAsia="Times New Roman" w:hAnsi="Times New Roman" w:cs="Times New Roman"/>
          <w:i/>
          <w:sz w:val="24"/>
          <w:szCs w:val="24"/>
        </w:rPr>
        <w:t xml:space="preserve">Example </w:t>
      </w:r>
      <w:r w:rsidR="00C42F8B" w:rsidRPr="00C42F8B">
        <w:rPr>
          <w:rFonts w:ascii="Times New Roman" w:eastAsia="Times New Roman" w:hAnsi="Times New Roman" w:cs="Times New Roman"/>
          <w:i/>
          <w:sz w:val="24"/>
          <w:szCs w:val="24"/>
        </w:rPr>
        <w:t>(iii)</w:t>
      </w:r>
      <w:r>
        <w:rPr>
          <w:rFonts w:ascii="Times New Roman" w:eastAsia="Times New Roman" w:hAnsi="Times New Roman" w:cs="Times New Roman"/>
          <w:sz w:val="24"/>
          <w:szCs w:val="24"/>
        </w:rPr>
        <w:t xml:space="preserve">: Taxpayer is engaged in the oil refining business and maintains a cash reserve for buying and selling oil on the spot market as conditions warrant. The reserve is held in overnight “repurchase agreement” accounts of U.S. treasuries with a local bank. The interest on those amounts is apportionable </w:t>
      </w:r>
      <w:del w:id="2" w:author="Sheldon H. Laskin" w:date="2015-09-22T16:39:00Z">
        <w:r w:rsidDel="005F4C82">
          <w:rPr>
            <w:rFonts w:ascii="Times New Roman" w:eastAsia="Times New Roman" w:hAnsi="Times New Roman" w:cs="Times New Roman"/>
            <w:sz w:val="24"/>
            <w:szCs w:val="24"/>
          </w:rPr>
          <w:delText xml:space="preserve">business </w:delText>
        </w:r>
      </w:del>
      <w:r>
        <w:rPr>
          <w:rFonts w:ascii="Times New Roman" w:eastAsia="Times New Roman" w:hAnsi="Times New Roman" w:cs="Times New Roman"/>
          <w:sz w:val="24"/>
          <w:szCs w:val="24"/>
        </w:rPr>
        <w:t xml:space="preserve">income because the reserves are necessary for the taxpayer’s business operations. Over time, the cash in the reserve account grows to the point that it exceeds any reasonably expected requirement for acquisition of oil or other short-term capital needs and is held pending subsequent business investment opportunities. The interest received on the excess amount is non-apportionable income. </w:t>
      </w:r>
    </w:p>
    <w:p w:rsidR="00E67F3E" w:rsidRDefault="00E67F3E" w:rsidP="0059740B">
      <w:pPr>
        <w:spacing w:after="0" w:line="240" w:lineRule="auto"/>
        <w:ind w:left="90" w:right="101"/>
        <w:rPr>
          <w:rFonts w:ascii="Times New Roman" w:eastAsia="Times New Roman" w:hAnsi="Times New Roman" w:cs="Times New Roman"/>
          <w:sz w:val="24"/>
          <w:szCs w:val="24"/>
        </w:rPr>
      </w:pPr>
    </w:p>
    <w:p w:rsidR="00E67F3E" w:rsidRDefault="00E67F3E" w:rsidP="00C42F8B">
      <w:pPr>
        <w:spacing w:after="0" w:line="240" w:lineRule="auto"/>
        <w:ind w:left="720" w:right="101" w:firstLine="720"/>
        <w:rPr>
          <w:rFonts w:ascii="Times New Roman" w:eastAsia="Times New Roman" w:hAnsi="Times New Roman" w:cs="Times New Roman"/>
          <w:sz w:val="24"/>
          <w:szCs w:val="24"/>
        </w:rPr>
      </w:pPr>
      <w:r w:rsidRPr="00C42F8B">
        <w:rPr>
          <w:rFonts w:ascii="Times New Roman" w:eastAsia="Times New Roman" w:hAnsi="Times New Roman" w:cs="Times New Roman"/>
          <w:i/>
          <w:sz w:val="24"/>
          <w:szCs w:val="24"/>
        </w:rPr>
        <w:t>Example</w:t>
      </w:r>
      <w:r w:rsidR="00C42F8B" w:rsidRPr="00C42F8B">
        <w:rPr>
          <w:rFonts w:ascii="Times New Roman" w:eastAsia="Times New Roman" w:hAnsi="Times New Roman" w:cs="Times New Roman"/>
          <w:i/>
          <w:sz w:val="24"/>
          <w:szCs w:val="24"/>
        </w:rPr>
        <w:t xml:space="preserve"> (iv)</w:t>
      </w:r>
      <w:r>
        <w:rPr>
          <w:rFonts w:ascii="Times New Roman" w:eastAsia="Times New Roman" w:hAnsi="Times New Roman" w:cs="Times New Roman"/>
          <w:sz w:val="24"/>
          <w:szCs w:val="24"/>
        </w:rPr>
        <w:t xml:space="preserve">: A manufacturer decides to sell one of its redundant factories to a real estate developer and transfers the ownership of the factory to a special purpose subsidiary, SaleCo (Taxpayer) immediately prior to its sale to the real estate developer. The parties elect to treat the sale as a disposition of assets under IRC 338(h)(10), resulting in Taxpayer recognizing a capital gain on the sale. The capital gain is apportionable income. Note: although the gain is apportionable, application of the standard apportionment formula in Section 17 may not fairly reflect the taxpayer’s business presence in any state, necessitating resort to equitable apportionment pursuant to Section 18. </w:t>
      </w:r>
    </w:p>
    <w:p w:rsidR="00006E38" w:rsidRDefault="00006E38">
      <w:pPr>
        <w:spacing w:after="0" w:line="240" w:lineRule="auto"/>
        <w:ind w:left="120" w:right="101" w:hanging="120"/>
        <w:rPr>
          <w:sz w:val="26"/>
          <w:szCs w:val="26"/>
        </w:rPr>
      </w:pPr>
    </w:p>
    <w:p w:rsidR="0022746B" w:rsidRDefault="00BC6B7B">
      <w:pPr>
        <w:spacing w:after="0" w:line="240" w:lineRule="auto"/>
        <w:ind w:left="440" w:right="152" w:firstLine="360"/>
        <w:rPr>
          <w:rFonts w:ascii="Times New Roman" w:eastAsia="Times New Roman" w:hAnsi="Times New Roman" w:cs="Times New Roman"/>
          <w:sz w:val="24"/>
          <w:szCs w:val="24"/>
        </w:rPr>
      </w:pPr>
      <w:r>
        <w:rPr>
          <w:rFonts w:ascii="Times New Roman" w:hAnsi="Times New Roman"/>
          <w:sz w:val="24"/>
          <w:szCs w:val="24"/>
        </w:rPr>
        <w:t xml:space="preserve">(A) </w:t>
      </w:r>
      <w:r w:rsidR="00537F59">
        <w:rPr>
          <w:rFonts w:ascii="Times New Roman" w:hAnsi="Times New Roman"/>
          <w:sz w:val="24"/>
          <w:szCs w:val="24"/>
        </w:rPr>
        <w:t>Under the functional t</w:t>
      </w:r>
      <w:r w:rsidR="00537F59">
        <w:rPr>
          <w:rFonts w:ascii="Times New Roman" w:hAnsi="Times New Roman"/>
          <w:spacing w:val="-2"/>
          <w:sz w:val="24"/>
          <w:szCs w:val="24"/>
        </w:rPr>
        <w:t>e</w:t>
      </w:r>
      <w:r w:rsidR="00537F59">
        <w:rPr>
          <w:rFonts w:ascii="Times New Roman" w:hAnsi="Times New Roman"/>
          <w:sz w:val="24"/>
          <w:szCs w:val="24"/>
        </w:rPr>
        <w:t>st, income from the disposition or other utilization of property is apportionable if t</w:t>
      </w:r>
      <w:r w:rsidR="00537F59">
        <w:rPr>
          <w:rFonts w:ascii="Times New Roman" w:hAnsi="Times New Roman"/>
          <w:spacing w:val="-1"/>
          <w:sz w:val="24"/>
          <w:szCs w:val="24"/>
        </w:rPr>
        <w:t>h</w:t>
      </w:r>
      <w:r w:rsidR="00537F59">
        <w:rPr>
          <w:rFonts w:ascii="Times New Roman" w:hAnsi="Times New Roman"/>
          <w:sz w:val="24"/>
          <w:szCs w:val="24"/>
        </w:rPr>
        <w:t>e property is or was related to the operation of the tax</w:t>
      </w:r>
      <w:r w:rsidR="00537F59">
        <w:rPr>
          <w:rFonts w:ascii="Times New Roman" w:hAnsi="Times New Roman"/>
          <w:spacing w:val="-1"/>
          <w:sz w:val="24"/>
          <w:szCs w:val="24"/>
        </w:rPr>
        <w:t>p</w:t>
      </w:r>
      <w:r w:rsidR="00537F59">
        <w:rPr>
          <w:rFonts w:ascii="Times New Roman" w:hAnsi="Times New Roman"/>
          <w:sz w:val="24"/>
          <w:szCs w:val="24"/>
        </w:rPr>
        <w:t>ayer</w:t>
      </w:r>
      <w:r w:rsidR="00537F59">
        <w:rPr>
          <w:rFonts w:ascii="Times New Roman" w:hAnsi="Times New Roman"/>
          <w:spacing w:val="-1"/>
          <w:sz w:val="24"/>
          <w:szCs w:val="24"/>
        </w:rPr>
        <w:t>'</w:t>
      </w:r>
      <w:r w:rsidR="00537F59">
        <w:rPr>
          <w:rFonts w:ascii="Times New Roman" w:hAnsi="Times New Roman"/>
          <w:sz w:val="24"/>
          <w:szCs w:val="24"/>
        </w:rPr>
        <w:t xml:space="preserve">s trade </w:t>
      </w:r>
      <w:r w:rsidR="00537F59">
        <w:rPr>
          <w:rFonts w:ascii="Times New Roman" w:hAnsi="Times New Roman"/>
          <w:spacing w:val="-1"/>
          <w:sz w:val="24"/>
          <w:szCs w:val="24"/>
        </w:rPr>
        <w:t>o</w:t>
      </w:r>
      <w:r w:rsidR="00537F59">
        <w:rPr>
          <w:rFonts w:ascii="Times New Roman" w:hAnsi="Times New Roman"/>
          <w:sz w:val="24"/>
          <w:szCs w:val="24"/>
        </w:rPr>
        <w:t>r business. This is true even though the transaction or activity from which the income is derived did not occur in the regular course of the taxpayer</w:t>
      </w:r>
      <w:r w:rsidR="00537F59">
        <w:rPr>
          <w:rFonts w:ascii="Times New Roman" w:hAnsi="Times New Roman"/>
          <w:spacing w:val="-1"/>
          <w:sz w:val="24"/>
          <w:szCs w:val="24"/>
        </w:rPr>
        <w:t>'</w:t>
      </w:r>
      <w:r w:rsidR="00537F59">
        <w:rPr>
          <w:rFonts w:ascii="Times New Roman" w:hAnsi="Times New Roman"/>
          <w:sz w:val="24"/>
          <w:szCs w:val="24"/>
        </w:rPr>
        <w:t xml:space="preserve">s trade </w:t>
      </w:r>
      <w:r w:rsidR="00537F59">
        <w:rPr>
          <w:rFonts w:ascii="Times New Roman" w:hAnsi="Times New Roman"/>
          <w:spacing w:val="-1"/>
          <w:sz w:val="24"/>
          <w:szCs w:val="24"/>
        </w:rPr>
        <w:t>o</w:t>
      </w:r>
      <w:r w:rsidR="00537F59">
        <w:rPr>
          <w:rFonts w:ascii="Times New Roman" w:hAnsi="Times New Roman"/>
          <w:sz w:val="24"/>
          <w:szCs w:val="24"/>
        </w:rPr>
        <w:t xml:space="preserve">r business. </w:t>
      </w:r>
    </w:p>
    <w:p w:rsidR="00390507" w:rsidRPr="00E45EBB" w:rsidRDefault="006F39AF" w:rsidP="00BC6B7B">
      <w:pPr>
        <w:spacing w:after="0" w:line="240" w:lineRule="auto"/>
        <w:ind w:left="720" w:right="152" w:firstLine="360"/>
        <w:rPr>
          <w:rFonts w:ascii="Times New Roman" w:eastAsia="Times New Roman" w:hAnsi="Times New Roman" w:cs="Times New Roman"/>
          <w:sz w:val="24"/>
          <w:szCs w:val="24"/>
        </w:rPr>
      </w:pPr>
      <w:commentRangeStart w:id="3"/>
      <w:r w:rsidRPr="00E45EBB">
        <w:rPr>
          <w:rFonts w:ascii="Times New Roman" w:eastAsia="Times New Roman" w:hAnsi="Times New Roman" w:cs="Times New Roman"/>
          <w:sz w:val="24"/>
          <w:szCs w:val="24"/>
        </w:rPr>
        <w:t xml:space="preserve">(B) </w:t>
      </w:r>
      <w:commentRangeEnd w:id="3"/>
      <w:r w:rsidR="004D7C98">
        <w:rPr>
          <w:rStyle w:val="CommentReference"/>
        </w:rPr>
        <w:commentReference w:id="3"/>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 that is </w:t>
      </w:r>
      <w:r w:rsidRPr="00E45EBB">
        <w:rPr>
          <w:rFonts w:ascii="Times New Roman" w:eastAsia="Times New Roman" w:hAnsi="Times New Roman" w:cs="Times New Roman"/>
          <w:spacing w:val="-1"/>
          <w:sz w:val="24"/>
          <w:szCs w:val="24"/>
        </w:rPr>
        <w:t>d</w:t>
      </w:r>
      <w:r w:rsidRPr="00E45EBB">
        <w:rPr>
          <w:rFonts w:ascii="Times New Roman" w:eastAsia="Times New Roman" w:hAnsi="Times New Roman" w:cs="Times New Roman"/>
          <w:sz w:val="24"/>
          <w:szCs w:val="24"/>
        </w:rPr>
        <w:t>eri</w:t>
      </w:r>
      <w:r w:rsidRPr="00E45EBB">
        <w:rPr>
          <w:rFonts w:ascii="Times New Roman" w:eastAsia="Times New Roman" w:hAnsi="Times New Roman" w:cs="Times New Roman"/>
          <w:spacing w:val="-1"/>
          <w:sz w:val="24"/>
          <w:szCs w:val="24"/>
        </w:rPr>
        <w:t>ve</w:t>
      </w:r>
      <w:r w:rsidRPr="00E45EBB">
        <w:rPr>
          <w:rFonts w:ascii="Times New Roman" w:eastAsia="Times New Roman" w:hAnsi="Times New Roman" w:cs="Times New Roman"/>
          <w:sz w:val="24"/>
          <w:szCs w:val="24"/>
        </w:rPr>
        <w:t>d from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isolated</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sales, leases, assignments, licenses, and other infrequently occurring disposition</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 xml:space="preserve">, transfers, or transactions involving property, including transactions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ade in</w:t>
      </w:r>
      <w:ins w:id="4" w:author="Sheldon H. Laskin" w:date="2015-09-22T16:40:00Z">
        <w:r w:rsidR="0050459F">
          <w:rPr>
            <w:rFonts w:ascii="Times New Roman" w:eastAsia="Times New Roman" w:hAnsi="Times New Roman" w:cs="Times New Roman"/>
            <w:sz w:val="24"/>
            <w:szCs w:val="24"/>
          </w:rPr>
          <w:t xml:space="preserve"> the full or partial </w:t>
        </w:r>
      </w:ins>
      <w:r w:rsidRPr="00E45EBB">
        <w:rPr>
          <w:rFonts w:ascii="Times New Roman" w:eastAsia="Times New Roman" w:hAnsi="Times New Roman" w:cs="Times New Roman"/>
          <w:sz w:val="24"/>
          <w:szCs w:val="24"/>
        </w:rPr>
        <w:t xml:space="preserve"> l</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 xml:space="preserve">quidation or the </w:t>
      </w:r>
      <w:r w:rsidRPr="00E45EBB">
        <w:rPr>
          <w:rFonts w:ascii="Times New Roman" w:eastAsia="Times New Roman" w:hAnsi="Times New Roman" w:cs="Times New Roman"/>
          <w:sz w:val="24"/>
          <w:szCs w:val="24"/>
        </w:rPr>
        <w:lastRenderedPageBreak/>
        <w:t>winding-up of</w:t>
      </w:r>
      <w:ins w:id="5" w:author="Sheldon H. Laskin" w:date="2015-09-22T16:41:00Z">
        <w:r w:rsidR="0050459F">
          <w:rPr>
            <w:rFonts w:ascii="Times New Roman" w:eastAsia="Times New Roman" w:hAnsi="Times New Roman" w:cs="Times New Roman"/>
            <w:sz w:val="24"/>
            <w:szCs w:val="24"/>
          </w:rPr>
          <w:t xml:space="preserve"> </w:t>
        </w:r>
        <w:r w:rsidR="004D7C98">
          <w:rPr>
            <w:rFonts w:ascii="Times New Roman" w:eastAsia="Times New Roman" w:hAnsi="Times New Roman" w:cs="Times New Roman"/>
            <w:sz w:val="24"/>
            <w:szCs w:val="24"/>
          </w:rPr>
          <w:t xml:space="preserve"> any portion of </w:t>
        </w:r>
        <w:r w:rsidR="0050459F">
          <w:rPr>
            <w:rFonts w:ascii="Times New Roman" w:eastAsia="Times New Roman" w:hAnsi="Times New Roman" w:cs="Times New Roman"/>
            <w:sz w:val="24"/>
            <w:szCs w:val="24"/>
          </w:rPr>
          <w:t xml:space="preserve">the </w:t>
        </w:r>
      </w:ins>
      <w:commentRangeStart w:id="6"/>
      <w:ins w:id="7" w:author="Sheldon H. Laskin" w:date="2015-10-06T17:00:00Z">
        <w:r w:rsidR="005659F4">
          <w:rPr>
            <w:rFonts w:ascii="Times New Roman" w:eastAsia="Times New Roman" w:hAnsi="Times New Roman" w:cs="Times New Roman"/>
            <w:sz w:val="24"/>
            <w:szCs w:val="24"/>
          </w:rPr>
          <w:t>trade or</w:t>
        </w:r>
      </w:ins>
      <w:del w:id="8" w:author="Sheldon H. Laskin" w:date="2015-10-06T17:00:00Z">
        <w:r w:rsidRPr="00E45EBB" w:rsidDel="005659F4">
          <w:rPr>
            <w:rFonts w:ascii="Times New Roman" w:eastAsia="Times New Roman" w:hAnsi="Times New Roman" w:cs="Times New Roman"/>
            <w:sz w:val="24"/>
            <w:szCs w:val="24"/>
          </w:rPr>
          <w:delText xml:space="preserve"> </w:delText>
        </w:r>
      </w:del>
      <w:commentRangeEnd w:id="6"/>
      <w:r w:rsidR="005659F4">
        <w:rPr>
          <w:rStyle w:val="CommentReference"/>
        </w:rPr>
        <w:commentReference w:id="6"/>
      </w:r>
      <w:r w:rsidRPr="00E45EBB">
        <w:rPr>
          <w:rFonts w:ascii="Times New Roman" w:eastAsia="Times New Roman" w:hAnsi="Times New Roman" w:cs="Times New Roman"/>
          <w:sz w:val="24"/>
          <w:szCs w:val="24"/>
        </w:rPr>
        <w:t xml:space="preserve">business, is </w:t>
      </w:r>
      <w:r w:rsidR="00916C58" w:rsidRPr="00E45EBB">
        <w:rPr>
          <w:rFonts w:ascii="Times New Roman" w:eastAsia="Times New Roman" w:hAnsi="Times New Roman" w:cs="Times New Roman"/>
          <w:sz w:val="24"/>
          <w:szCs w:val="24"/>
        </w:rPr>
        <w:t xml:space="preserve">apportionable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 if the property is or was </w:t>
      </w:r>
      <w:r w:rsidR="00CF5E3F">
        <w:rPr>
          <w:rFonts w:ascii="Times New Roman" w:eastAsia="Times New Roman" w:hAnsi="Times New Roman" w:cs="Times New Roman"/>
          <w:sz w:val="24"/>
          <w:szCs w:val="24"/>
        </w:rPr>
        <w:t>related to</w:t>
      </w:r>
      <w:r w:rsidRPr="00E45EBB">
        <w:rPr>
          <w:rFonts w:ascii="Times New Roman" w:eastAsia="Times New Roman" w:hAnsi="Times New Roman" w:cs="Times New Roman"/>
          <w:sz w:val="24"/>
          <w:szCs w:val="24"/>
        </w:rPr>
        <w:t xml:space="preserve"> the taxpayer</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sz w:val="24"/>
          <w:szCs w:val="24"/>
        </w:rPr>
        <w:t xml:space="preserve">s trade or business. </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from</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w:t>
      </w:r>
      <w:r w:rsidRPr="00E45EBB">
        <w:rPr>
          <w:rFonts w:ascii="Times New Roman" w:eastAsia="Times New Roman" w:hAnsi="Times New Roman" w:cs="Times New Roman"/>
          <w:spacing w:val="-2"/>
          <w:sz w:val="24"/>
          <w:szCs w:val="24"/>
        </w:rPr>
        <w:t>h</w:t>
      </w:r>
      <w:r w:rsidRPr="00E45EBB">
        <w:rPr>
          <w:rFonts w:ascii="Times New Roman" w:eastAsia="Times New Roman" w:hAnsi="Times New Roman" w:cs="Times New Roman"/>
          <w:sz w:val="24"/>
          <w:szCs w:val="24"/>
        </w:rPr>
        <w:t>e licensing of an intangible asset, such as a patent, copyright, trade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ark, service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ark, know-how, trade secrets, or the like, that was developed or acquired for use by the taxpayer in its trade or business, constitutes </w:t>
      </w:r>
      <w:r w:rsidR="00916C58" w:rsidRPr="00E45EBB">
        <w:rPr>
          <w:rFonts w:ascii="Times New Roman" w:eastAsia="Times New Roman" w:hAnsi="Times New Roman" w:cs="Times New Roman"/>
          <w:sz w:val="24"/>
          <w:szCs w:val="24"/>
        </w:rPr>
        <w:t xml:space="preserve">apportionable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whether or not</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e li</w:t>
      </w:r>
      <w:r w:rsidRPr="00E45EBB">
        <w:rPr>
          <w:rFonts w:ascii="Times New Roman" w:eastAsia="Times New Roman" w:hAnsi="Times New Roman" w:cs="Times New Roman"/>
          <w:spacing w:val="-1"/>
          <w:sz w:val="24"/>
          <w:szCs w:val="24"/>
        </w:rPr>
        <w:t>c</w:t>
      </w:r>
      <w:r w:rsidRPr="00E45EBB">
        <w:rPr>
          <w:rFonts w:ascii="Times New Roman" w:eastAsia="Times New Roman" w:hAnsi="Times New Roman" w:cs="Times New Roman"/>
          <w:sz w:val="24"/>
          <w:szCs w:val="24"/>
        </w:rPr>
        <w:t>ensing its</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lf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constituted the operation of a trade or business, and wheth</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 xml:space="preserve">r or </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ot the taxp</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yer re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ains in the </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a</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trade or business from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or</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for which the i</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tangible asset was developed or acquired.</w:t>
      </w:r>
    </w:p>
    <w:p w:rsidR="00390507" w:rsidRPr="00E45EBB" w:rsidRDefault="00390507">
      <w:pPr>
        <w:spacing w:before="16" w:after="0" w:line="260" w:lineRule="exact"/>
        <w:rPr>
          <w:sz w:val="26"/>
          <w:szCs w:val="26"/>
        </w:rPr>
      </w:pPr>
    </w:p>
    <w:p w:rsidR="00390507" w:rsidRPr="00E45EBB" w:rsidRDefault="006F39AF" w:rsidP="00E635E2">
      <w:pPr>
        <w:spacing w:after="0" w:line="240" w:lineRule="auto"/>
        <w:ind w:left="720" w:right="49" w:firstLine="36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(C) Under the functional tes</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 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from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 xml:space="preserve">intangible property is </w:t>
      </w:r>
      <w:r w:rsidR="00916C58" w:rsidRPr="00E45EBB">
        <w:rPr>
          <w:rFonts w:ascii="Times New Roman" w:eastAsia="Times New Roman" w:hAnsi="Times New Roman" w:cs="Times New Roman"/>
          <w:sz w:val="24"/>
          <w:szCs w:val="24"/>
        </w:rPr>
        <w:t xml:space="preserve">apportionable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when the intangible property serves an operational function as opposed to solely an invest</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ent function. </w:t>
      </w:r>
    </w:p>
    <w:p w:rsidR="00390507" w:rsidRPr="00E45EBB" w:rsidRDefault="00390507">
      <w:pPr>
        <w:spacing w:before="16" w:after="0" w:line="260" w:lineRule="exact"/>
        <w:rPr>
          <w:sz w:val="26"/>
          <w:szCs w:val="26"/>
        </w:rPr>
      </w:pPr>
    </w:p>
    <w:p w:rsidR="00390507" w:rsidRDefault="006F39AF" w:rsidP="00E635E2">
      <w:pPr>
        <w:spacing w:after="0" w:line="240" w:lineRule="auto"/>
        <w:ind w:left="720" w:right="40" w:firstLine="36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(D)</w:t>
      </w:r>
      <w:r w:rsidR="00856CFB">
        <w:rPr>
          <w:rFonts w:ascii="Times New Roman" w:eastAsia="Times New Roman" w:hAnsi="Times New Roman" w:cs="Times New Roman"/>
          <w:sz w:val="24"/>
          <w:szCs w:val="24"/>
        </w:rPr>
        <w:t xml:space="preserve"> If the acquisition, management, employment, development, or disposition of the property is or was related to the operation of the taxpayer’s trade or business </w:t>
      </w:r>
      <w:r w:rsidRPr="00E45EBB">
        <w:rPr>
          <w:rFonts w:ascii="Times New Roman" w:eastAsia="Times New Roman" w:hAnsi="Times New Roman" w:cs="Times New Roman"/>
          <w:sz w:val="24"/>
          <w:szCs w:val="24"/>
        </w:rPr>
        <w:t>, then 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f</w:t>
      </w:r>
      <w:r w:rsidRPr="00E45EBB">
        <w:rPr>
          <w:rFonts w:ascii="Times New Roman" w:eastAsia="Times New Roman" w:hAnsi="Times New Roman" w:cs="Times New Roman"/>
          <w:spacing w:val="2"/>
          <w:sz w:val="24"/>
          <w:szCs w:val="24"/>
        </w:rPr>
        <w:t>r</w:t>
      </w:r>
      <w:r w:rsidRPr="00E45EBB">
        <w:rPr>
          <w:rFonts w:ascii="Times New Roman" w:eastAsia="Times New Roman" w:hAnsi="Times New Roman" w:cs="Times New Roman"/>
          <w:sz w:val="24"/>
          <w:szCs w:val="24"/>
        </w:rPr>
        <w:t>om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 xml:space="preserve">that property </w:t>
      </w:r>
      <w:r w:rsidR="00856CFB">
        <w:rPr>
          <w:rFonts w:ascii="Times New Roman" w:eastAsia="Times New Roman" w:hAnsi="Times New Roman" w:cs="Times New Roman"/>
          <w:spacing w:val="-2"/>
          <w:sz w:val="24"/>
          <w:szCs w:val="24"/>
        </w:rPr>
        <w:t xml:space="preserve">is </w:t>
      </w:r>
      <w:r w:rsidR="00916C58" w:rsidRPr="00E45EBB">
        <w:rPr>
          <w:rFonts w:ascii="Times New Roman" w:eastAsia="Times New Roman" w:hAnsi="Times New Roman" w:cs="Times New Roman"/>
          <w:sz w:val="24"/>
          <w:szCs w:val="24"/>
        </w:rPr>
        <w:t xml:space="preserve">apportionable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even though the actual transaction or</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activity involving the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property that gives rise to the i</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 does not occur in </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his St</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e</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sz w:val="24"/>
          <w:szCs w:val="24"/>
        </w:rPr>
        <w:t>.</w:t>
      </w:r>
    </w:p>
    <w:p w:rsidR="00F67FF8" w:rsidRDefault="00F67FF8">
      <w:pPr>
        <w:spacing w:after="0" w:line="240" w:lineRule="auto"/>
        <w:ind w:left="440" w:right="40" w:firstLine="360"/>
        <w:rPr>
          <w:rFonts w:ascii="Times New Roman" w:eastAsia="Times New Roman" w:hAnsi="Times New Roman" w:cs="Times New Roman"/>
          <w:sz w:val="24"/>
          <w:szCs w:val="24"/>
        </w:rPr>
      </w:pPr>
    </w:p>
    <w:p w:rsidR="00F67FF8" w:rsidRPr="00E45EBB" w:rsidRDefault="00F67FF8" w:rsidP="00DF6096">
      <w:pPr>
        <w:spacing w:after="0" w:line="240" w:lineRule="auto"/>
        <w:ind w:left="820" w:right="-20" w:firstLine="26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(E) Exa</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ples.</w:t>
      </w:r>
    </w:p>
    <w:p w:rsidR="00F67FF8" w:rsidRPr="00E45EBB" w:rsidRDefault="00F67FF8" w:rsidP="00F67FF8">
      <w:pPr>
        <w:spacing w:before="5" w:after="0" w:line="180" w:lineRule="exact"/>
        <w:rPr>
          <w:sz w:val="18"/>
          <w:szCs w:val="18"/>
        </w:rPr>
      </w:pPr>
    </w:p>
    <w:p w:rsidR="00F67FF8" w:rsidRDefault="00F67FF8" w:rsidP="00FF6905">
      <w:pPr>
        <w:spacing w:after="0" w:line="240" w:lineRule="auto"/>
        <w:ind w:left="720" w:right="40" w:firstLine="720"/>
        <w:rPr>
          <w:rFonts w:ascii="Times New Roman" w:eastAsia="Times New Roman" w:hAnsi="Times New Roman" w:cs="Times New Roman"/>
          <w:sz w:val="24"/>
          <w:szCs w:val="24"/>
        </w:rPr>
      </w:pPr>
      <w:r w:rsidRPr="00C42F8B">
        <w:rPr>
          <w:rFonts w:ascii="Times New Roman" w:eastAsia="Times New Roman" w:hAnsi="Times New Roman" w:cs="Times New Roman"/>
          <w:i/>
          <w:sz w:val="24"/>
          <w:szCs w:val="24"/>
        </w:rPr>
        <w:t xml:space="preserve">Example </w:t>
      </w:r>
      <w:r w:rsidR="00C42F8B">
        <w:rPr>
          <w:rFonts w:ascii="Times New Roman" w:eastAsia="Times New Roman" w:hAnsi="Times New Roman" w:cs="Times New Roman"/>
          <w:i/>
          <w:sz w:val="24"/>
          <w:szCs w:val="24"/>
        </w:rPr>
        <w:t>(i)</w:t>
      </w:r>
      <w:r w:rsidR="00C42F8B" w:rsidRPr="00C42F8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635E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manufacturer purchases raw materials to be incorporated into the product it offers for sale. The nature of the raw materials is such that the purchase price is subject to extreme price volatility.  In order to protect itself from extreme price increases (or decreases</w:t>
      </w:r>
      <w:r w:rsidR="005B1941">
        <w:rPr>
          <w:rFonts w:ascii="Times New Roman" w:eastAsia="Times New Roman" w:hAnsi="Times New Roman" w:cs="Times New Roman"/>
          <w:sz w:val="24"/>
          <w:szCs w:val="24"/>
        </w:rPr>
        <w:t>), the manufacturer enters into future contracts pursuant to which the manufacturer can either purchase a set amount of the raw materials for a fixed price, within a specified time period, or resell the future contracts.  Any gain on the sale of the future contracts would be considered apportionable income, regardless of whether the contracts were either made or resold in [this State].</w:t>
      </w:r>
    </w:p>
    <w:p w:rsidR="00505222" w:rsidRDefault="00505222" w:rsidP="00FF6905">
      <w:pPr>
        <w:spacing w:after="0" w:line="240" w:lineRule="auto"/>
        <w:ind w:left="720" w:right="40" w:firstLine="720"/>
        <w:rPr>
          <w:rFonts w:ascii="Times New Roman" w:eastAsia="Times New Roman" w:hAnsi="Times New Roman" w:cs="Times New Roman"/>
          <w:sz w:val="24"/>
          <w:szCs w:val="24"/>
        </w:rPr>
      </w:pPr>
    </w:p>
    <w:p w:rsidR="00006E38" w:rsidRDefault="00505222" w:rsidP="00FF6905">
      <w:pPr>
        <w:spacing w:after="0" w:line="240" w:lineRule="auto"/>
        <w:ind w:left="720" w:right="40" w:firstLine="720"/>
        <w:rPr>
          <w:rFonts w:ascii="Times New Roman" w:hAnsi="Times New Roman"/>
          <w:sz w:val="24"/>
          <w:szCs w:val="24"/>
        </w:rPr>
      </w:pPr>
      <w:r w:rsidRPr="00C42F8B">
        <w:rPr>
          <w:rFonts w:ascii="Times New Roman" w:eastAsia="Times New Roman" w:hAnsi="Times New Roman" w:cs="Times New Roman"/>
          <w:i/>
          <w:sz w:val="24"/>
          <w:szCs w:val="24"/>
        </w:rPr>
        <w:t xml:space="preserve">Example </w:t>
      </w:r>
      <w:r w:rsidR="00C42F8B">
        <w:rPr>
          <w:rFonts w:ascii="Times New Roman" w:eastAsia="Times New Roman" w:hAnsi="Times New Roman" w:cs="Times New Roman"/>
          <w:i/>
          <w:sz w:val="24"/>
          <w:szCs w:val="24"/>
        </w:rPr>
        <w:t>(ii)</w:t>
      </w:r>
      <w:r w:rsidR="00C42F8B" w:rsidRPr="00C42F8B">
        <w:rPr>
          <w:rFonts w:ascii="Times New Roman" w:eastAsia="Times New Roman" w:hAnsi="Times New Roman" w:cs="Times New Roman"/>
          <w:sz w:val="24"/>
          <w:szCs w:val="24"/>
        </w:rPr>
        <w:t>:</w:t>
      </w:r>
      <w:r w:rsidR="00C42F8B">
        <w:rPr>
          <w:rFonts w:ascii="Times New Roman" w:eastAsia="Times New Roman" w:hAnsi="Times New Roman" w:cs="Times New Roman"/>
          <w:sz w:val="24"/>
          <w:szCs w:val="24"/>
        </w:rPr>
        <w:t xml:space="preserve"> </w:t>
      </w:r>
      <w:r w:rsidR="00DF6096">
        <w:rPr>
          <w:rFonts w:ascii="Times New Roman" w:eastAsia="Times New Roman" w:hAnsi="Times New Roman" w:cs="Times New Roman"/>
          <w:sz w:val="24"/>
          <w:szCs w:val="24"/>
        </w:rPr>
        <w:t xml:space="preserve"> </w:t>
      </w:r>
      <w:r w:rsidR="00530038">
        <w:rPr>
          <w:rFonts w:ascii="Times New Roman" w:hAnsi="Times New Roman"/>
          <w:sz w:val="24"/>
          <w:szCs w:val="24"/>
        </w:rPr>
        <w:t>A national retailer produces substantial revenue related to the operation of its trade or business.  It invests a large portion of the revenue in fixed income securities which are divided into three categories; (a) short-term securities held pending use of the funds in the taxpayer’s trade or business; (b) short-term securities held pending acquisition of other companies or favorable developments in the long-term money market, and (c) long- term securities held as an investment.  Interest income on the short-</w:t>
      </w:r>
      <w:r w:rsidR="00530038" w:rsidRPr="00530038">
        <w:rPr>
          <w:rFonts w:ascii="Times New Roman" w:hAnsi="Times New Roman"/>
          <w:sz w:val="24"/>
          <w:szCs w:val="24"/>
        </w:rPr>
        <w:t xml:space="preserve">term securities held pending use of the funds in the </w:t>
      </w:r>
      <w:r w:rsidR="00530038" w:rsidRPr="00783170">
        <w:rPr>
          <w:rFonts w:ascii="Times New Roman" w:hAnsi="Times New Roman"/>
          <w:sz w:val="24"/>
          <w:szCs w:val="24"/>
        </w:rPr>
        <w:t xml:space="preserve">taxpayer’s trade or business (a) is </w:t>
      </w:r>
      <w:r w:rsidR="00D7644C" w:rsidRPr="00D7644C">
        <w:rPr>
          <w:rFonts w:ascii="Times New Roman" w:hAnsi="Times New Roman"/>
          <w:sz w:val="24"/>
          <w:szCs w:val="24"/>
        </w:rPr>
        <w:t>apportionable because the funds represent working capital necessary to the operations of the taxpayer’s trade or business.</w:t>
      </w:r>
      <w:r w:rsidR="00530038">
        <w:rPr>
          <w:rFonts w:ascii="Times New Roman" w:hAnsi="Times New Roman"/>
          <w:sz w:val="24"/>
          <w:szCs w:val="24"/>
        </w:rPr>
        <w:t xml:space="preserve">  Interest income derived from the other investment securities ((b) </w:t>
      </w:r>
      <w:r w:rsidR="00D2469D">
        <w:rPr>
          <w:rFonts w:ascii="Times New Roman" w:hAnsi="Times New Roman"/>
          <w:sz w:val="24"/>
          <w:szCs w:val="24"/>
        </w:rPr>
        <w:t>and</w:t>
      </w:r>
      <w:r w:rsidR="00DF6096">
        <w:rPr>
          <w:rFonts w:ascii="Times New Roman" w:hAnsi="Times New Roman"/>
          <w:sz w:val="24"/>
          <w:szCs w:val="24"/>
        </w:rPr>
        <w:t xml:space="preserve"> </w:t>
      </w:r>
      <w:r w:rsidR="00530038">
        <w:rPr>
          <w:rFonts w:ascii="Times New Roman" w:hAnsi="Times New Roman"/>
          <w:sz w:val="24"/>
          <w:szCs w:val="24"/>
        </w:rPr>
        <w:t>(c)) is not apportionable as those securities were not held in furtherance of the taxpayer’s trade or business.</w:t>
      </w:r>
    </w:p>
    <w:p w:rsidR="00390507" w:rsidRPr="00E45EBB" w:rsidRDefault="006F39AF" w:rsidP="00DF6096">
      <w:pPr>
        <w:spacing w:after="0" w:line="240" w:lineRule="auto"/>
        <w:ind w:left="720" w:right="212" w:firstLine="36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w:t>
      </w:r>
      <w:r w:rsidR="00DF6096">
        <w:rPr>
          <w:rFonts w:ascii="Times New Roman" w:eastAsia="Times New Roman" w:hAnsi="Times New Roman" w:cs="Times New Roman"/>
          <w:sz w:val="24"/>
          <w:szCs w:val="24"/>
        </w:rPr>
        <w:t>F</w:t>
      </w:r>
      <w:r w:rsidRPr="00E45EBB">
        <w:rPr>
          <w:rFonts w:ascii="Times New Roman" w:eastAsia="Times New Roman" w:hAnsi="Times New Roman" w:cs="Times New Roman"/>
          <w:sz w:val="24"/>
          <w:szCs w:val="24"/>
        </w:rPr>
        <w:t>) If with respect to an item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of pro</w:t>
      </w:r>
      <w:r w:rsidRPr="00E45EBB">
        <w:rPr>
          <w:rFonts w:ascii="Times New Roman" w:eastAsia="Times New Roman" w:hAnsi="Times New Roman" w:cs="Times New Roman"/>
          <w:spacing w:val="3"/>
          <w:sz w:val="24"/>
          <w:szCs w:val="24"/>
        </w:rPr>
        <w:t>p</w:t>
      </w:r>
      <w:r w:rsidRPr="00E45EBB">
        <w:rPr>
          <w:rFonts w:ascii="Times New Roman" w:eastAsia="Times New Roman" w:hAnsi="Times New Roman" w:cs="Times New Roman"/>
          <w:sz w:val="24"/>
          <w:szCs w:val="24"/>
        </w:rPr>
        <w:t>erty a taxpayer (i) takes a deduction from 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that is apportion</w:t>
      </w:r>
      <w:r w:rsidRPr="00E45EBB">
        <w:rPr>
          <w:rFonts w:ascii="Times New Roman" w:eastAsia="Times New Roman" w:hAnsi="Times New Roman" w:cs="Times New Roman"/>
          <w:spacing w:val="2"/>
          <w:sz w:val="24"/>
          <w:szCs w:val="24"/>
        </w:rPr>
        <w:t>e</w:t>
      </w:r>
      <w:r w:rsidRPr="00E45EBB">
        <w:rPr>
          <w:rFonts w:ascii="Times New Roman" w:eastAsia="Times New Roman" w:hAnsi="Times New Roman" w:cs="Times New Roman"/>
          <w:sz w:val="24"/>
          <w:szCs w:val="24"/>
        </w:rPr>
        <w:t>d to [this State] or (ii) includes the original cost in the property factor, it is presu</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ed that the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item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 xml:space="preserve">or property is or was </w:t>
      </w:r>
      <w:r w:rsidR="00034211" w:rsidRPr="00E45EBB">
        <w:rPr>
          <w:rFonts w:ascii="Times New Roman" w:eastAsia="Times New Roman" w:hAnsi="Times New Roman" w:cs="Times New Roman"/>
          <w:sz w:val="24"/>
          <w:szCs w:val="24"/>
        </w:rPr>
        <w:t xml:space="preserve">related to the operation of </w:t>
      </w:r>
      <w:r w:rsidRPr="00E45EBB">
        <w:rPr>
          <w:rFonts w:ascii="Times New Roman" w:eastAsia="Times New Roman" w:hAnsi="Times New Roman" w:cs="Times New Roman"/>
          <w:sz w:val="24"/>
          <w:szCs w:val="24"/>
        </w:rPr>
        <w:t>the taxpayer</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sz w:val="24"/>
          <w:szCs w:val="24"/>
        </w:rPr>
        <w:t>s trade or business. No presumption arises from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the absence of any of these actio</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s.</w:t>
      </w:r>
    </w:p>
    <w:p w:rsidR="00390507" w:rsidRPr="00E45EBB" w:rsidRDefault="00390507">
      <w:pPr>
        <w:spacing w:before="16" w:after="0" w:line="260" w:lineRule="exact"/>
        <w:rPr>
          <w:sz w:val="26"/>
          <w:szCs w:val="26"/>
        </w:rPr>
      </w:pPr>
    </w:p>
    <w:p w:rsidR="00390507" w:rsidRPr="00E45EBB" w:rsidRDefault="006F39AF" w:rsidP="00DF6096">
      <w:pPr>
        <w:spacing w:after="0" w:line="240" w:lineRule="auto"/>
        <w:ind w:left="720" w:right="48" w:firstLine="36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w:t>
      </w:r>
      <w:r w:rsidR="007E7CFC">
        <w:rPr>
          <w:rFonts w:ascii="Times New Roman" w:eastAsia="Times New Roman" w:hAnsi="Times New Roman" w:cs="Times New Roman"/>
          <w:sz w:val="24"/>
          <w:szCs w:val="24"/>
        </w:rPr>
        <w:t>G</w:t>
      </w:r>
      <w:r w:rsidRPr="00E45EBB">
        <w:rPr>
          <w:rFonts w:ascii="Times New Roman" w:eastAsia="Times New Roman" w:hAnsi="Times New Roman" w:cs="Times New Roman"/>
          <w:sz w:val="24"/>
          <w:szCs w:val="24"/>
        </w:rPr>
        <w:t>) Application of the fun</w:t>
      </w:r>
      <w:r w:rsidRPr="00E45EBB">
        <w:rPr>
          <w:rFonts w:ascii="Times New Roman" w:eastAsia="Times New Roman" w:hAnsi="Times New Roman" w:cs="Times New Roman"/>
          <w:spacing w:val="-1"/>
          <w:sz w:val="24"/>
          <w:szCs w:val="24"/>
        </w:rPr>
        <w:t>c</w:t>
      </w:r>
      <w:r w:rsidRPr="00E45EBB">
        <w:rPr>
          <w:rFonts w:ascii="Times New Roman" w:eastAsia="Times New Roman" w:hAnsi="Times New Roman" w:cs="Times New Roman"/>
          <w:sz w:val="24"/>
          <w:szCs w:val="24"/>
        </w:rPr>
        <w:t>tional test is generally unaffected by the form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 xml:space="preserve">of the property </w:t>
      </w:r>
      <w:r w:rsidR="00D7644C" w:rsidRPr="00D7644C">
        <w:rPr>
          <w:rFonts w:ascii="Times New Roman" w:eastAsia="Times New Roman" w:hAnsi="Times New Roman" w:cs="Times New Roman"/>
          <w:spacing w:val="-1"/>
          <w:sz w:val="24"/>
          <w:szCs w:val="24"/>
        </w:rPr>
        <w:t>(</w:t>
      </w:r>
      <w:r w:rsidRPr="00E45EBB">
        <w:rPr>
          <w:rFonts w:ascii="Times New Roman" w:eastAsia="Times New Roman" w:hAnsi="Times New Roman" w:cs="Times New Roman"/>
          <w:i/>
          <w:spacing w:val="-1"/>
          <w:sz w:val="24"/>
          <w:szCs w:val="24"/>
        </w:rPr>
        <w:t>e.</w:t>
      </w:r>
      <w:r w:rsidRPr="00E45EBB">
        <w:rPr>
          <w:rFonts w:ascii="Times New Roman" w:eastAsia="Times New Roman" w:hAnsi="Times New Roman" w:cs="Times New Roman"/>
          <w:i/>
          <w:sz w:val="24"/>
          <w:szCs w:val="24"/>
        </w:rPr>
        <w:t>g</w:t>
      </w:r>
      <w:r w:rsidRPr="00E45EBB">
        <w:rPr>
          <w:rFonts w:ascii="Times New Roman" w:eastAsia="Times New Roman" w:hAnsi="Times New Roman" w:cs="Times New Roman"/>
          <w:sz w:val="24"/>
          <w:szCs w:val="24"/>
        </w:rPr>
        <w:t>., tangible or intangible property, real or perso</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al property). 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arising from an intangible interest, as, for</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exa</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w:t>
      </w:r>
      <w:r w:rsidRPr="00E45EBB">
        <w:rPr>
          <w:rFonts w:ascii="Times New Roman" w:eastAsia="Times New Roman" w:hAnsi="Times New Roman" w:cs="Times New Roman"/>
          <w:spacing w:val="2"/>
          <w:sz w:val="24"/>
          <w:szCs w:val="24"/>
        </w:rPr>
        <w:t>l</w:t>
      </w:r>
      <w:r w:rsidRPr="00E45EBB">
        <w:rPr>
          <w:rFonts w:ascii="Times New Roman" w:eastAsia="Times New Roman" w:hAnsi="Times New Roman" w:cs="Times New Roman"/>
          <w:sz w:val="24"/>
          <w:szCs w:val="24"/>
        </w:rPr>
        <w:t xml:space="preserve">e, corporate stock or other intangible interest in </w:t>
      </w:r>
      <w:r w:rsidR="005568E8" w:rsidRPr="00E45EBB">
        <w:rPr>
          <w:rFonts w:ascii="Times New Roman" w:eastAsia="Times New Roman" w:hAnsi="Times New Roman" w:cs="Times New Roman"/>
          <w:sz w:val="24"/>
          <w:szCs w:val="24"/>
        </w:rPr>
        <w:t>an entity</w:t>
      </w:r>
      <w:r w:rsidRPr="00E45EBB">
        <w:rPr>
          <w:rFonts w:ascii="Times New Roman" w:eastAsia="Times New Roman" w:hAnsi="Times New Roman" w:cs="Times New Roman"/>
          <w:sz w:val="24"/>
          <w:szCs w:val="24"/>
        </w:rPr>
        <w:t xml:space="preserve"> or a group of asset</w:t>
      </w:r>
      <w:r w:rsidRPr="00E45EBB">
        <w:rPr>
          <w:rFonts w:ascii="Times New Roman" w:eastAsia="Times New Roman" w:hAnsi="Times New Roman" w:cs="Times New Roman"/>
          <w:spacing w:val="2"/>
          <w:sz w:val="24"/>
          <w:szCs w:val="24"/>
        </w:rPr>
        <w:t>s</w:t>
      </w:r>
      <w:r w:rsidRPr="00E45EBB">
        <w:rPr>
          <w:rFonts w:ascii="Times New Roman" w:eastAsia="Times New Roman" w:hAnsi="Times New Roman" w:cs="Times New Roman"/>
          <w:sz w:val="24"/>
          <w:szCs w:val="24"/>
        </w:rPr>
        <w:t xml:space="preserve">, is </w:t>
      </w:r>
      <w:r w:rsidR="00916C58" w:rsidRPr="00E45EBB">
        <w:rPr>
          <w:rFonts w:ascii="Times New Roman" w:eastAsia="Times New Roman" w:hAnsi="Times New Roman" w:cs="Times New Roman"/>
          <w:sz w:val="24"/>
          <w:szCs w:val="24"/>
        </w:rPr>
        <w:t xml:space="preserve">apportionable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when the intangible</w:t>
      </w:r>
      <w:r w:rsidR="00916C58"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itself or the property underly</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 xml:space="preserve">ng or associated </w:t>
      </w:r>
      <w:r w:rsidRPr="004D1F5A">
        <w:rPr>
          <w:rFonts w:ascii="Times New Roman" w:eastAsia="Times New Roman" w:hAnsi="Times New Roman" w:cs="Times New Roman"/>
          <w:sz w:val="24"/>
          <w:szCs w:val="24"/>
        </w:rPr>
        <w:t>with the</w:t>
      </w:r>
      <w:r w:rsidRPr="004D1F5A">
        <w:rPr>
          <w:rFonts w:ascii="Times New Roman" w:eastAsia="Times New Roman" w:hAnsi="Times New Roman" w:cs="Times New Roman"/>
          <w:spacing w:val="-2"/>
          <w:sz w:val="24"/>
          <w:szCs w:val="24"/>
        </w:rPr>
        <w:t xml:space="preserve"> </w:t>
      </w:r>
      <w:r w:rsidRPr="004D1F5A">
        <w:rPr>
          <w:rFonts w:ascii="Times New Roman" w:eastAsia="Times New Roman" w:hAnsi="Times New Roman" w:cs="Times New Roman"/>
          <w:sz w:val="24"/>
          <w:szCs w:val="24"/>
        </w:rPr>
        <w:t>intan</w:t>
      </w:r>
      <w:r w:rsidRPr="004D1F5A">
        <w:rPr>
          <w:rFonts w:ascii="Times New Roman" w:eastAsia="Times New Roman" w:hAnsi="Times New Roman" w:cs="Times New Roman"/>
          <w:spacing w:val="-1"/>
          <w:sz w:val="24"/>
          <w:szCs w:val="24"/>
        </w:rPr>
        <w:t>g</w:t>
      </w:r>
      <w:r w:rsidRPr="004D1F5A">
        <w:rPr>
          <w:rFonts w:ascii="Times New Roman" w:eastAsia="Times New Roman" w:hAnsi="Times New Roman" w:cs="Times New Roman"/>
          <w:sz w:val="24"/>
          <w:szCs w:val="24"/>
        </w:rPr>
        <w:t>ible is or w</w:t>
      </w:r>
      <w:r w:rsidRPr="004D1F5A">
        <w:rPr>
          <w:rFonts w:ascii="Times New Roman" w:eastAsia="Times New Roman" w:hAnsi="Times New Roman" w:cs="Times New Roman"/>
          <w:spacing w:val="-1"/>
          <w:sz w:val="24"/>
          <w:szCs w:val="24"/>
        </w:rPr>
        <w:t>a</w:t>
      </w:r>
      <w:r w:rsidRPr="004D1F5A">
        <w:rPr>
          <w:rFonts w:ascii="Times New Roman" w:eastAsia="Times New Roman" w:hAnsi="Times New Roman" w:cs="Times New Roman"/>
          <w:sz w:val="24"/>
          <w:szCs w:val="24"/>
        </w:rPr>
        <w:t xml:space="preserve">s </w:t>
      </w:r>
      <w:r w:rsidR="00034211" w:rsidRPr="004D1F5A">
        <w:rPr>
          <w:rFonts w:ascii="Times New Roman" w:eastAsia="Times New Roman" w:hAnsi="Times New Roman" w:cs="Times New Roman"/>
          <w:sz w:val="24"/>
          <w:szCs w:val="24"/>
        </w:rPr>
        <w:t>related</w:t>
      </w:r>
      <w:r w:rsidRPr="004D1F5A">
        <w:rPr>
          <w:rFonts w:ascii="Times New Roman" w:eastAsia="Times New Roman" w:hAnsi="Times New Roman" w:cs="Times New Roman"/>
          <w:sz w:val="24"/>
          <w:szCs w:val="24"/>
        </w:rPr>
        <w:t xml:space="preserve"> to the </w:t>
      </w:r>
      <w:r w:rsidR="00034211" w:rsidRPr="004D1F5A">
        <w:rPr>
          <w:rFonts w:ascii="Times New Roman" w:eastAsia="Times New Roman" w:hAnsi="Times New Roman" w:cs="Times New Roman"/>
          <w:sz w:val="24"/>
          <w:szCs w:val="24"/>
        </w:rPr>
        <w:t xml:space="preserve">operation of the </w:t>
      </w:r>
      <w:r w:rsidRPr="004D1F5A">
        <w:rPr>
          <w:rFonts w:ascii="Times New Roman" w:eastAsia="Times New Roman" w:hAnsi="Times New Roman" w:cs="Times New Roman"/>
          <w:sz w:val="24"/>
          <w:szCs w:val="24"/>
        </w:rPr>
        <w:t>taxpayer</w:t>
      </w:r>
      <w:r w:rsidRPr="004D1F5A">
        <w:rPr>
          <w:rFonts w:ascii="Times New Roman" w:eastAsia="Times New Roman" w:hAnsi="Times New Roman" w:cs="Times New Roman"/>
          <w:spacing w:val="-1"/>
          <w:sz w:val="24"/>
          <w:szCs w:val="24"/>
        </w:rPr>
        <w:t>'</w:t>
      </w:r>
      <w:r w:rsidRPr="004D1F5A">
        <w:rPr>
          <w:rFonts w:ascii="Times New Roman" w:eastAsia="Times New Roman" w:hAnsi="Times New Roman" w:cs="Times New Roman"/>
          <w:sz w:val="24"/>
          <w:szCs w:val="24"/>
        </w:rPr>
        <w:t xml:space="preserve">s trade or business. </w:t>
      </w:r>
      <w:r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hus, while apportion</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 of 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derived from tra</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sactions involving intangible property  may be supported</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by a finding that the issuer of the intangible property and the taxpayer a</w:t>
      </w:r>
      <w:r w:rsidRPr="00E45EBB">
        <w:rPr>
          <w:rFonts w:ascii="Times New Roman" w:eastAsia="Times New Roman" w:hAnsi="Times New Roman" w:cs="Times New Roman"/>
          <w:spacing w:val="-1"/>
          <w:sz w:val="24"/>
          <w:szCs w:val="24"/>
        </w:rPr>
        <w:t>r</w:t>
      </w:r>
      <w:r w:rsidRPr="00E45EBB">
        <w:rPr>
          <w:rFonts w:ascii="Times New Roman" w:eastAsia="Times New Roman" w:hAnsi="Times New Roman" w:cs="Times New Roman"/>
          <w:sz w:val="24"/>
          <w:szCs w:val="24"/>
        </w:rPr>
        <w:t>e engaged in the sa</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 trade or business, </w:t>
      </w:r>
      <w:r w:rsidRPr="00E45EBB">
        <w:rPr>
          <w:rFonts w:ascii="Times New Roman" w:eastAsia="Times New Roman" w:hAnsi="Times New Roman" w:cs="Times New Roman"/>
          <w:i/>
          <w:sz w:val="24"/>
          <w:szCs w:val="24"/>
        </w:rPr>
        <w:t>i.e</w:t>
      </w:r>
      <w:r w:rsidRPr="00E45EBB">
        <w:rPr>
          <w:rFonts w:ascii="Times New Roman" w:eastAsia="Times New Roman" w:hAnsi="Times New Roman" w:cs="Times New Roman"/>
          <w:sz w:val="24"/>
          <w:szCs w:val="24"/>
        </w:rPr>
        <w:t>., the same unitary business, establish</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 of such a relationship is not the exclusive basis for concluding that the inc</w:t>
      </w:r>
      <w:r w:rsidRPr="00E45EBB">
        <w:rPr>
          <w:rFonts w:ascii="Times New Roman" w:eastAsia="Times New Roman" w:hAnsi="Times New Roman" w:cs="Times New Roman"/>
          <w:spacing w:val="-2"/>
          <w:sz w:val="24"/>
          <w:szCs w:val="24"/>
        </w:rPr>
        <w:t>om</w:t>
      </w:r>
      <w:r w:rsidRPr="00E45EBB">
        <w:rPr>
          <w:rFonts w:ascii="Times New Roman" w:eastAsia="Times New Roman" w:hAnsi="Times New Roman" w:cs="Times New Roman"/>
          <w:sz w:val="24"/>
          <w:szCs w:val="24"/>
        </w:rPr>
        <w:t>e is subject to apportion</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 It is sufficient to support the finding of apportionable 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if the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holding of the intan</w:t>
      </w:r>
      <w:r w:rsidRPr="00E45EBB">
        <w:rPr>
          <w:rFonts w:ascii="Times New Roman" w:eastAsia="Times New Roman" w:hAnsi="Times New Roman" w:cs="Times New Roman"/>
          <w:spacing w:val="-1"/>
          <w:sz w:val="24"/>
          <w:szCs w:val="24"/>
        </w:rPr>
        <w:t>g</w:t>
      </w:r>
      <w:r w:rsidRPr="00E45EBB">
        <w:rPr>
          <w:rFonts w:ascii="Times New Roman" w:eastAsia="Times New Roman" w:hAnsi="Times New Roman" w:cs="Times New Roman"/>
          <w:sz w:val="24"/>
          <w:szCs w:val="24"/>
        </w:rPr>
        <w:t>ible i</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tere</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t s</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rved</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an oper</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ti</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nal r</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ther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an an inve</w:t>
      </w:r>
      <w:r w:rsidRPr="00E45EBB">
        <w:rPr>
          <w:rFonts w:ascii="Times New Roman" w:eastAsia="Times New Roman" w:hAnsi="Times New Roman" w:cs="Times New Roman"/>
          <w:spacing w:val="-1"/>
          <w:sz w:val="24"/>
          <w:szCs w:val="24"/>
        </w:rPr>
        <w:t>st</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 function.</w:t>
      </w:r>
    </w:p>
    <w:p w:rsidR="00390507" w:rsidRPr="00E45EBB" w:rsidRDefault="00390507">
      <w:pPr>
        <w:spacing w:before="16" w:after="0" w:line="260" w:lineRule="exact"/>
        <w:rPr>
          <w:sz w:val="26"/>
          <w:szCs w:val="26"/>
        </w:rPr>
      </w:pPr>
    </w:p>
    <w:p w:rsidR="00390507" w:rsidRPr="00E45EBB" w:rsidRDefault="006F39AF" w:rsidP="00916C58">
      <w:pPr>
        <w:spacing w:after="0" w:line="240" w:lineRule="auto"/>
        <w:ind w:left="100" w:right="67" w:firstLine="36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 xml:space="preserve">(6) </w:t>
      </w:r>
      <w:r w:rsidRPr="00E45EBB">
        <w:rPr>
          <w:rFonts w:ascii="Times New Roman" w:eastAsia="Times New Roman" w:hAnsi="Times New Roman" w:cs="Times New Roman"/>
          <w:b/>
          <w:bCs/>
          <w:sz w:val="24"/>
          <w:szCs w:val="24"/>
        </w:rPr>
        <w:t>Relatio</w:t>
      </w:r>
      <w:r w:rsidRPr="00E45EBB">
        <w:rPr>
          <w:rFonts w:ascii="Times New Roman" w:eastAsia="Times New Roman" w:hAnsi="Times New Roman" w:cs="Times New Roman"/>
          <w:b/>
          <w:bCs/>
          <w:spacing w:val="-1"/>
          <w:sz w:val="24"/>
          <w:szCs w:val="24"/>
        </w:rPr>
        <w:t>n</w:t>
      </w:r>
      <w:r w:rsidRPr="00E45EBB">
        <w:rPr>
          <w:rFonts w:ascii="Times New Roman" w:eastAsia="Times New Roman" w:hAnsi="Times New Roman" w:cs="Times New Roman"/>
          <w:b/>
          <w:bCs/>
          <w:sz w:val="24"/>
          <w:szCs w:val="24"/>
        </w:rPr>
        <w:t>ship of tra</w:t>
      </w:r>
      <w:r w:rsidRPr="00E45EBB">
        <w:rPr>
          <w:rFonts w:ascii="Times New Roman" w:eastAsia="Times New Roman" w:hAnsi="Times New Roman" w:cs="Times New Roman"/>
          <w:b/>
          <w:bCs/>
          <w:spacing w:val="-1"/>
          <w:sz w:val="24"/>
          <w:szCs w:val="24"/>
        </w:rPr>
        <w:t>n</w:t>
      </w:r>
      <w:r w:rsidRPr="00E45EBB">
        <w:rPr>
          <w:rFonts w:ascii="Times New Roman" w:eastAsia="Times New Roman" w:hAnsi="Times New Roman" w:cs="Times New Roman"/>
          <w:b/>
          <w:bCs/>
          <w:sz w:val="24"/>
          <w:szCs w:val="24"/>
        </w:rPr>
        <w:t>sactional a</w:t>
      </w:r>
      <w:r w:rsidRPr="00E45EBB">
        <w:rPr>
          <w:rFonts w:ascii="Times New Roman" w:eastAsia="Times New Roman" w:hAnsi="Times New Roman" w:cs="Times New Roman"/>
          <w:b/>
          <w:bCs/>
          <w:spacing w:val="-1"/>
          <w:sz w:val="24"/>
          <w:szCs w:val="24"/>
        </w:rPr>
        <w:t>n</w:t>
      </w:r>
      <w:r w:rsidRPr="00E45EBB">
        <w:rPr>
          <w:rFonts w:ascii="Times New Roman" w:eastAsia="Times New Roman" w:hAnsi="Times New Roman" w:cs="Times New Roman"/>
          <w:b/>
          <w:bCs/>
          <w:sz w:val="24"/>
          <w:szCs w:val="24"/>
        </w:rPr>
        <w:t>d fun</w:t>
      </w:r>
      <w:r w:rsidRPr="00E45EBB">
        <w:rPr>
          <w:rFonts w:ascii="Times New Roman" w:eastAsia="Times New Roman" w:hAnsi="Times New Roman" w:cs="Times New Roman"/>
          <w:b/>
          <w:bCs/>
          <w:spacing w:val="1"/>
          <w:sz w:val="24"/>
          <w:szCs w:val="24"/>
        </w:rPr>
        <w:t>c</w:t>
      </w:r>
      <w:r w:rsidRPr="00E45EBB">
        <w:rPr>
          <w:rFonts w:ascii="Times New Roman" w:eastAsia="Times New Roman" w:hAnsi="Times New Roman" w:cs="Times New Roman"/>
          <w:b/>
          <w:bCs/>
          <w:sz w:val="24"/>
          <w:szCs w:val="24"/>
        </w:rPr>
        <w:t>tion</w:t>
      </w:r>
      <w:r w:rsidRPr="00E45EBB">
        <w:rPr>
          <w:rFonts w:ascii="Times New Roman" w:eastAsia="Times New Roman" w:hAnsi="Times New Roman" w:cs="Times New Roman"/>
          <w:b/>
          <w:bCs/>
          <w:spacing w:val="-1"/>
          <w:sz w:val="24"/>
          <w:szCs w:val="24"/>
        </w:rPr>
        <w:t>a</w:t>
      </w:r>
      <w:r w:rsidRPr="00E45EBB">
        <w:rPr>
          <w:rFonts w:ascii="Times New Roman" w:eastAsia="Times New Roman" w:hAnsi="Times New Roman" w:cs="Times New Roman"/>
          <w:b/>
          <w:bCs/>
          <w:sz w:val="24"/>
          <w:szCs w:val="24"/>
        </w:rPr>
        <w:t>l te</w:t>
      </w:r>
      <w:r w:rsidRPr="00E45EBB">
        <w:rPr>
          <w:rFonts w:ascii="Times New Roman" w:eastAsia="Times New Roman" w:hAnsi="Times New Roman" w:cs="Times New Roman"/>
          <w:b/>
          <w:bCs/>
          <w:spacing w:val="-1"/>
          <w:sz w:val="24"/>
          <w:szCs w:val="24"/>
        </w:rPr>
        <w:t>s</w:t>
      </w:r>
      <w:r w:rsidRPr="00E45EBB">
        <w:rPr>
          <w:rFonts w:ascii="Times New Roman" w:eastAsia="Times New Roman" w:hAnsi="Times New Roman" w:cs="Times New Roman"/>
          <w:b/>
          <w:bCs/>
          <w:sz w:val="24"/>
          <w:szCs w:val="24"/>
        </w:rPr>
        <w:t>ts to U</w:t>
      </w:r>
      <w:r w:rsidRPr="00E45EBB">
        <w:rPr>
          <w:rFonts w:ascii="Times New Roman" w:eastAsia="Times New Roman" w:hAnsi="Times New Roman" w:cs="Times New Roman"/>
          <w:b/>
          <w:bCs/>
          <w:spacing w:val="-1"/>
          <w:sz w:val="24"/>
          <w:szCs w:val="24"/>
        </w:rPr>
        <w:t>.</w:t>
      </w:r>
      <w:r w:rsidRPr="00E45EBB">
        <w:rPr>
          <w:rFonts w:ascii="Times New Roman" w:eastAsia="Times New Roman" w:hAnsi="Times New Roman" w:cs="Times New Roman"/>
          <w:b/>
          <w:bCs/>
          <w:sz w:val="24"/>
          <w:szCs w:val="24"/>
        </w:rPr>
        <w:t>S. Constitution.</w:t>
      </w:r>
      <w:r w:rsidRPr="00E45EBB">
        <w:rPr>
          <w:rFonts w:ascii="Times New Roman" w:eastAsia="Times New Roman" w:hAnsi="Times New Roman" w:cs="Times New Roman"/>
          <w:b/>
          <w:bCs/>
          <w:spacing w:val="1"/>
          <w:sz w:val="24"/>
          <w:szCs w:val="24"/>
        </w:rPr>
        <w:t xml:space="preserve"> </w:t>
      </w:r>
      <w:r w:rsidRPr="00E45EBB">
        <w:rPr>
          <w:rFonts w:ascii="Times New Roman" w:eastAsia="Times New Roman" w:hAnsi="Times New Roman" w:cs="Times New Roman"/>
          <w:sz w:val="24"/>
          <w:szCs w:val="24"/>
        </w:rPr>
        <w:t>The Due Process</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Clause and the Commerce Clause of</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the U.S.</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Constit</w:t>
      </w:r>
      <w:r w:rsidRPr="00E45EBB">
        <w:rPr>
          <w:rFonts w:ascii="Times New Roman" w:eastAsia="Times New Roman" w:hAnsi="Times New Roman" w:cs="Times New Roman"/>
          <w:spacing w:val="-1"/>
          <w:sz w:val="24"/>
          <w:szCs w:val="24"/>
        </w:rPr>
        <w:t>u</w:t>
      </w:r>
      <w:r w:rsidRPr="00E45EBB">
        <w:rPr>
          <w:rFonts w:ascii="Times New Roman" w:eastAsia="Times New Roman" w:hAnsi="Times New Roman" w:cs="Times New Roman"/>
          <w:sz w:val="24"/>
          <w:szCs w:val="24"/>
        </w:rPr>
        <w:t>tion r</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 xml:space="preserve">strict </w:t>
      </w:r>
      <w:r w:rsidR="000416AE">
        <w:rPr>
          <w:rFonts w:ascii="Times New Roman" w:eastAsia="Times New Roman" w:hAnsi="Times New Roman" w:cs="Times New Roman"/>
          <w:sz w:val="24"/>
          <w:szCs w:val="24"/>
        </w:rPr>
        <w:t>s</w:t>
      </w:r>
      <w:r w:rsidRPr="00E45EBB">
        <w:rPr>
          <w:rFonts w:ascii="Times New Roman" w:eastAsia="Times New Roman" w:hAnsi="Times New Roman" w:cs="Times New Roman"/>
          <w:sz w:val="24"/>
          <w:szCs w:val="24"/>
        </w:rPr>
        <w:t>tates from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apportioning 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that has no rational r</w:t>
      </w:r>
      <w:r w:rsidRPr="00E45EBB">
        <w:rPr>
          <w:rFonts w:ascii="Times New Roman" w:eastAsia="Times New Roman" w:hAnsi="Times New Roman" w:cs="Times New Roman"/>
          <w:spacing w:val="-2"/>
          <w:sz w:val="24"/>
          <w:szCs w:val="24"/>
        </w:rPr>
        <w:t>e</w:t>
      </w:r>
      <w:r w:rsidRPr="00E45EBB">
        <w:rPr>
          <w:rFonts w:ascii="Times New Roman" w:eastAsia="Times New Roman" w:hAnsi="Times New Roman" w:cs="Times New Roman"/>
          <w:sz w:val="24"/>
          <w:szCs w:val="24"/>
        </w:rPr>
        <w:t>lationship</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with</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 xml:space="preserve">the taxing </w:t>
      </w:r>
      <w:r w:rsidR="000416AE">
        <w:rPr>
          <w:rFonts w:ascii="Times New Roman" w:eastAsia="Times New Roman" w:hAnsi="Times New Roman" w:cs="Times New Roman"/>
          <w:sz w:val="24"/>
          <w:szCs w:val="24"/>
        </w:rPr>
        <w:t>s</w:t>
      </w:r>
      <w:r w:rsidRPr="00E45EBB">
        <w:rPr>
          <w:rFonts w:ascii="Times New Roman" w:eastAsia="Times New Roman" w:hAnsi="Times New Roman" w:cs="Times New Roman"/>
          <w:sz w:val="24"/>
          <w:szCs w:val="24"/>
        </w:rPr>
        <w:t>tate. The protection a</w:t>
      </w:r>
      <w:r w:rsidRPr="00E45EBB">
        <w:rPr>
          <w:rFonts w:ascii="Times New Roman" w:eastAsia="Times New Roman" w:hAnsi="Times New Roman" w:cs="Times New Roman"/>
          <w:spacing w:val="-1"/>
          <w:sz w:val="24"/>
          <w:szCs w:val="24"/>
        </w:rPr>
        <w:t>g</w:t>
      </w:r>
      <w:r w:rsidRPr="00E45EBB">
        <w:rPr>
          <w:rFonts w:ascii="Times New Roman" w:eastAsia="Times New Roman" w:hAnsi="Times New Roman" w:cs="Times New Roman"/>
          <w:sz w:val="24"/>
          <w:szCs w:val="24"/>
        </w:rPr>
        <w:t>ain</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 xml:space="preserve">t </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xtra</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sz w:val="24"/>
          <w:szCs w:val="24"/>
        </w:rPr>
        <w:t>t</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rrito</w:t>
      </w:r>
      <w:r w:rsidRPr="00E45EBB">
        <w:rPr>
          <w:rFonts w:ascii="Times New Roman" w:eastAsia="Times New Roman" w:hAnsi="Times New Roman" w:cs="Times New Roman"/>
          <w:spacing w:val="-1"/>
          <w:sz w:val="24"/>
          <w:szCs w:val="24"/>
        </w:rPr>
        <w:t>ri</w:t>
      </w:r>
      <w:r w:rsidRPr="00E45EBB">
        <w:rPr>
          <w:rFonts w:ascii="Times New Roman" w:eastAsia="Times New Roman" w:hAnsi="Times New Roman" w:cs="Times New Roman"/>
          <w:sz w:val="24"/>
          <w:szCs w:val="24"/>
        </w:rPr>
        <w:t>al state taxation afforded by these Clauses is o</w:t>
      </w:r>
      <w:r w:rsidRPr="00E45EBB">
        <w:rPr>
          <w:rFonts w:ascii="Times New Roman" w:eastAsia="Times New Roman" w:hAnsi="Times New Roman" w:cs="Times New Roman"/>
          <w:spacing w:val="-2"/>
          <w:sz w:val="24"/>
          <w:szCs w:val="24"/>
        </w:rPr>
        <w:t>f</w:t>
      </w:r>
      <w:r w:rsidRPr="00E45EBB">
        <w:rPr>
          <w:rFonts w:ascii="Times New Roman" w:eastAsia="Times New Roman" w:hAnsi="Times New Roman" w:cs="Times New Roman"/>
          <w:sz w:val="24"/>
          <w:szCs w:val="24"/>
        </w:rPr>
        <w:t>ten described as the “unitary</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business principle.” The unitary business principle requires apportionable 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to be derived from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the sa</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unitary business that is being conducted at least in part in [this State]. The unitary business that is conducted in [this State] includes both a</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unitary business that the taxp</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 xml:space="preserve">yer alone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ay be conducting</w:t>
      </w:r>
      <w:r w:rsidR="00916C58"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 xml:space="preserve">and a unitary business the taxpayer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ay </w:t>
      </w:r>
      <w:r w:rsidRPr="00E45EBB">
        <w:rPr>
          <w:rFonts w:ascii="Times New Roman" w:eastAsia="Times New Roman" w:hAnsi="Times New Roman" w:cs="Times New Roman"/>
          <w:spacing w:val="-1"/>
          <w:sz w:val="24"/>
          <w:szCs w:val="24"/>
        </w:rPr>
        <w:t>c</w:t>
      </w:r>
      <w:r w:rsidRPr="00E45EBB">
        <w:rPr>
          <w:rFonts w:ascii="Times New Roman" w:eastAsia="Times New Roman" w:hAnsi="Times New Roman" w:cs="Times New Roman"/>
          <w:sz w:val="24"/>
          <w:szCs w:val="24"/>
        </w:rPr>
        <w:t>ondu</w:t>
      </w:r>
      <w:r w:rsidRPr="00E45EBB">
        <w:rPr>
          <w:rFonts w:ascii="Times New Roman" w:eastAsia="Times New Roman" w:hAnsi="Times New Roman" w:cs="Times New Roman"/>
          <w:spacing w:val="1"/>
          <w:sz w:val="24"/>
          <w:szCs w:val="24"/>
        </w:rPr>
        <w:t>c</w:t>
      </w:r>
      <w:r w:rsidRPr="00E45EBB">
        <w:rPr>
          <w:rFonts w:ascii="Times New Roman" w:eastAsia="Times New Roman" w:hAnsi="Times New Roman" w:cs="Times New Roman"/>
          <w:sz w:val="24"/>
          <w:szCs w:val="24"/>
        </w:rPr>
        <w:t>t with any other person or persons. Satis</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z w:val="24"/>
          <w:szCs w:val="24"/>
        </w:rPr>
        <w:t>action of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either the trans</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 xml:space="preserve">ctional test </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r</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 xml:space="preserve">the </w:t>
      </w:r>
      <w:r w:rsidRPr="00E45EBB">
        <w:rPr>
          <w:rFonts w:ascii="Times New Roman" w:eastAsia="Times New Roman" w:hAnsi="Times New Roman" w:cs="Times New Roman"/>
          <w:spacing w:val="-2"/>
          <w:sz w:val="24"/>
          <w:szCs w:val="24"/>
        </w:rPr>
        <w:t>f</w:t>
      </w:r>
      <w:r w:rsidRPr="00E45EBB">
        <w:rPr>
          <w:rFonts w:ascii="Times New Roman" w:eastAsia="Times New Roman" w:hAnsi="Times New Roman" w:cs="Times New Roman"/>
          <w:sz w:val="24"/>
          <w:szCs w:val="24"/>
        </w:rPr>
        <w:t>unction</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l t</w:t>
      </w:r>
      <w:r w:rsidRPr="00E45EBB">
        <w:rPr>
          <w:rFonts w:ascii="Times New Roman" w:eastAsia="Times New Roman" w:hAnsi="Times New Roman" w:cs="Times New Roman"/>
          <w:spacing w:val="-1"/>
          <w:sz w:val="24"/>
          <w:szCs w:val="24"/>
        </w:rPr>
        <w:t>es</w:t>
      </w:r>
      <w:r w:rsidRPr="00E45EBB">
        <w:rPr>
          <w:rFonts w:ascii="Times New Roman" w:eastAsia="Times New Roman" w:hAnsi="Times New Roman" w:cs="Times New Roman"/>
          <w:sz w:val="24"/>
          <w:szCs w:val="24"/>
        </w:rPr>
        <w:t>t 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plies with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e unita</w:t>
      </w:r>
      <w:r w:rsidRPr="00E45EBB">
        <w:rPr>
          <w:rFonts w:ascii="Times New Roman" w:eastAsia="Times New Roman" w:hAnsi="Times New Roman" w:cs="Times New Roman"/>
          <w:spacing w:val="-1"/>
          <w:sz w:val="24"/>
          <w:szCs w:val="24"/>
        </w:rPr>
        <w:t>r</w:t>
      </w:r>
      <w:r w:rsidRPr="00E45EBB">
        <w:rPr>
          <w:rFonts w:ascii="Times New Roman" w:eastAsia="Times New Roman" w:hAnsi="Times New Roman" w:cs="Times New Roman"/>
          <w:sz w:val="24"/>
          <w:szCs w:val="24"/>
        </w:rPr>
        <w:t xml:space="preserve">y business </w:t>
      </w:r>
      <w:r w:rsidRPr="00E45EBB">
        <w:rPr>
          <w:rFonts w:ascii="Times New Roman" w:eastAsia="Times New Roman" w:hAnsi="Times New Roman" w:cs="Times New Roman"/>
          <w:spacing w:val="-1"/>
          <w:sz w:val="24"/>
          <w:szCs w:val="24"/>
        </w:rPr>
        <w:t>p</w:t>
      </w:r>
      <w:r w:rsidRPr="00E45EBB">
        <w:rPr>
          <w:rFonts w:ascii="Times New Roman" w:eastAsia="Times New Roman" w:hAnsi="Times New Roman" w:cs="Times New Roman"/>
          <w:sz w:val="24"/>
          <w:szCs w:val="24"/>
        </w:rPr>
        <w:t xml:space="preserve">rinciple, </w:t>
      </w:r>
      <w:r w:rsidRPr="00E45EBB">
        <w:rPr>
          <w:rFonts w:ascii="Times New Roman" w:eastAsia="Times New Roman" w:hAnsi="Times New Roman" w:cs="Times New Roman"/>
          <w:spacing w:val="-1"/>
          <w:sz w:val="24"/>
          <w:szCs w:val="24"/>
        </w:rPr>
        <w:t>b</w:t>
      </w:r>
      <w:r w:rsidRPr="00E45EBB">
        <w:rPr>
          <w:rFonts w:ascii="Times New Roman" w:eastAsia="Times New Roman" w:hAnsi="Times New Roman" w:cs="Times New Roman"/>
          <w:sz w:val="24"/>
          <w:szCs w:val="24"/>
        </w:rPr>
        <w:t>ecause each test requires t</w:t>
      </w:r>
      <w:r w:rsidRPr="00E45EBB">
        <w:rPr>
          <w:rFonts w:ascii="Times New Roman" w:eastAsia="Times New Roman" w:hAnsi="Times New Roman" w:cs="Times New Roman"/>
          <w:spacing w:val="-2"/>
          <w:sz w:val="24"/>
          <w:szCs w:val="24"/>
        </w:rPr>
        <w:t>h</w:t>
      </w:r>
      <w:r w:rsidRPr="00E45EBB">
        <w:rPr>
          <w:rFonts w:ascii="Times New Roman" w:eastAsia="Times New Roman" w:hAnsi="Times New Roman" w:cs="Times New Roman"/>
          <w:sz w:val="24"/>
          <w:szCs w:val="24"/>
        </w:rPr>
        <w:t>at the tran</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action or acti</w:t>
      </w:r>
      <w:r w:rsidRPr="00E45EBB">
        <w:rPr>
          <w:rFonts w:ascii="Times New Roman" w:eastAsia="Times New Roman" w:hAnsi="Times New Roman" w:cs="Times New Roman"/>
          <w:spacing w:val="-1"/>
          <w:sz w:val="24"/>
          <w:szCs w:val="24"/>
        </w:rPr>
        <w:t>v</w:t>
      </w:r>
      <w:r w:rsidRPr="00E45EBB">
        <w:rPr>
          <w:rFonts w:ascii="Times New Roman" w:eastAsia="Times New Roman" w:hAnsi="Times New Roman" w:cs="Times New Roman"/>
          <w:sz w:val="24"/>
          <w:szCs w:val="24"/>
        </w:rPr>
        <w:t>ity (in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e ca</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e</w:t>
      </w:r>
      <w:r w:rsidR="00916C58"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of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the tran</w:t>
      </w:r>
      <w:r w:rsidRPr="00E45EBB">
        <w:rPr>
          <w:rFonts w:ascii="Times New Roman" w:eastAsia="Times New Roman" w:hAnsi="Times New Roman" w:cs="Times New Roman"/>
          <w:spacing w:val="-1"/>
          <w:sz w:val="24"/>
          <w:szCs w:val="24"/>
        </w:rPr>
        <w:t>sa</w:t>
      </w:r>
      <w:r w:rsidRPr="00E45EBB">
        <w:rPr>
          <w:rFonts w:ascii="Times New Roman" w:eastAsia="Times New Roman" w:hAnsi="Times New Roman" w:cs="Times New Roman"/>
          <w:sz w:val="24"/>
          <w:szCs w:val="24"/>
        </w:rPr>
        <w:t>ction</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l t</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st) or the property (in the case of the fun</w:t>
      </w:r>
      <w:r w:rsidRPr="00E45EBB">
        <w:rPr>
          <w:rFonts w:ascii="Times New Roman" w:eastAsia="Times New Roman" w:hAnsi="Times New Roman" w:cs="Times New Roman"/>
          <w:spacing w:val="-1"/>
          <w:sz w:val="24"/>
          <w:szCs w:val="24"/>
        </w:rPr>
        <w:t>c</w:t>
      </w:r>
      <w:r w:rsidRPr="00E45EBB">
        <w:rPr>
          <w:rFonts w:ascii="Times New Roman" w:eastAsia="Times New Roman" w:hAnsi="Times New Roman" w:cs="Times New Roman"/>
          <w:sz w:val="24"/>
          <w:szCs w:val="24"/>
        </w:rPr>
        <w:t>tion</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l t</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st) to be tied to the sa</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trade or business that is being conduct</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 xml:space="preserve">d within [this </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ate]. Deter</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ination of the scope of the unitary business being conducted in [</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his State] is without regard to extent to which [this State] requires or per</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its 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bined reporting.</w:t>
      </w:r>
    </w:p>
    <w:p w:rsidR="00390507" w:rsidRPr="00E45EBB" w:rsidRDefault="00390507">
      <w:pPr>
        <w:spacing w:before="16" w:after="0" w:line="260" w:lineRule="exact"/>
        <w:rPr>
          <w:sz w:val="26"/>
          <w:szCs w:val="26"/>
        </w:rPr>
      </w:pPr>
    </w:p>
    <w:p w:rsidR="00390507" w:rsidRPr="00E45EBB" w:rsidRDefault="006F39AF">
      <w:pPr>
        <w:spacing w:after="0" w:line="240" w:lineRule="auto"/>
        <w:ind w:left="100" w:right="149" w:firstLine="36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 xml:space="preserve">(7) </w:t>
      </w:r>
      <w:r w:rsidR="00E903C6" w:rsidRPr="00E45EBB">
        <w:rPr>
          <w:rFonts w:ascii="Times New Roman" w:eastAsia="Times New Roman" w:hAnsi="Times New Roman" w:cs="Times New Roman"/>
          <w:b/>
          <w:bCs/>
          <w:sz w:val="24"/>
          <w:szCs w:val="24"/>
        </w:rPr>
        <w:t>Non-apportionable</w:t>
      </w:r>
      <w:r w:rsidR="00916C58" w:rsidRPr="00E45EBB">
        <w:rPr>
          <w:rFonts w:ascii="Times New Roman" w:eastAsia="Times New Roman" w:hAnsi="Times New Roman" w:cs="Times New Roman"/>
          <w:b/>
          <w:bCs/>
          <w:sz w:val="24"/>
          <w:szCs w:val="24"/>
        </w:rPr>
        <w:t xml:space="preserve"> </w:t>
      </w:r>
      <w:r w:rsidRPr="00E45EBB">
        <w:rPr>
          <w:rFonts w:ascii="Times New Roman" w:eastAsia="Times New Roman" w:hAnsi="Times New Roman" w:cs="Times New Roman"/>
          <w:b/>
          <w:bCs/>
          <w:sz w:val="24"/>
          <w:szCs w:val="24"/>
        </w:rPr>
        <w:t xml:space="preserve">income. </w:t>
      </w:r>
      <w:r w:rsidR="00E903C6" w:rsidRPr="00E45EBB">
        <w:rPr>
          <w:rFonts w:ascii="Times New Roman" w:eastAsia="Times New Roman" w:hAnsi="Times New Roman" w:cs="Times New Roman"/>
          <w:sz w:val="24"/>
          <w:szCs w:val="24"/>
        </w:rPr>
        <w:t>Non-apportionable</w:t>
      </w:r>
      <w:r w:rsidR="00916C58"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means all</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 other than </w:t>
      </w:r>
      <w:r w:rsidR="001B4089" w:rsidRPr="00E45EBB">
        <w:rPr>
          <w:rFonts w:ascii="Times New Roman" w:eastAsia="Times New Roman" w:hAnsi="Times New Roman" w:cs="Times New Roman"/>
          <w:sz w:val="24"/>
          <w:szCs w:val="24"/>
        </w:rPr>
        <w:t xml:space="preserve">apportionable </w:t>
      </w:r>
      <w:r w:rsidRPr="00E45EBB">
        <w:rPr>
          <w:rFonts w:ascii="Times New Roman" w:eastAsia="Times New Roman" w:hAnsi="Times New Roman" w:cs="Times New Roman"/>
          <w:spacing w:val="1"/>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w:t>
      </w:r>
    </w:p>
    <w:p w:rsidR="00390507" w:rsidRPr="00E45EBB" w:rsidRDefault="00390507">
      <w:pPr>
        <w:spacing w:after="0" w:line="200" w:lineRule="exact"/>
        <w:rPr>
          <w:sz w:val="20"/>
          <w:szCs w:val="20"/>
        </w:rPr>
      </w:pPr>
    </w:p>
    <w:p w:rsidR="00390507" w:rsidRPr="00E45EBB" w:rsidRDefault="006F39AF">
      <w:pPr>
        <w:spacing w:after="0" w:line="480" w:lineRule="auto"/>
        <w:ind w:left="100" w:right="467"/>
        <w:rPr>
          <w:rFonts w:ascii="Times New Roman" w:eastAsia="Times New Roman" w:hAnsi="Times New Roman" w:cs="Times New Roman"/>
          <w:sz w:val="24"/>
          <w:szCs w:val="24"/>
        </w:rPr>
      </w:pPr>
      <w:r w:rsidRPr="00E45EBB">
        <w:rPr>
          <w:rFonts w:ascii="Times New Roman" w:eastAsia="Times New Roman" w:hAnsi="Times New Roman" w:cs="Times New Roman"/>
          <w:b/>
          <w:bCs/>
          <w:sz w:val="24"/>
          <w:szCs w:val="24"/>
        </w:rPr>
        <w:t>•••</w:t>
      </w:r>
      <w:r w:rsidRPr="00E45EBB">
        <w:rPr>
          <w:rFonts w:ascii="Times New Roman" w:eastAsia="Times New Roman" w:hAnsi="Times New Roman" w:cs="Times New Roman"/>
          <w:b/>
          <w:bCs/>
          <w:spacing w:val="-1"/>
          <w:sz w:val="24"/>
          <w:szCs w:val="24"/>
        </w:rPr>
        <w:t xml:space="preserve"> </w:t>
      </w:r>
      <w:r w:rsidRPr="00E45EBB">
        <w:rPr>
          <w:rFonts w:ascii="Times New Roman" w:eastAsia="Times New Roman" w:hAnsi="Times New Roman" w:cs="Times New Roman"/>
          <w:b/>
          <w:bCs/>
          <w:sz w:val="24"/>
          <w:szCs w:val="24"/>
        </w:rPr>
        <w:t>Reg. IV.1.(b). Principles for Determi</w:t>
      </w:r>
      <w:r w:rsidRPr="00E45EBB">
        <w:rPr>
          <w:rFonts w:ascii="Times New Roman" w:eastAsia="Times New Roman" w:hAnsi="Times New Roman" w:cs="Times New Roman"/>
          <w:b/>
          <w:bCs/>
          <w:spacing w:val="-2"/>
          <w:sz w:val="24"/>
          <w:szCs w:val="24"/>
        </w:rPr>
        <w:t>n</w:t>
      </w:r>
      <w:r w:rsidRPr="00E45EBB">
        <w:rPr>
          <w:rFonts w:ascii="Times New Roman" w:eastAsia="Times New Roman" w:hAnsi="Times New Roman" w:cs="Times New Roman"/>
          <w:b/>
          <w:bCs/>
          <w:sz w:val="24"/>
          <w:szCs w:val="24"/>
        </w:rPr>
        <w:t>ing the Existence of a Unitary Business. (1) Unitary Business Principle.</w:t>
      </w:r>
    </w:p>
    <w:p w:rsidR="00390507" w:rsidRPr="00E45EBB" w:rsidRDefault="006F39AF" w:rsidP="009240D7">
      <w:pPr>
        <w:spacing w:before="8" w:after="0" w:line="240" w:lineRule="auto"/>
        <w:ind w:left="820" w:right="194" w:hanging="36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(A)</w:t>
      </w:r>
      <w:r w:rsidRPr="00E45EBB">
        <w:rPr>
          <w:rFonts w:ascii="Times New Roman" w:eastAsia="Times New Roman" w:hAnsi="Times New Roman" w:cs="Times New Roman"/>
          <w:spacing w:val="-33"/>
          <w:sz w:val="24"/>
          <w:szCs w:val="24"/>
        </w:rPr>
        <w:t xml:space="preserve"> </w:t>
      </w:r>
      <w:r w:rsidRPr="00E45EBB">
        <w:rPr>
          <w:rFonts w:ascii="Times New Roman" w:eastAsia="Times New Roman" w:hAnsi="Times New Roman" w:cs="Times New Roman"/>
          <w:i/>
          <w:sz w:val="24"/>
          <w:szCs w:val="24"/>
        </w:rPr>
        <w:t>The Concept of a Unitary Business</w:t>
      </w:r>
      <w:r w:rsidRPr="00E45EBB">
        <w:rPr>
          <w:rFonts w:ascii="Times New Roman" w:eastAsia="Times New Roman" w:hAnsi="Times New Roman" w:cs="Times New Roman"/>
          <w:sz w:val="24"/>
          <w:szCs w:val="24"/>
        </w:rPr>
        <w:t xml:space="preserve">. A unitary business is a </w:t>
      </w:r>
      <w:r w:rsidRPr="00E45EBB">
        <w:rPr>
          <w:rFonts w:ascii="Times New Roman" w:eastAsia="Times New Roman" w:hAnsi="Times New Roman" w:cs="Times New Roman"/>
          <w:spacing w:val="-1"/>
          <w:sz w:val="24"/>
          <w:szCs w:val="24"/>
        </w:rPr>
        <w:t>si</w:t>
      </w:r>
      <w:r w:rsidRPr="00E45EBB">
        <w:rPr>
          <w:rFonts w:ascii="Times New Roman" w:eastAsia="Times New Roman" w:hAnsi="Times New Roman" w:cs="Times New Roman"/>
          <w:sz w:val="24"/>
          <w:szCs w:val="24"/>
        </w:rPr>
        <w:t>ngle econ</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 xml:space="preserve">c enterprise that is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ade up either of separ</w:t>
      </w:r>
      <w:r w:rsidRPr="00E45EBB">
        <w:rPr>
          <w:rFonts w:ascii="Times New Roman" w:eastAsia="Times New Roman" w:hAnsi="Times New Roman" w:cs="Times New Roman"/>
          <w:spacing w:val="-2"/>
          <w:sz w:val="24"/>
          <w:szCs w:val="24"/>
        </w:rPr>
        <w:t>a</w:t>
      </w:r>
      <w:r w:rsidRPr="00E45EBB">
        <w:rPr>
          <w:rFonts w:ascii="Times New Roman" w:eastAsia="Times New Roman" w:hAnsi="Times New Roman" w:cs="Times New Roman"/>
          <w:sz w:val="24"/>
          <w:szCs w:val="24"/>
        </w:rPr>
        <w:t>te parts of a single entity or of a commonly controlled group of  entities that are sufficiently</w:t>
      </w:r>
      <w:r w:rsidR="00916C58"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interdepen</w:t>
      </w:r>
      <w:r w:rsidRPr="00E45EBB">
        <w:rPr>
          <w:rFonts w:ascii="Times New Roman" w:eastAsia="Times New Roman" w:hAnsi="Times New Roman" w:cs="Times New Roman"/>
          <w:spacing w:val="-1"/>
          <w:sz w:val="24"/>
          <w:szCs w:val="24"/>
        </w:rPr>
        <w:t>d</w:t>
      </w:r>
      <w:r w:rsidRPr="00E45EBB">
        <w:rPr>
          <w:rFonts w:ascii="Times New Roman" w:eastAsia="Times New Roman" w:hAnsi="Times New Roman" w:cs="Times New Roman"/>
          <w:sz w:val="24"/>
          <w:szCs w:val="24"/>
        </w:rPr>
        <w:t>ent, i</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tegrated and interrelated</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 xml:space="preserve">through their activities so as to provide a synergy and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utual benefit that produces a sharing or exchange of value a</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ong them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and a significant flow of value to the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separate parts. This flow of value to a</w:t>
      </w:r>
      <w:r w:rsidR="00260F25">
        <w:rPr>
          <w:rFonts w:ascii="Times New Roman" w:eastAsia="Times New Roman" w:hAnsi="Times New Roman" w:cs="Times New Roman"/>
          <w:sz w:val="24"/>
          <w:szCs w:val="24"/>
        </w:rPr>
        <w:t>n</w:t>
      </w:r>
      <w:r w:rsidRPr="00E45EBB">
        <w:rPr>
          <w:rFonts w:ascii="Times New Roman" w:eastAsia="Times New Roman" w:hAnsi="Times New Roman" w:cs="Times New Roman"/>
          <w:sz w:val="24"/>
          <w:szCs w:val="24"/>
        </w:rPr>
        <w:t xml:space="preserve"> e</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tity l</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 xml:space="preserve">cated in this </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ate that 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es from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being part of a unitary business conducted both within and without</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this</w:t>
      </w:r>
      <w:r w:rsidRPr="00E45EBB">
        <w:rPr>
          <w:rFonts w:ascii="Times New Roman" w:eastAsia="Times New Roman" w:hAnsi="Times New Roman" w:cs="Times New Roman"/>
          <w:spacing w:val="-1"/>
          <w:sz w:val="24"/>
          <w:szCs w:val="24"/>
        </w:rPr>
        <w:t xml:space="preserve"> </w:t>
      </w:r>
      <w:r w:rsidR="002F1874">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tate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is</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what provides the constitutio</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al due pr</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 xml:space="preserve">cess "definite link and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nimum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conn</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 xml:space="preserve">ction" </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 xml:space="preserve">ecessary for this state to apportion </w:t>
      </w:r>
      <w:r w:rsidR="00790858" w:rsidRPr="00E45EBB">
        <w:rPr>
          <w:rFonts w:ascii="Times New Roman" w:eastAsia="Times New Roman" w:hAnsi="Times New Roman" w:cs="Times New Roman"/>
          <w:sz w:val="24"/>
          <w:szCs w:val="24"/>
        </w:rPr>
        <w:t xml:space="preserve">apportionable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of the unitary business, even if that 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w:t>
      </w:r>
      <w:r w:rsidR="009240D7"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 xml:space="preserve">arises in part </w:t>
      </w:r>
      <w:r w:rsidRPr="00E45EBB">
        <w:rPr>
          <w:rFonts w:ascii="Times New Roman" w:eastAsia="Times New Roman" w:hAnsi="Times New Roman" w:cs="Times New Roman"/>
          <w:sz w:val="24"/>
          <w:szCs w:val="24"/>
        </w:rPr>
        <w:lastRenderedPageBreak/>
        <w:t>from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activities conducted ou</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 xml:space="preserve">side the state. The </w:t>
      </w:r>
      <w:r w:rsidR="00790858" w:rsidRPr="00E45EBB">
        <w:rPr>
          <w:rFonts w:ascii="Times New Roman" w:eastAsia="Times New Roman" w:hAnsi="Times New Roman" w:cs="Times New Roman"/>
          <w:sz w:val="24"/>
          <w:szCs w:val="24"/>
        </w:rPr>
        <w:t xml:space="preserve">apportionable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of the unitary business is then apportioned</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to this state using an apportion</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ent percentage provided by </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position w:val="11"/>
          <w:sz w:val="16"/>
          <w:szCs w:val="16"/>
        </w:rPr>
        <w:t>insert</w:t>
      </w:r>
      <w:r w:rsidRPr="00E45EBB">
        <w:rPr>
          <w:rFonts w:ascii="Times New Roman" w:eastAsia="Times New Roman" w:hAnsi="Times New Roman" w:cs="Times New Roman"/>
          <w:spacing w:val="-4"/>
          <w:position w:val="11"/>
          <w:sz w:val="16"/>
          <w:szCs w:val="16"/>
        </w:rPr>
        <w:t xml:space="preserve"> </w:t>
      </w:r>
      <w:r w:rsidRPr="00E45EBB">
        <w:rPr>
          <w:rFonts w:ascii="Times New Roman" w:eastAsia="Times New Roman" w:hAnsi="Times New Roman" w:cs="Times New Roman"/>
          <w:spacing w:val="-1"/>
          <w:position w:val="11"/>
          <w:sz w:val="16"/>
          <w:szCs w:val="16"/>
        </w:rPr>
        <w:t>y</w:t>
      </w:r>
      <w:r w:rsidRPr="00E45EBB">
        <w:rPr>
          <w:rFonts w:ascii="Times New Roman" w:eastAsia="Times New Roman" w:hAnsi="Times New Roman" w:cs="Times New Roman"/>
          <w:position w:val="11"/>
          <w:sz w:val="16"/>
          <w:szCs w:val="16"/>
        </w:rPr>
        <w:t>our</w:t>
      </w:r>
      <w:r w:rsidRPr="00E45EBB">
        <w:rPr>
          <w:rFonts w:ascii="Times New Roman" w:eastAsia="Times New Roman" w:hAnsi="Times New Roman" w:cs="Times New Roman"/>
          <w:spacing w:val="-3"/>
          <w:position w:val="11"/>
          <w:sz w:val="16"/>
          <w:szCs w:val="16"/>
        </w:rPr>
        <w:t xml:space="preserve"> </w:t>
      </w:r>
      <w:r w:rsidRPr="00E45EBB">
        <w:rPr>
          <w:rFonts w:ascii="Times New Roman" w:eastAsia="Times New Roman" w:hAnsi="Times New Roman" w:cs="Times New Roman"/>
          <w:position w:val="11"/>
          <w:sz w:val="16"/>
          <w:szCs w:val="16"/>
        </w:rPr>
        <w:t>sta</w:t>
      </w:r>
      <w:r w:rsidRPr="00E45EBB">
        <w:rPr>
          <w:rFonts w:ascii="Times New Roman" w:eastAsia="Times New Roman" w:hAnsi="Times New Roman" w:cs="Times New Roman"/>
          <w:spacing w:val="1"/>
          <w:position w:val="11"/>
          <w:sz w:val="16"/>
          <w:szCs w:val="16"/>
        </w:rPr>
        <w:t>t</w:t>
      </w:r>
      <w:r w:rsidRPr="00E45EBB">
        <w:rPr>
          <w:rFonts w:ascii="Times New Roman" w:eastAsia="Times New Roman" w:hAnsi="Times New Roman" w:cs="Times New Roman"/>
          <w:position w:val="11"/>
          <w:sz w:val="16"/>
          <w:szCs w:val="16"/>
        </w:rPr>
        <w:t>e</w:t>
      </w:r>
      <w:r w:rsidRPr="00E45EBB">
        <w:rPr>
          <w:rFonts w:ascii="Times New Roman" w:eastAsia="Times New Roman" w:hAnsi="Times New Roman" w:cs="Times New Roman"/>
          <w:spacing w:val="-3"/>
          <w:position w:val="11"/>
          <w:sz w:val="16"/>
          <w:szCs w:val="16"/>
        </w:rPr>
        <w:t xml:space="preserve"> </w:t>
      </w:r>
      <w:r w:rsidRPr="00E45EBB">
        <w:rPr>
          <w:rFonts w:ascii="Times New Roman" w:eastAsia="Times New Roman" w:hAnsi="Times New Roman" w:cs="Times New Roman"/>
          <w:position w:val="11"/>
          <w:sz w:val="16"/>
          <w:szCs w:val="16"/>
        </w:rPr>
        <w:t>st</w:t>
      </w:r>
      <w:r w:rsidRPr="00E45EBB">
        <w:rPr>
          <w:rFonts w:ascii="Times New Roman" w:eastAsia="Times New Roman" w:hAnsi="Times New Roman" w:cs="Times New Roman"/>
          <w:spacing w:val="1"/>
          <w:position w:val="11"/>
          <w:sz w:val="16"/>
          <w:szCs w:val="16"/>
        </w:rPr>
        <w:t>a</w:t>
      </w:r>
      <w:r w:rsidRPr="00E45EBB">
        <w:rPr>
          <w:rFonts w:ascii="Times New Roman" w:eastAsia="Times New Roman" w:hAnsi="Times New Roman" w:cs="Times New Roman"/>
          <w:position w:val="11"/>
          <w:sz w:val="16"/>
          <w:szCs w:val="16"/>
        </w:rPr>
        <w:t>tut</w:t>
      </w:r>
      <w:r w:rsidRPr="00E45EBB">
        <w:rPr>
          <w:rFonts w:ascii="Times New Roman" w:eastAsia="Times New Roman" w:hAnsi="Times New Roman" w:cs="Times New Roman"/>
          <w:spacing w:val="1"/>
          <w:position w:val="11"/>
          <w:sz w:val="16"/>
          <w:szCs w:val="16"/>
        </w:rPr>
        <w:t>e</w:t>
      </w:r>
      <w:r w:rsidRPr="00E45EBB">
        <w:rPr>
          <w:rFonts w:ascii="Times New Roman" w:eastAsia="Times New Roman" w:hAnsi="Times New Roman" w:cs="Times New Roman"/>
          <w:spacing w:val="-1"/>
          <w:sz w:val="24"/>
          <w:szCs w:val="24"/>
        </w:rPr>
        <w:t>].</w:t>
      </w:r>
    </w:p>
    <w:p w:rsidR="00390507" w:rsidRPr="00E45EBB" w:rsidRDefault="00390507">
      <w:pPr>
        <w:spacing w:before="13" w:after="0" w:line="260" w:lineRule="exact"/>
        <w:rPr>
          <w:sz w:val="26"/>
          <w:szCs w:val="26"/>
        </w:rPr>
      </w:pPr>
    </w:p>
    <w:p w:rsidR="00390507" w:rsidRPr="00E45EBB" w:rsidRDefault="006F39AF">
      <w:pPr>
        <w:spacing w:after="0" w:line="240" w:lineRule="auto"/>
        <w:ind w:left="820" w:right="91"/>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 xml:space="preserve">This sharing or exchange of value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y also be described as requiring that the operation of one part of the business be</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dependent upon, or contribute to, the operation of another part of the business. Phrased</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 xml:space="preserve">in the </w:t>
      </w:r>
      <w:r w:rsidRPr="00E45EBB">
        <w:rPr>
          <w:rFonts w:ascii="Times New Roman" w:eastAsia="Times New Roman" w:hAnsi="Times New Roman" w:cs="Times New Roman"/>
          <w:spacing w:val="-1"/>
          <w:sz w:val="24"/>
          <w:szCs w:val="24"/>
        </w:rPr>
        <w:t>d</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sj</w:t>
      </w:r>
      <w:r w:rsidRPr="00E45EBB">
        <w:rPr>
          <w:rFonts w:ascii="Times New Roman" w:eastAsia="Times New Roman" w:hAnsi="Times New Roman" w:cs="Times New Roman"/>
          <w:spacing w:val="-1"/>
          <w:sz w:val="24"/>
          <w:szCs w:val="24"/>
        </w:rPr>
        <w:t>u</w:t>
      </w:r>
      <w:r w:rsidRPr="00E45EBB">
        <w:rPr>
          <w:rFonts w:ascii="Times New Roman" w:eastAsia="Times New Roman" w:hAnsi="Times New Roman" w:cs="Times New Roman"/>
          <w:sz w:val="24"/>
          <w:szCs w:val="24"/>
        </w:rPr>
        <w:t xml:space="preserve">nctive, the </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z w:val="24"/>
          <w:szCs w:val="24"/>
        </w:rPr>
        <w:t xml:space="preserve">oregoing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eans that if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the acti</w:t>
      </w:r>
      <w:r w:rsidRPr="00E45EBB">
        <w:rPr>
          <w:rFonts w:ascii="Times New Roman" w:eastAsia="Times New Roman" w:hAnsi="Times New Roman" w:cs="Times New Roman"/>
          <w:spacing w:val="-1"/>
          <w:sz w:val="24"/>
          <w:szCs w:val="24"/>
        </w:rPr>
        <w:t>v</w:t>
      </w:r>
      <w:r w:rsidRPr="00E45EBB">
        <w:rPr>
          <w:rFonts w:ascii="Times New Roman" w:eastAsia="Times New Roman" w:hAnsi="Times New Roman" w:cs="Times New Roman"/>
          <w:sz w:val="24"/>
          <w:szCs w:val="24"/>
        </w:rPr>
        <w:t>ities of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 xml:space="preserve">one business </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it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er</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cont</w:t>
      </w:r>
      <w:r w:rsidRPr="00E45EBB">
        <w:rPr>
          <w:rFonts w:ascii="Times New Roman" w:eastAsia="Times New Roman" w:hAnsi="Times New Roman" w:cs="Times New Roman"/>
          <w:spacing w:val="-1"/>
          <w:sz w:val="24"/>
          <w:szCs w:val="24"/>
        </w:rPr>
        <w:t>r</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 xml:space="preserve">butes to the </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cti</w:t>
      </w:r>
      <w:r w:rsidRPr="00E45EBB">
        <w:rPr>
          <w:rFonts w:ascii="Times New Roman" w:eastAsia="Times New Roman" w:hAnsi="Times New Roman" w:cs="Times New Roman"/>
          <w:spacing w:val="-1"/>
          <w:sz w:val="24"/>
          <w:szCs w:val="24"/>
        </w:rPr>
        <w:t>v</w:t>
      </w:r>
      <w:r w:rsidRPr="00E45EBB">
        <w:rPr>
          <w:rFonts w:ascii="Times New Roman" w:eastAsia="Times New Roman" w:hAnsi="Times New Roman" w:cs="Times New Roman"/>
          <w:sz w:val="24"/>
          <w:szCs w:val="24"/>
        </w:rPr>
        <w:t xml:space="preserve">ities of another business </w:t>
      </w:r>
      <w:r w:rsidRPr="00E45EBB">
        <w:rPr>
          <w:rFonts w:ascii="Times New Roman" w:eastAsia="Times New Roman" w:hAnsi="Times New Roman" w:cs="Times New Roman"/>
          <w:i/>
          <w:sz w:val="24"/>
          <w:szCs w:val="24"/>
        </w:rPr>
        <w:t xml:space="preserve">or </w:t>
      </w:r>
      <w:r w:rsidRPr="00E45EBB">
        <w:rPr>
          <w:rFonts w:ascii="Times New Roman" w:eastAsia="Times New Roman" w:hAnsi="Times New Roman" w:cs="Times New Roman"/>
          <w:sz w:val="24"/>
          <w:szCs w:val="24"/>
        </w:rPr>
        <w:t>are dependent upon the activiti</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s of another business, those businesses are part of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a unitary business.</w:t>
      </w:r>
    </w:p>
    <w:p w:rsidR="00390507" w:rsidRPr="00E45EBB" w:rsidRDefault="00390507">
      <w:pPr>
        <w:spacing w:before="16" w:after="0" w:line="260" w:lineRule="exact"/>
        <w:rPr>
          <w:sz w:val="26"/>
          <w:szCs w:val="26"/>
        </w:rPr>
      </w:pPr>
    </w:p>
    <w:p w:rsidR="00390507" w:rsidRPr="00E45EBB" w:rsidRDefault="006F39AF">
      <w:pPr>
        <w:spacing w:after="0" w:line="240" w:lineRule="auto"/>
        <w:ind w:left="820" w:right="140" w:hanging="30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 xml:space="preserve">(B) </w:t>
      </w:r>
      <w:r w:rsidRPr="00E45EBB">
        <w:rPr>
          <w:rFonts w:ascii="Times New Roman" w:eastAsia="Times New Roman" w:hAnsi="Times New Roman" w:cs="Times New Roman"/>
          <w:i/>
          <w:sz w:val="24"/>
          <w:szCs w:val="24"/>
        </w:rPr>
        <w:t xml:space="preserve">Constitutional Requirement for a Unitary </w:t>
      </w:r>
      <w:r w:rsidRPr="00E45EBB">
        <w:rPr>
          <w:rFonts w:ascii="Times New Roman" w:eastAsia="Times New Roman" w:hAnsi="Times New Roman" w:cs="Times New Roman"/>
          <w:i/>
          <w:spacing w:val="-1"/>
          <w:sz w:val="24"/>
          <w:szCs w:val="24"/>
        </w:rPr>
        <w:t>B</w:t>
      </w:r>
      <w:r w:rsidRPr="00E45EBB">
        <w:rPr>
          <w:rFonts w:ascii="Times New Roman" w:eastAsia="Times New Roman" w:hAnsi="Times New Roman" w:cs="Times New Roman"/>
          <w:i/>
          <w:sz w:val="24"/>
          <w:szCs w:val="24"/>
        </w:rPr>
        <w:t xml:space="preserve">usiness. </w:t>
      </w:r>
      <w:r w:rsidRPr="00E45EBB">
        <w:rPr>
          <w:rFonts w:ascii="Times New Roman" w:eastAsia="Times New Roman" w:hAnsi="Times New Roman" w:cs="Times New Roman"/>
          <w:sz w:val="24"/>
          <w:szCs w:val="24"/>
        </w:rPr>
        <w:t>The sharing or exchange of value described in subsection (A) that</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 xml:space="preserve">defines the scope of a unitary business requires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ore than the mere flow of funds arising out of a passive invest</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 or from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the financial strength contributed by</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 xml:space="preserve">a distinct business </w:t>
      </w:r>
      <w:r w:rsidRPr="00E45EBB">
        <w:rPr>
          <w:rFonts w:ascii="Times New Roman" w:eastAsia="Times New Roman" w:hAnsi="Times New Roman" w:cs="Times New Roman"/>
          <w:spacing w:val="-1"/>
          <w:sz w:val="24"/>
          <w:szCs w:val="24"/>
        </w:rPr>
        <w:t>u</w:t>
      </w:r>
      <w:r w:rsidRPr="00E45EBB">
        <w:rPr>
          <w:rFonts w:ascii="Times New Roman" w:eastAsia="Times New Roman" w:hAnsi="Times New Roman" w:cs="Times New Roman"/>
          <w:sz w:val="24"/>
          <w:szCs w:val="24"/>
        </w:rPr>
        <w:t xml:space="preserve">ndertaking that has no </w:t>
      </w:r>
      <w:r w:rsidRPr="00E45EBB">
        <w:rPr>
          <w:rFonts w:ascii="Times New Roman" w:eastAsia="Times New Roman" w:hAnsi="Times New Roman" w:cs="Times New Roman"/>
          <w:i/>
          <w:sz w:val="24"/>
          <w:szCs w:val="24"/>
        </w:rPr>
        <w:t xml:space="preserve">operational </w:t>
      </w:r>
      <w:r w:rsidRPr="00E45EBB">
        <w:rPr>
          <w:rFonts w:ascii="Times New Roman" w:eastAsia="Times New Roman" w:hAnsi="Times New Roman" w:cs="Times New Roman"/>
          <w:sz w:val="24"/>
          <w:szCs w:val="24"/>
        </w:rPr>
        <w:t>relationship to the unitary business.</w:t>
      </w:r>
    </w:p>
    <w:p w:rsidR="00390507" w:rsidRPr="00E45EBB" w:rsidRDefault="00390507">
      <w:pPr>
        <w:spacing w:before="16" w:after="0" w:line="260" w:lineRule="exact"/>
        <w:rPr>
          <w:sz w:val="26"/>
          <w:szCs w:val="26"/>
        </w:rPr>
      </w:pPr>
    </w:p>
    <w:p w:rsidR="00390507" w:rsidRPr="00E45EBB" w:rsidRDefault="006F39AF">
      <w:pPr>
        <w:spacing w:after="0" w:line="240" w:lineRule="auto"/>
        <w:ind w:left="820" w:right="257"/>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 xml:space="preserve">In this </w:t>
      </w:r>
      <w:r w:rsidR="002F1874">
        <w:rPr>
          <w:rFonts w:ascii="Times New Roman" w:eastAsia="Times New Roman" w:hAnsi="Times New Roman" w:cs="Times New Roman"/>
          <w:sz w:val="24"/>
          <w:szCs w:val="24"/>
        </w:rPr>
        <w:t>s</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ate, the unitary business princip</w:t>
      </w:r>
      <w:r w:rsidRPr="00E45EBB">
        <w:rPr>
          <w:rFonts w:ascii="Times New Roman" w:eastAsia="Times New Roman" w:hAnsi="Times New Roman" w:cs="Times New Roman"/>
          <w:spacing w:val="1"/>
          <w:sz w:val="24"/>
          <w:szCs w:val="24"/>
        </w:rPr>
        <w:t>l</w:t>
      </w:r>
      <w:r w:rsidRPr="00E45EBB">
        <w:rPr>
          <w:rFonts w:ascii="Times New Roman" w:eastAsia="Times New Roman" w:hAnsi="Times New Roman" w:cs="Times New Roman"/>
          <w:sz w:val="24"/>
          <w:szCs w:val="24"/>
        </w:rPr>
        <w:t>e shall be applied to the fullest extent allowed by the U.S. Constit</w:t>
      </w:r>
      <w:r w:rsidRPr="00E45EBB">
        <w:rPr>
          <w:rFonts w:ascii="Times New Roman" w:eastAsia="Times New Roman" w:hAnsi="Times New Roman" w:cs="Times New Roman"/>
          <w:spacing w:val="-1"/>
          <w:sz w:val="24"/>
          <w:szCs w:val="24"/>
        </w:rPr>
        <w:t>u</w:t>
      </w:r>
      <w:r w:rsidRPr="00E45EBB">
        <w:rPr>
          <w:rFonts w:ascii="Times New Roman" w:eastAsia="Times New Roman" w:hAnsi="Times New Roman" w:cs="Times New Roman"/>
          <w:sz w:val="24"/>
          <w:szCs w:val="24"/>
        </w:rPr>
        <w:t>tion.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e unitary b</w:t>
      </w:r>
      <w:r w:rsidRPr="00E45EBB">
        <w:rPr>
          <w:rFonts w:ascii="Times New Roman" w:eastAsia="Times New Roman" w:hAnsi="Times New Roman" w:cs="Times New Roman"/>
          <w:spacing w:val="-1"/>
          <w:sz w:val="24"/>
          <w:szCs w:val="24"/>
        </w:rPr>
        <w:t>u</w:t>
      </w:r>
      <w:r w:rsidRPr="00E45EBB">
        <w:rPr>
          <w:rFonts w:ascii="Times New Roman" w:eastAsia="Times New Roman" w:hAnsi="Times New Roman" w:cs="Times New Roman"/>
          <w:sz w:val="24"/>
          <w:szCs w:val="24"/>
        </w:rPr>
        <w:t xml:space="preserve">siness </w:t>
      </w:r>
      <w:r w:rsidRPr="00E45EBB">
        <w:rPr>
          <w:rFonts w:ascii="Times New Roman" w:eastAsia="Times New Roman" w:hAnsi="Times New Roman" w:cs="Times New Roman"/>
          <w:spacing w:val="-1"/>
          <w:sz w:val="24"/>
          <w:szCs w:val="24"/>
        </w:rPr>
        <w:t>p</w:t>
      </w:r>
      <w:r w:rsidRPr="00E45EBB">
        <w:rPr>
          <w:rFonts w:ascii="Times New Roman" w:eastAsia="Times New Roman" w:hAnsi="Times New Roman" w:cs="Times New Roman"/>
          <w:sz w:val="24"/>
          <w:szCs w:val="24"/>
        </w:rPr>
        <w:t>rinciple shall not be applied to r</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 xml:space="preserve">sult in the </w:t>
      </w:r>
      <w:r w:rsidRPr="00E45EBB">
        <w:rPr>
          <w:rFonts w:ascii="Times New Roman" w:eastAsia="Times New Roman" w:hAnsi="Times New Roman" w:cs="Times New Roman"/>
          <w:spacing w:val="-1"/>
          <w:sz w:val="24"/>
          <w:szCs w:val="24"/>
        </w:rPr>
        <w:t>c</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bination of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business acti</w:t>
      </w:r>
      <w:r w:rsidRPr="00E45EBB">
        <w:rPr>
          <w:rFonts w:ascii="Times New Roman" w:eastAsia="Times New Roman" w:hAnsi="Times New Roman" w:cs="Times New Roman"/>
          <w:spacing w:val="-1"/>
          <w:sz w:val="24"/>
          <w:szCs w:val="24"/>
        </w:rPr>
        <w:t>v</w:t>
      </w:r>
      <w:r w:rsidRPr="00E45EBB">
        <w:rPr>
          <w:rFonts w:ascii="Times New Roman" w:eastAsia="Times New Roman" w:hAnsi="Times New Roman" w:cs="Times New Roman"/>
          <w:sz w:val="24"/>
          <w:szCs w:val="24"/>
        </w:rPr>
        <w:t>ities or entities un</w:t>
      </w:r>
      <w:r w:rsidRPr="00E45EBB">
        <w:rPr>
          <w:rFonts w:ascii="Times New Roman" w:eastAsia="Times New Roman" w:hAnsi="Times New Roman" w:cs="Times New Roman"/>
          <w:spacing w:val="-1"/>
          <w:sz w:val="24"/>
          <w:szCs w:val="24"/>
        </w:rPr>
        <w:t>de</w:t>
      </w:r>
      <w:r w:rsidRPr="00E45EBB">
        <w:rPr>
          <w:rFonts w:ascii="Times New Roman" w:eastAsia="Times New Roman" w:hAnsi="Times New Roman" w:cs="Times New Roman"/>
          <w:sz w:val="24"/>
          <w:szCs w:val="24"/>
        </w:rPr>
        <w:t>r circu</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stances where, if it were adverse to</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the taxpayer, the 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bination of such acti</w:t>
      </w:r>
      <w:r w:rsidRPr="00E45EBB">
        <w:rPr>
          <w:rFonts w:ascii="Times New Roman" w:eastAsia="Times New Roman" w:hAnsi="Times New Roman" w:cs="Times New Roman"/>
          <w:spacing w:val="-1"/>
          <w:sz w:val="24"/>
          <w:szCs w:val="24"/>
        </w:rPr>
        <w:t>v</w:t>
      </w:r>
      <w:r w:rsidRPr="00E45EBB">
        <w:rPr>
          <w:rFonts w:ascii="Times New Roman" w:eastAsia="Times New Roman" w:hAnsi="Times New Roman" w:cs="Times New Roman"/>
          <w:sz w:val="24"/>
          <w:szCs w:val="24"/>
        </w:rPr>
        <w:t>ities or entities wo</w:t>
      </w:r>
      <w:r w:rsidRPr="00E45EBB">
        <w:rPr>
          <w:rFonts w:ascii="Times New Roman" w:eastAsia="Times New Roman" w:hAnsi="Times New Roman" w:cs="Times New Roman"/>
          <w:spacing w:val="-1"/>
          <w:sz w:val="24"/>
          <w:szCs w:val="24"/>
        </w:rPr>
        <w:t>u</w:t>
      </w:r>
      <w:r w:rsidRPr="00E45EBB">
        <w:rPr>
          <w:rFonts w:ascii="Times New Roman" w:eastAsia="Times New Roman" w:hAnsi="Times New Roman" w:cs="Times New Roman"/>
          <w:spacing w:val="1"/>
          <w:sz w:val="24"/>
          <w:szCs w:val="24"/>
        </w:rPr>
        <w:t>l</w:t>
      </w:r>
      <w:r w:rsidRPr="00E45EBB">
        <w:rPr>
          <w:rFonts w:ascii="Times New Roman" w:eastAsia="Times New Roman" w:hAnsi="Times New Roman" w:cs="Times New Roman"/>
          <w:sz w:val="24"/>
          <w:szCs w:val="24"/>
        </w:rPr>
        <w:t xml:space="preserve">d not be </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pacing w:val="1"/>
          <w:sz w:val="24"/>
          <w:szCs w:val="24"/>
        </w:rPr>
        <w:t>l</w:t>
      </w:r>
      <w:r w:rsidRPr="00E45EBB">
        <w:rPr>
          <w:rFonts w:ascii="Times New Roman" w:eastAsia="Times New Roman" w:hAnsi="Times New Roman" w:cs="Times New Roman"/>
          <w:sz w:val="24"/>
          <w:szCs w:val="24"/>
        </w:rPr>
        <w:t>lowed by the U.S. Constitution.</w:t>
      </w:r>
    </w:p>
    <w:p w:rsidR="00390507" w:rsidRPr="00E45EBB" w:rsidRDefault="00390507">
      <w:pPr>
        <w:spacing w:before="16" w:after="0" w:line="260" w:lineRule="exact"/>
        <w:rPr>
          <w:sz w:val="26"/>
          <w:szCs w:val="26"/>
        </w:rPr>
      </w:pPr>
    </w:p>
    <w:p w:rsidR="00390507" w:rsidRPr="00E45EBB" w:rsidRDefault="006F39AF" w:rsidP="00916C58">
      <w:pPr>
        <w:spacing w:after="0" w:line="239" w:lineRule="auto"/>
        <w:ind w:left="820" w:right="47" w:hanging="36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(C)</w:t>
      </w:r>
      <w:r w:rsidRPr="00E45EBB">
        <w:rPr>
          <w:rFonts w:ascii="Times New Roman" w:eastAsia="Times New Roman" w:hAnsi="Times New Roman" w:cs="Times New Roman"/>
          <w:spacing w:val="-20"/>
          <w:sz w:val="24"/>
          <w:szCs w:val="24"/>
        </w:rPr>
        <w:t xml:space="preserve"> </w:t>
      </w:r>
      <w:r w:rsidRPr="00E45EBB">
        <w:rPr>
          <w:rFonts w:ascii="Times New Roman" w:eastAsia="Times New Roman" w:hAnsi="Times New Roman" w:cs="Times New Roman"/>
          <w:i/>
          <w:sz w:val="24"/>
          <w:szCs w:val="24"/>
        </w:rPr>
        <w:t>Separate Trades or Businesses Con</w:t>
      </w:r>
      <w:r w:rsidRPr="00E45EBB">
        <w:rPr>
          <w:rFonts w:ascii="Times New Roman" w:eastAsia="Times New Roman" w:hAnsi="Times New Roman" w:cs="Times New Roman"/>
          <w:i/>
          <w:spacing w:val="-2"/>
          <w:sz w:val="24"/>
          <w:szCs w:val="24"/>
        </w:rPr>
        <w:t>d</w:t>
      </w:r>
      <w:r w:rsidRPr="00E45EBB">
        <w:rPr>
          <w:rFonts w:ascii="Times New Roman" w:eastAsia="Times New Roman" w:hAnsi="Times New Roman" w:cs="Times New Roman"/>
          <w:i/>
          <w:sz w:val="24"/>
          <w:szCs w:val="24"/>
        </w:rPr>
        <w:t>ucted wit</w:t>
      </w:r>
      <w:r w:rsidRPr="00E45EBB">
        <w:rPr>
          <w:rFonts w:ascii="Times New Roman" w:eastAsia="Times New Roman" w:hAnsi="Times New Roman" w:cs="Times New Roman"/>
          <w:i/>
          <w:spacing w:val="-1"/>
          <w:sz w:val="24"/>
          <w:szCs w:val="24"/>
        </w:rPr>
        <w:t>h</w:t>
      </w:r>
      <w:r w:rsidRPr="00E45EBB">
        <w:rPr>
          <w:rFonts w:ascii="Times New Roman" w:eastAsia="Times New Roman" w:hAnsi="Times New Roman" w:cs="Times New Roman"/>
          <w:i/>
          <w:sz w:val="24"/>
          <w:szCs w:val="24"/>
        </w:rPr>
        <w:t>in</w:t>
      </w:r>
      <w:r w:rsidRPr="00E45EBB">
        <w:rPr>
          <w:rFonts w:ascii="Times New Roman" w:eastAsia="Times New Roman" w:hAnsi="Times New Roman" w:cs="Times New Roman"/>
          <w:i/>
          <w:spacing w:val="-1"/>
          <w:sz w:val="24"/>
          <w:szCs w:val="24"/>
        </w:rPr>
        <w:t xml:space="preserve"> </w:t>
      </w:r>
      <w:r w:rsidRPr="00E45EBB">
        <w:rPr>
          <w:rFonts w:ascii="Times New Roman" w:eastAsia="Times New Roman" w:hAnsi="Times New Roman" w:cs="Times New Roman"/>
          <w:i/>
          <w:sz w:val="24"/>
          <w:szCs w:val="24"/>
        </w:rPr>
        <w:t>a Single Entity.</w:t>
      </w:r>
      <w:r w:rsidRPr="00E45EBB">
        <w:rPr>
          <w:rFonts w:ascii="Times New Roman" w:eastAsia="Times New Roman" w:hAnsi="Times New Roman" w:cs="Times New Roman"/>
          <w:i/>
          <w:spacing w:val="-1"/>
          <w:sz w:val="24"/>
          <w:szCs w:val="24"/>
        </w:rPr>
        <w:t xml:space="preserve"> </w:t>
      </w:r>
      <w:r w:rsidRPr="00E45EBB">
        <w:rPr>
          <w:rFonts w:ascii="Times New Roman" w:eastAsia="Times New Roman" w:hAnsi="Times New Roman" w:cs="Times New Roman"/>
          <w:sz w:val="24"/>
          <w:szCs w:val="24"/>
        </w:rPr>
        <w:t xml:space="preserve">A single entity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ay have more than one unitary business.</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In su</w:t>
      </w:r>
      <w:r w:rsidRPr="00E45EBB">
        <w:rPr>
          <w:rFonts w:ascii="Times New Roman" w:eastAsia="Times New Roman" w:hAnsi="Times New Roman" w:cs="Times New Roman"/>
          <w:spacing w:val="-1"/>
          <w:sz w:val="24"/>
          <w:szCs w:val="24"/>
        </w:rPr>
        <w:t>c</w:t>
      </w:r>
      <w:r w:rsidRPr="00E45EBB">
        <w:rPr>
          <w:rFonts w:ascii="Times New Roman" w:eastAsia="Times New Roman" w:hAnsi="Times New Roman" w:cs="Times New Roman"/>
          <w:sz w:val="24"/>
          <w:szCs w:val="24"/>
        </w:rPr>
        <w:t>h cases it is necessary to deter</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ine the apportionable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 attributable to each separate unitary business as well as its </w:t>
      </w:r>
      <w:r w:rsidR="003957DA" w:rsidRPr="00E45EBB">
        <w:rPr>
          <w:rFonts w:ascii="Times New Roman" w:eastAsia="Times New Roman" w:hAnsi="Times New Roman" w:cs="Times New Roman"/>
          <w:sz w:val="24"/>
          <w:szCs w:val="24"/>
        </w:rPr>
        <w:t>non-apportionable</w:t>
      </w:r>
      <w:r w:rsidR="00790858"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 which is specifically allocated. The </w:t>
      </w:r>
      <w:r w:rsidR="00790858" w:rsidRPr="00E45EBB">
        <w:rPr>
          <w:rFonts w:ascii="Times New Roman" w:eastAsia="Times New Roman" w:hAnsi="Times New Roman" w:cs="Times New Roman"/>
          <w:sz w:val="24"/>
          <w:szCs w:val="24"/>
        </w:rPr>
        <w:t xml:space="preserve">apportionable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of each unitary</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busi</w:t>
      </w:r>
      <w:r w:rsidRPr="00E45EBB">
        <w:rPr>
          <w:rFonts w:ascii="Times New Roman" w:eastAsia="Times New Roman" w:hAnsi="Times New Roman" w:cs="Times New Roman"/>
          <w:spacing w:val="-2"/>
          <w:sz w:val="24"/>
          <w:szCs w:val="24"/>
        </w:rPr>
        <w:t>n</w:t>
      </w:r>
      <w:r w:rsidRPr="00E45EBB">
        <w:rPr>
          <w:rFonts w:ascii="Times New Roman" w:eastAsia="Times New Roman" w:hAnsi="Times New Roman" w:cs="Times New Roman"/>
          <w:sz w:val="24"/>
          <w:szCs w:val="24"/>
        </w:rPr>
        <w:t>ess is then apporti</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ned by a formula</w:t>
      </w:r>
      <w:r w:rsidR="00916C58"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that takes into conside</w:t>
      </w:r>
      <w:r w:rsidRPr="00E45EBB">
        <w:rPr>
          <w:rFonts w:ascii="Times New Roman" w:eastAsia="Times New Roman" w:hAnsi="Times New Roman" w:cs="Times New Roman"/>
          <w:spacing w:val="-1"/>
          <w:sz w:val="24"/>
          <w:szCs w:val="24"/>
        </w:rPr>
        <w:t>r</w:t>
      </w:r>
      <w:r w:rsidRPr="00E45EBB">
        <w:rPr>
          <w:rFonts w:ascii="Times New Roman" w:eastAsia="Times New Roman" w:hAnsi="Times New Roman" w:cs="Times New Roman"/>
          <w:sz w:val="24"/>
          <w:szCs w:val="24"/>
        </w:rPr>
        <w:t>ation the in-</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 xml:space="preserve">tate and the </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ut-o</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z w:val="24"/>
          <w:szCs w:val="24"/>
        </w:rPr>
        <w:t>-st</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 xml:space="preserve">te </w:t>
      </w:r>
      <w:r w:rsidRPr="00E45EBB">
        <w:rPr>
          <w:rFonts w:ascii="Times New Roman" w:eastAsia="Times New Roman" w:hAnsi="Times New Roman" w:cs="Times New Roman"/>
          <w:spacing w:val="-2"/>
          <w:sz w:val="24"/>
          <w:szCs w:val="24"/>
        </w:rPr>
        <w:t>f</w:t>
      </w:r>
      <w:r w:rsidRPr="00E45EBB">
        <w:rPr>
          <w:rFonts w:ascii="Times New Roman" w:eastAsia="Times New Roman" w:hAnsi="Times New Roman" w:cs="Times New Roman"/>
          <w:sz w:val="24"/>
          <w:szCs w:val="24"/>
        </w:rPr>
        <w:t>actors th</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 xml:space="preserve">t </w:t>
      </w:r>
      <w:r w:rsidRPr="00E45EBB">
        <w:rPr>
          <w:rFonts w:ascii="Times New Roman" w:eastAsia="Times New Roman" w:hAnsi="Times New Roman" w:cs="Times New Roman"/>
          <w:spacing w:val="-1"/>
          <w:sz w:val="24"/>
          <w:szCs w:val="24"/>
        </w:rPr>
        <w:t>r</w:t>
      </w:r>
      <w:r w:rsidRPr="00E45EBB">
        <w:rPr>
          <w:rFonts w:ascii="Times New Roman" w:eastAsia="Times New Roman" w:hAnsi="Times New Roman" w:cs="Times New Roman"/>
          <w:sz w:val="24"/>
          <w:szCs w:val="24"/>
        </w:rPr>
        <w:t>elate to the respective unitary</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business whose 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is being apportioned.</w:t>
      </w:r>
    </w:p>
    <w:p w:rsidR="00390507" w:rsidRPr="00E45EBB" w:rsidRDefault="00390507">
      <w:pPr>
        <w:spacing w:before="16" w:after="0" w:line="260" w:lineRule="exact"/>
        <w:rPr>
          <w:sz w:val="26"/>
          <w:szCs w:val="26"/>
        </w:rPr>
      </w:pPr>
    </w:p>
    <w:p w:rsidR="00390507" w:rsidRPr="00E45EBB" w:rsidRDefault="006F39AF">
      <w:pPr>
        <w:spacing w:after="0" w:line="240" w:lineRule="auto"/>
        <w:ind w:left="820" w:right="352" w:hanging="36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(D</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i/>
          <w:sz w:val="24"/>
          <w:szCs w:val="24"/>
        </w:rPr>
        <w:t>Unitary Business Unaffected by</w:t>
      </w:r>
      <w:r w:rsidRPr="00E45EBB">
        <w:rPr>
          <w:rFonts w:ascii="Times New Roman" w:eastAsia="Times New Roman" w:hAnsi="Times New Roman" w:cs="Times New Roman"/>
          <w:i/>
          <w:spacing w:val="1"/>
          <w:sz w:val="24"/>
          <w:szCs w:val="24"/>
        </w:rPr>
        <w:t xml:space="preserve"> </w:t>
      </w:r>
      <w:r w:rsidRPr="00E45EBB">
        <w:rPr>
          <w:rFonts w:ascii="Times New Roman" w:eastAsia="Times New Roman" w:hAnsi="Times New Roman" w:cs="Times New Roman"/>
          <w:i/>
          <w:sz w:val="24"/>
          <w:szCs w:val="24"/>
        </w:rPr>
        <w:t>Formal Business Organization.</w:t>
      </w:r>
      <w:r w:rsidRPr="00E45EBB">
        <w:rPr>
          <w:rFonts w:ascii="Times New Roman" w:eastAsia="Times New Roman" w:hAnsi="Times New Roman" w:cs="Times New Roman"/>
          <w:i/>
          <w:spacing w:val="1"/>
          <w:sz w:val="24"/>
          <w:szCs w:val="24"/>
        </w:rPr>
        <w:t xml:space="preserve"> </w:t>
      </w:r>
      <w:r w:rsidRPr="00E45EBB">
        <w:rPr>
          <w:rFonts w:ascii="Times New Roman" w:eastAsia="Times New Roman" w:hAnsi="Times New Roman" w:cs="Times New Roman"/>
          <w:sz w:val="24"/>
          <w:szCs w:val="24"/>
        </w:rPr>
        <w:t>A u</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it</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 xml:space="preserve">ry business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ay exist within a single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entity or a</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ong a commonly controlled group of entities.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 xml:space="preserve">e scope of what is included in a commonly controlled group of </w:t>
      </w:r>
      <w:r w:rsidRPr="00FF7E7D">
        <w:rPr>
          <w:rFonts w:ascii="Times New Roman" w:eastAsia="Times New Roman" w:hAnsi="Times New Roman" w:cs="Times New Roman"/>
          <w:sz w:val="24"/>
          <w:szCs w:val="24"/>
        </w:rPr>
        <w:t>entities</w:t>
      </w:r>
      <w:r w:rsidRPr="00E45EBB">
        <w:rPr>
          <w:rFonts w:ascii="Times New Roman" w:eastAsia="Times New Roman" w:hAnsi="Times New Roman" w:cs="Times New Roman"/>
          <w:sz w:val="24"/>
          <w:szCs w:val="24"/>
        </w:rPr>
        <w:t xml:space="preserve"> is set forth in Section V below.</w:t>
      </w:r>
    </w:p>
    <w:p w:rsidR="00390507" w:rsidRPr="00E45EBB" w:rsidRDefault="00390507">
      <w:pPr>
        <w:spacing w:before="18" w:after="0" w:line="260" w:lineRule="exact"/>
        <w:rPr>
          <w:sz w:val="26"/>
          <w:szCs w:val="26"/>
        </w:rPr>
      </w:pPr>
    </w:p>
    <w:p w:rsidR="00390507" w:rsidRPr="00E45EBB" w:rsidRDefault="006F39AF">
      <w:pPr>
        <w:spacing w:after="0" w:line="240" w:lineRule="auto"/>
        <w:ind w:left="100" w:right="-20"/>
        <w:rPr>
          <w:rFonts w:ascii="Times New Roman" w:eastAsia="Times New Roman" w:hAnsi="Times New Roman" w:cs="Times New Roman"/>
          <w:sz w:val="24"/>
          <w:szCs w:val="24"/>
        </w:rPr>
      </w:pPr>
      <w:r w:rsidRPr="00E45EBB">
        <w:rPr>
          <w:rFonts w:ascii="Times New Roman" w:eastAsia="Times New Roman" w:hAnsi="Times New Roman" w:cs="Times New Roman"/>
          <w:b/>
          <w:bCs/>
          <w:sz w:val="24"/>
          <w:szCs w:val="24"/>
        </w:rPr>
        <w:t>(2) Determination of a Unitary Business</w:t>
      </w:r>
    </w:p>
    <w:p w:rsidR="00390507" w:rsidRPr="00E45EBB" w:rsidRDefault="00390507">
      <w:pPr>
        <w:spacing w:before="14" w:after="0" w:line="260" w:lineRule="exact"/>
        <w:rPr>
          <w:sz w:val="26"/>
          <w:szCs w:val="26"/>
        </w:rPr>
      </w:pPr>
    </w:p>
    <w:p w:rsidR="00390507" w:rsidRPr="00E45EBB" w:rsidRDefault="006F39AF" w:rsidP="009240D7">
      <w:pPr>
        <w:spacing w:after="0" w:line="240" w:lineRule="auto"/>
        <w:ind w:left="820" w:right="65" w:hanging="36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(A) A unitary business is characterized by significant flows of value evidenced by factors such as those described in</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i/>
          <w:sz w:val="24"/>
          <w:szCs w:val="24"/>
        </w:rPr>
        <w:t>Mobil Oil Corp. v. Vermon</w:t>
      </w:r>
      <w:r w:rsidRPr="00E45EBB">
        <w:rPr>
          <w:rFonts w:ascii="Times New Roman" w:eastAsia="Times New Roman" w:hAnsi="Times New Roman" w:cs="Times New Roman"/>
          <w:i/>
          <w:spacing w:val="-1"/>
          <w:sz w:val="24"/>
          <w:szCs w:val="24"/>
        </w:rPr>
        <w:t>t</w:t>
      </w:r>
      <w:r w:rsidRPr="00E45EBB">
        <w:rPr>
          <w:rFonts w:ascii="Times New Roman" w:eastAsia="Times New Roman" w:hAnsi="Times New Roman" w:cs="Times New Roman"/>
          <w:sz w:val="24"/>
          <w:szCs w:val="24"/>
        </w:rPr>
        <w:t>, 445 U.S. 425 (1980):  functional integration, centraliz</w:t>
      </w:r>
      <w:r w:rsidRPr="00E45EBB">
        <w:rPr>
          <w:rFonts w:ascii="Times New Roman" w:eastAsia="Times New Roman" w:hAnsi="Times New Roman" w:cs="Times New Roman"/>
          <w:spacing w:val="-2"/>
          <w:sz w:val="24"/>
          <w:szCs w:val="24"/>
        </w:rPr>
        <w:t>a</w:t>
      </w:r>
      <w:r w:rsidRPr="00E45EBB">
        <w:rPr>
          <w:rFonts w:ascii="Times New Roman" w:eastAsia="Times New Roman" w:hAnsi="Times New Roman" w:cs="Times New Roman"/>
          <w:sz w:val="24"/>
          <w:szCs w:val="24"/>
        </w:rPr>
        <w:t xml:space="preserve">tion of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anag</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w:t>
      </w:r>
      <w:r w:rsidRPr="00E45EBB">
        <w:rPr>
          <w:rFonts w:ascii="Times New Roman" w:eastAsia="Times New Roman" w:hAnsi="Times New Roman" w:cs="Times New Roman"/>
          <w:spacing w:val="2"/>
          <w:sz w:val="24"/>
          <w:szCs w:val="24"/>
        </w:rPr>
        <w:t>t</w:t>
      </w:r>
      <w:r w:rsidRPr="00E45EBB">
        <w:rPr>
          <w:rFonts w:ascii="Times New Roman" w:eastAsia="Times New Roman" w:hAnsi="Times New Roman" w:cs="Times New Roman"/>
          <w:sz w:val="24"/>
          <w:szCs w:val="24"/>
        </w:rPr>
        <w:t>, and econo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es of scale. These factors pro</w:t>
      </w:r>
      <w:r w:rsidRPr="00E45EBB">
        <w:rPr>
          <w:rFonts w:ascii="Times New Roman" w:eastAsia="Times New Roman" w:hAnsi="Times New Roman" w:cs="Times New Roman"/>
          <w:spacing w:val="-1"/>
          <w:sz w:val="24"/>
          <w:szCs w:val="24"/>
        </w:rPr>
        <w:t>v</w:t>
      </w:r>
      <w:r w:rsidRPr="00E45EBB">
        <w:rPr>
          <w:rFonts w:ascii="Times New Roman" w:eastAsia="Times New Roman" w:hAnsi="Times New Roman" w:cs="Times New Roman"/>
          <w:sz w:val="24"/>
          <w:szCs w:val="24"/>
        </w:rPr>
        <w:t>ide evi</w:t>
      </w:r>
      <w:r w:rsidRPr="00E45EBB">
        <w:rPr>
          <w:rFonts w:ascii="Times New Roman" w:eastAsia="Times New Roman" w:hAnsi="Times New Roman" w:cs="Times New Roman"/>
          <w:spacing w:val="-1"/>
          <w:sz w:val="24"/>
          <w:szCs w:val="24"/>
        </w:rPr>
        <w:t>d</w:t>
      </w:r>
      <w:r w:rsidRPr="00E45EBB">
        <w:rPr>
          <w:rFonts w:ascii="Times New Roman" w:eastAsia="Times New Roman" w:hAnsi="Times New Roman" w:cs="Times New Roman"/>
          <w:sz w:val="24"/>
          <w:szCs w:val="24"/>
        </w:rPr>
        <w:t>ence of whether the business acti</w:t>
      </w:r>
      <w:r w:rsidRPr="00E45EBB">
        <w:rPr>
          <w:rFonts w:ascii="Times New Roman" w:eastAsia="Times New Roman" w:hAnsi="Times New Roman" w:cs="Times New Roman"/>
          <w:spacing w:val="-1"/>
          <w:sz w:val="24"/>
          <w:szCs w:val="24"/>
        </w:rPr>
        <w:t>v</w:t>
      </w:r>
      <w:r w:rsidRPr="00E45EBB">
        <w:rPr>
          <w:rFonts w:ascii="Times New Roman" w:eastAsia="Times New Roman" w:hAnsi="Times New Roman" w:cs="Times New Roman"/>
          <w:sz w:val="24"/>
          <w:szCs w:val="24"/>
        </w:rPr>
        <w:t>ities o</w:t>
      </w:r>
      <w:r w:rsidRPr="00E45EBB">
        <w:rPr>
          <w:rFonts w:ascii="Times New Roman" w:eastAsia="Times New Roman" w:hAnsi="Times New Roman" w:cs="Times New Roman"/>
          <w:spacing w:val="-1"/>
          <w:sz w:val="24"/>
          <w:szCs w:val="24"/>
        </w:rPr>
        <w:t>p</w:t>
      </w:r>
      <w:r w:rsidRPr="00E45EBB">
        <w:rPr>
          <w:rFonts w:ascii="Times New Roman" w:eastAsia="Times New Roman" w:hAnsi="Times New Roman" w:cs="Times New Roman"/>
          <w:sz w:val="24"/>
          <w:szCs w:val="24"/>
        </w:rPr>
        <w:t>erate as an integrated whole or exhibit substa</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ti</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 xml:space="preserve">l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utual int</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rdepen</w:t>
      </w:r>
      <w:r w:rsidRPr="00E45EBB">
        <w:rPr>
          <w:rFonts w:ascii="Times New Roman" w:eastAsia="Times New Roman" w:hAnsi="Times New Roman" w:cs="Times New Roman"/>
          <w:spacing w:val="-1"/>
          <w:sz w:val="24"/>
          <w:szCs w:val="24"/>
        </w:rPr>
        <w:t>d</w:t>
      </w:r>
      <w:r w:rsidRPr="00E45EBB">
        <w:rPr>
          <w:rFonts w:ascii="Times New Roman" w:eastAsia="Times New Roman" w:hAnsi="Times New Roman" w:cs="Times New Roman"/>
          <w:sz w:val="24"/>
          <w:szCs w:val="24"/>
        </w:rPr>
        <w:t xml:space="preserve">ence  Facts suggesting the presence of the factors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entioned above should be analyzed in 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bination for their c</w:t>
      </w:r>
      <w:r w:rsidRPr="00E45EBB">
        <w:rPr>
          <w:rFonts w:ascii="Times New Roman" w:eastAsia="Times New Roman" w:hAnsi="Times New Roman" w:cs="Times New Roman"/>
          <w:spacing w:val="-1"/>
          <w:sz w:val="24"/>
          <w:szCs w:val="24"/>
        </w:rPr>
        <w:t>u</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ulative e</w:t>
      </w:r>
      <w:r w:rsidRPr="00E45EBB">
        <w:rPr>
          <w:rFonts w:ascii="Times New Roman" w:eastAsia="Times New Roman" w:hAnsi="Times New Roman" w:cs="Times New Roman"/>
          <w:spacing w:val="-1"/>
          <w:sz w:val="24"/>
          <w:szCs w:val="24"/>
        </w:rPr>
        <w:t>ff</w:t>
      </w:r>
      <w:r w:rsidRPr="00E45EBB">
        <w:rPr>
          <w:rFonts w:ascii="Times New Roman" w:eastAsia="Times New Roman" w:hAnsi="Times New Roman" w:cs="Times New Roman"/>
          <w:sz w:val="24"/>
          <w:szCs w:val="24"/>
        </w:rPr>
        <w:t>ect and not in is</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pacing w:val="1"/>
          <w:sz w:val="24"/>
          <w:szCs w:val="24"/>
        </w:rPr>
        <w:t>l</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ti</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 xml:space="preserve">n. A particular business operation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ay be sugg</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 xml:space="preserve">stive of one or </w:t>
      </w:r>
      <w:r w:rsidRPr="00E45EBB">
        <w:rPr>
          <w:rFonts w:ascii="Times New Roman" w:eastAsia="Times New Roman" w:hAnsi="Times New Roman" w:cs="Times New Roman"/>
          <w:spacing w:val="-2"/>
          <w:sz w:val="24"/>
          <w:szCs w:val="24"/>
        </w:rPr>
        <w:t>mo</w:t>
      </w:r>
      <w:r w:rsidRPr="00E45EBB">
        <w:rPr>
          <w:rFonts w:ascii="Times New Roman" w:eastAsia="Times New Roman" w:hAnsi="Times New Roman" w:cs="Times New Roman"/>
          <w:sz w:val="24"/>
          <w:szCs w:val="24"/>
        </w:rPr>
        <w:t xml:space="preserve">re of the factors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entioned above.</w:t>
      </w:r>
    </w:p>
    <w:p w:rsidR="00390507" w:rsidRPr="00E45EBB" w:rsidRDefault="00390507">
      <w:pPr>
        <w:spacing w:before="16" w:after="0" w:line="260" w:lineRule="exact"/>
        <w:rPr>
          <w:sz w:val="26"/>
          <w:szCs w:val="26"/>
        </w:rPr>
      </w:pPr>
    </w:p>
    <w:p w:rsidR="00390507" w:rsidRPr="00E45EBB" w:rsidRDefault="006F39AF" w:rsidP="00916C58">
      <w:pPr>
        <w:spacing w:after="0" w:line="240" w:lineRule="auto"/>
        <w:ind w:left="440" w:right="-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 xml:space="preserve">(B) </w:t>
      </w:r>
      <w:r w:rsidRPr="00E45EBB">
        <w:rPr>
          <w:rFonts w:ascii="Times New Roman" w:eastAsia="Times New Roman" w:hAnsi="Times New Roman" w:cs="Times New Roman"/>
          <w:i/>
          <w:sz w:val="24"/>
          <w:szCs w:val="24"/>
        </w:rPr>
        <w:t>Description and Illustration of Functional Integration, Centralization of</w:t>
      </w:r>
      <w:r w:rsidR="00916C58" w:rsidRPr="00E45EBB">
        <w:rPr>
          <w:rFonts w:ascii="Times New Roman" w:eastAsia="Times New Roman" w:hAnsi="Times New Roman" w:cs="Times New Roman"/>
          <w:i/>
          <w:sz w:val="24"/>
          <w:szCs w:val="24"/>
        </w:rPr>
        <w:t xml:space="preserve"> </w:t>
      </w:r>
      <w:r w:rsidRPr="00E45EBB">
        <w:rPr>
          <w:rFonts w:ascii="Times New Roman" w:eastAsia="Times New Roman" w:hAnsi="Times New Roman" w:cs="Times New Roman"/>
          <w:i/>
          <w:sz w:val="24"/>
          <w:szCs w:val="24"/>
        </w:rPr>
        <w:lastRenderedPageBreak/>
        <w:t>Management and Economies of Scale</w:t>
      </w:r>
      <w:r w:rsidRPr="00E45EBB">
        <w:rPr>
          <w:rFonts w:ascii="Times New Roman" w:eastAsia="Times New Roman" w:hAnsi="Times New Roman" w:cs="Times New Roman"/>
          <w:sz w:val="24"/>
          <w:szCs w:val="24"/>
        </w:rPr>
        <w:t>.</w:t>
      </w:r>
    </w:p>
    <w:p w:rsidR="00390507" w:rsidRPr="00E45EBB" w:rsidRDefault="00390507">
      <w:pPr>
        <w:spacing w:before="16" w:after="0" w:line="260" w:lineRule="exact"/>
        <w:rPr>
          <w:sz w:val="26"/>
          <w:szCs w:val="26"/>
        </w:rPr>
      </w:pPr>
    </w:p>
    <w:p w:rsidR="00390507" w:rsidRPr="00E45EBB" w:rsidRDefault="006F39AF" w:rsidP="00916C58">
      <w:pPr>
        <w:spacing w:after="0" w:line="240" w:lineRule="auto"/>
        <w:ind w:left="1160" w:right="52" w:hanging="36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 xml:space="preserve">1.  </w:t>
      </w:r>
      <w:r w:rsidRPr="00E45EBB">
        <w:rPr>
          <w:rFonts w:ascii="Times New Roman" w:eastAsia="Times New Roman" w:hAnsi="Times New Roman" w:cs="Times New Roman"/>
          <w:i/>
          <w:sz w:val="24"/>
          <w:szCs w:val="24"/>
        </w:rPr>
        <w:t>Functional integration:</w:t>
      </w:r>
      <w:r w:rsidRPr="00E45EBB">
        <w:rPr>
          <w:rFonts w:ascii="Times New Roman" w:eastAsia="Times New Roman" w:hAnsi="Times New Roman" w:cs="Times New Roman"/>
          <w:i/>
          <w:spacing w:val="-1"/>
          <w:sz w:val="24"/>
          <w:szCs w:val="24"/>
        </w:rPr>
        <w:t xml:space="preserve"> </w:t>
      </w:r>
      <w:r w:rsidRPr="00E45EBB">
        <w:rPr>
          <w:rFonts w:ascii="Times New Roman" w:eastAsia="Times New Roman" w:hAnsi="Times New Roman" w:cs="Times New Roman"/>
          <w:sz w:val="24"/>
          <w:szCs w:val="24"/>
        </w:rPr>
        <w:t>Functio</w:t>
      </w:r>
      <w:r w:rsidRPr="00E45EBB">
        <w:rPr>
          <w:rFonts w:ascii="Times New Roman" w:eastAsia="Times New Roman" w:hAnsi="Times New Roman" w:cs="Times New Roman"/>
          <w:spacing w:val="-1"/>
          <w:sz w:val="24"/>
          <w:szCs w:val="24"/>
        </w:rPr>
        <w:t>na</w:t>
      </w:r>
      <w:r w:rsidRPr="00E45EBB">
        <w:rPr>
          <w:rFonts w:ascii="Times New Roman" w:eastAsia="Times New Roman" w:hAnsi="Times New Roman" w:cs="Times New Roman"/>
          <w:sz w:val="24"/>
          <w:szCs w:val="24"/>
        </w:rPr>
        <w:t>l integr</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tion re</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z w:val="24"/>
          <w:szCs w:val="24"/>
        </w:rPr>
        <w:t>ers</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to transfers between, or pooling a</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ong, business activities that sig</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ificantly affect the operation of the business activities. Functional integr</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tion includes, but is n</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t li</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ited to, trans</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z w:val="24"/>
          <w:szCs w:val="24"/>
        </w:rPr>
        <w:t xml:space="preserve">ers </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r pooling with</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respe</w:t>
      </w:r>
      <w:r w:rsidRPr="00E45EBB">
        <w:rPr>
          <w:rFonts w:ascii="Times New Roman" w:eastAsia="Times New Roman" w:hAnsi="Times New Roman" w:cs="Times New Roman"/>
          <w:spacing w:val="-1"/>
          <w:sz w:val="24"/>
          <w:szCs w:val="24"/>
        </w:rPr>
        <w:t>c</w:t>
      </w:r>
      <w:r w:rsidRPr="00E45EBB">
        <w:rPr>
          <w:rFonts w:ascii="Times New Roman" w:eastAsia="Times New Roman" w:hAnsi="Times New Roman" w:cs="Times New Roman"/>
          <w:sz w:val="24"/>
          <w:szCs w:val="24"/>
        </w:rPr>
        <w:t>t to the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unitary business</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sz w:val="24"/>
          <w:szCs w:val="24"/>
        </w:rPr>
        <w:t>s products or services, technical infor</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ation,</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marketing in</w:t>
      </w:r>
      <w:r w:rsidRPr="00E45EBB">
        <w:rPr>
          <w:rFonts w:ascii="Times New Roman" w:eastAsia="Times New Roman" w:hAnsi="Times New Roman" w:cs="Times New Roman"/>
          <w:spacing w:val="-2"/>
          <w:sz w:val="24"/>
          <w:szCs w:val="24"/>
        </w:rPr>
        <w:t>f</w:t>
      </w:r>
      <w:r w:rsidRPr="00E45EBB">
        <w:rPr>
          <w:rFonts w:ascii="Times New Roman" w:eastAsia="Times New Roman" w:hAnsi="Times New Roman" w:cs="Times New Roman"/>
          <w:sz w:val="24"/>
          <w:szCs w:val="24"/>
        </w:rPr>
        <w:t>or</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ation, distribution syste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s,</w:t>
      </w:r>
      <w:r w:rsidR="00916C58"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purchasing, and intangibles such as p</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tents, trade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arks, service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arks, copyrights, trade secrets, know-how, fo</w:t>
      </w:r>
      <w:r w:rsidRPr="00E45EBB">
        <w:rPr>
          <w:rFonts w:ascii="Times New Roman" w:eastAsia="Times New Roman" w:hAnsi="Times New Roman" w:cs="Times New Roman"/>
          <w:spacing w:val="2"/>
          <w:sz w:val="24"/>
          <w:szCs w:val="24"/>
        </w:rPr>
        <w:t>r</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ulas, and processes. There is no specific type of functional integration that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ust be present. The following is a list of exa</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ples of business operati</w:t>
      </w:r>
      <w:r w:rsidRPr="00E45EBB">
        <w:rPr>
          <w:rFonts w:ascii="Times New Roman" w:eastAsia="Times New Roman" w:hAnsi="Times New Roman" w:cs="Times New Roman"/>
          <w:spacing w:val="-2"/>
          <w:sz w:val="24"/>
          <w:szCs w:val="24"/>
        </w:rPr>
        <w:t>o</w:t>
      </w:r>
      <w:r w:rsidRPr="00E45EBB">
        <w:rPr>
          <w:rFonts w:ascii="Times New Roman" w:eastAsia="Times New Roman" w:hAnsi="Times New Roman" w:cs="Times New Roman"/>
          <w:sz w:val="24"/>
          <w:szCs w:val="24"/>
        </w:rPr>
        <w:t xml:space="preserve">ns that can support the finding of functional integration. </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he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order of the list does not</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establish a hierarchy of i</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portance.</w:t>
      </w:r>
    </w:p>
    <w:p w:rsidR="00390507" w:rsidRPr="00E45EBB" w:rsidRDefault="00390507">
      <w:pPr>
        <w:spacing w:before="16" w:after="0" w:line="260" w:lineRule="exact"/>
        <w:rPr>
          <w:sz w:val="26"/>
          <w:szCs w:val="26"/>
        </w:rPr>
      </w:pPr>
    </w:p>
    <w:p w:rsidR="00390507" w:rsidRPr="00E45EBB" w:rsidRDefault="006F39AF" w:rsidP="00916C58">
      <w:pPr>
        <w:spacing w:after="0" w:line="240" w:lineRule="auto"/>
        <w:ind w:left="1520" w:right="114" w:hanging="36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a</w:t>
      </w:r>
      <w:r w:rsidRPr="00FF7E7D">
        <w:rPr>
          <w:rFonts w:ascii="Times New Roman" w:eastAsia="Times New Roman" w:hAnsi="Times New Roman" w:cs="Times New Roman"/>
          <w:sz w:val="24"/>
          <w:szCs w:val="24"/>
        </w:rPr>
        <w:t xml:space="preserve">.  </w:t>
      </w:r>
      <w:r w:rsidRPr="00FF7E7D">
        <w:rPr>
          <w:rFonts w:ascii="Times New Roman" w:eastAsia="Times New Roman" w:hAnsi="Times New Roman" w:cs="Times New Roman"/>
          <w:spacing w:val="13"/>
          <w:sz w:val="24"/>
          <w:szCs w:val="24"/>
        </w:rPr>
        <w:t xml:space="preserve"> </w:t>
      </w:r>
      <w:r w:rsidRPr="00FF7E7D">
        <w:rPr>
          <w:rFonts w:ascii="Times New Roman" w:eastAsia="Times New Roman" w:hAnsi="Times New Roman" w:cs="Times New Roman"/>
          <w:sz w:val="24"/>
          <w:szCs w:val="24"/>
        </w:rPr>
        <w:t>Sales, exchanges, or transfers (co</w:t>
      </w:r>
      <w:r w:rsidRPr="00FF7E7D">
        <w:rPr>
          <w:rFonts w:ascii="Times New Roman" w:eastAsia="Times New Roman" w:hAnsi="Times New Roman" w:cs="Times New Roman"/>
          <w:spacing w:val="-1"/>
          <w:sz w:val="24"/>
          <w:szCs w:val="24"/>
        </w:rPr>
        <w:t>l</w:t>
      </w:r>
      <w:r w:rsidRPr="00FF7E7D">
        <w:rPr>
          <w:rFonts w:ascii="Times New Roman" w:eastAsia="Times New Roman" w:hAnsi="Times New Roman" w:cs="Times New Roman"/>
          <w:sz w:val="24"/>
          <w:szCs w:val="24"/>
        </w:rPr>
        <w:t>lectively "sales") of</w:t>
      </w:r>
      <w:r w:rsidRPr="00FF7E7D">
        <w:rPr>
          <w:rFonts w:ascii="Times New Roman" w:eastAsia="Times New Roman" w:hAnsi="Times New Roman" w:cs="Times New Roman"/>
          <w:spacing w:val="-1"/>
          <w:sz w:val="24"/>
          <w:szCs w:val="24"/>
        </w:rPr>
        <w:t xml:space="preserve"> </w:t>
      </w:r>
      <w:r w:rsidRPr="00FF7E7D">
        <w:rPr>
          <w:rFonts w:ascii="Times New Roman" w:eastAsia="Times New Roman" w:hAnsi="Times New Roman" w:cs="Times New Roman"/>
          <w:sz w:val="24"/>
          <w:szCs w:val="24"/>
        </w:rPr>
        <w:t>products, services, and/or inta</w:t>
      </w:r>
      <w:r w:rsidRPr="00FF7E7D">
        <w:rPr>
          <w:rFonts w:ascii="Times New Roman" w:eastAsia="Times New Roman" w:hAnsi="Times New Roman" w:cs="Times New Roman"/>
          <w:spacing w:val="-1"/>
          <w:sz w:val="24"/>
          <w:szCs w:val="24"/>
        </w:rPr>
        <w:t>n</w:t>
      </w:r>
      <w:r w:rsidRPr="00FF7E7D">
        <w:rPr>
          <w:rFonts w:ascii="Times New Roman" w:eastAsia="Times New Roman" w:hAnsi="Times New Roman" w:cs="Times New Roman"/>
          <w:sz w:val="24"/>
          <w:szCs w:val="24"/>
        </w:rPr>
        <w:t xml:space="preserve">gibles </w:t>
      </w:r>
      <w:r w:rsidRPr="00FF7E7D">
        <w:rPr>
          <w:rFonts w:ascii="Times New Roman" w:eastAsia="Times New Roman" w:hAnsi="Times New Roman" w:cs="Times New Roman"/>
          <w:spacing w:val="-1"/>
          <w:sz w:val="24"/>
          <w:szCs w:val="24"/>
        </w:rPr>
        <w:t>b</w:t>
      </w:r>
      <w:r w:rsidRPr="00FF7E7D">
        <w:rPr>
          <w:rFonts w:ascii="Times New Roman" w:eastAsia="Times New Roman" w:hAnsi="Times New Roman" w:cs="Times New Roman"/>
          <w:sz w:val="24"/>
          <w:szCs w:val="24"/>
        </w:rPr>
        <w:t>etw</w:t>
      </w:r>
      <w:r w:rsidRPr="00FF7E7D">
        <w:rPr>
          <w:rFonts w:ascii="Times New Roman" w:eastAsia="Times New Roman" w:hAnsi="Times New Roman" w:cs="Times New Roman"/>
          <w:spacing w:val="-1"/>
          <w:sz w:val="24"/>
          <w:szCs w:val="24"/>
        </w:rPr>
        <w:t>e</w:t>
      </w:r>
      <w:r w:rsidRPr="00FF7E7D">
        <w:rPr>
          <w:rFonts w:ascii="Times New Roman" w:eastAsia="Times New Roman" w:hAnsi="Times New Roman" w:cs="Times New Roman"/>
          <w:sz w:val="24"/>
          <w:szCs w:val="24"/>
        </w:rPr>
        <w:t>en business acti</w:t>
      </w:r>
      <w:r w:rsidRPr="00FF7E7D">
        <w:rPr>
          <w:rFonts w:ascii="Times New Roman" w:eastAsia="Times New Roman" w:hAnsi="Times New Roman" w:cs="Times New Roman"/>
          <w:spacing w:val="-1"/>
          <w:sz w:val="24"/>
          <w:szCs w:val="24"/>
        </w:rPr>
        <w:t>v</w:t>
      </w:r>
      <w:r w:rsidRPr="00FF7E7D">
        <w:rPr>
          <w:rFonts w:ascii="Times New Roman" w:eastAsia="Times New Roman" w:hAnsi="Times New Roman" w:cs="Times New Roman"/>
          <w:sz w:val="24"/>
          <w:szCs w:val="24"/>
        </w:rPr>
        <w:t>ities p</w:t>
      </w:r>
      <w:r w:rsidRPr="00FF7E7D">
        <w:rPr>
          <w:rFonts w:ascii="Times New Roman" w:eastAsia="Times New Roman" w:hAnsi="Times New Roman" w:cs="Times New Roman"/>
          <w:spacing w:val="-1"/>
          <w:sz w:val="24"/>
          <w:szCs w:val="24"/>
        </w:rPr>
        <w:t>r</w:t>
      </w:r>
      <w:r w:rsidRPr="00FF7E7D">
        <w:rPr>
          <w:rFonts w:ascii="Times New Roman" w:eastAsia="Times New Roman" w:hAnsi="Times New Roman" w:cs="Times New Roman"/>
          <w:sz w:val="24"/>
          <w:szCs w:val="24"/>
        </w:rPr>
        <w:t>ovide evi</w:t>
      </w:r>
      <w:r w:rsidRPr="00FF7E7D">
        <w:rPr>
          <w:rFonts w:ascii="Times New Roman" w:eastAsia="Times New Roman" w:hAnsi="Times New Roman" w:cs="Times New Roman"/>
          <w:spacing w:val="-1"/>
          <w:sz w:val="24"/>
          <w:szCs w:val="24"/>
        </w:rPr>
        <w:t>de</w:t>
      </w:r>
      <w:r w:rsidRPr="00FF7E7D">
        <w:rPr>
          <w:rFonts w:ascii="Times New Roman" w:eastAsia="Times New Roman" w:hAnsi="Times New Roman" w:cs="Times New Roman"/>
          <w:sz w:val="24"/>
          <w:szCs w:val="24"/>
        </w:rPr>
        <w:t xml:space="preserve">nce of functional integration. </w:t>
      </w:r>
      <w:r w:rsidRPr="00FF7E7D">
        <w:rPr>
          <w:rFonts w:ascii="Times New Roman" w:eastAsia="Times New Roman" w:hAnsi="Times New Roman" w:cs="Times New Roman"/>
          <w:spacing w:val="-1"/>
          <w:sz w:val="24"/>
          <w:szCs w:val="24"/>
        </w:rPr>
        <w:t>T</w:t>
      </w:r>
      <w:r w:rsidRPr="00FF7E7D">
        <w:rPr>
          <w:rFonts w:ascii="Times New Roman" w:eastAsia="Times New Roman" w:hAnsi="Times New Roman" w:cs="Times New Roman"/>
          <w:sz w:val="24"/>
          <w:szCs w:val="24"/>
        </w:rPr>
        <w:t>he significance</w:t>
      </w:r>
      <w:r w:rsidRPr="00FF7E7D">
        <w:rPr>
          <w:rFonts w:ascii="Times New Roman" w:eastAsia="Times New Roman" w:hAnsi="Times New Roman" w:cs="Times New Roman"/>
          <w:spacing w:val="-2"/>
          <w:sz w:val="24"/>
          <w:szCs w:val="24"/>
        </w:rPr>
        <w:t xml:space="preserve"> </w:t>
      </w:r>
      <w:r w:rsidRPr="00FF7E7D">
        <w:rPr>
          <w:rFonts w:ascii="Times New Roman" w:eastAsia="Times New Roman" w:hAnsi="Times New Roman" w:cs="Times New Roman"/>
          <w:sz w:val="24"/>
          <w:szCs w:val="24"/>
        </w:rPr>
        <w:t>of the interco</w:t>
      </w:r>
      <w:r w:rsidRPr="00FF7E7D">
        <w:rPr>
          <w:rFonts w:ascii="Times New Roman" w:eastAsia="Times New Roman" w:hAnsi="Times New Roman" w:cs="Times New Roman"/>
          <w:spacing w:val="-2"/>
          <w:sz w:val="24"/>
          <w:szCs w:val="24"/>
        </w:rPr>
        <w:t>m</w:t>
      </w:r>
      <w:r w:rsidRPr="00FF7E7D">
        <w:rPr>
          <w:rFonts w:ascii="Times New Roman" w:eastAsia="Times New Roman" w:hAnsi="Times New Roman" w:cs="Times New Roman"/>
          <w:sz w:val="24"/>
          <w:szCs w:val="24"/>
        </w:rPr>
        <w:t xml:space="preserve">pany sales to the </w:t>
      </w:r>
      <w:r w:rsidRPr="00FF7E7D">
        <w:rPr>
          <w:rFonts w:ascii="Times New Roman" w:eastAsia="Times New Roman" w:hAnsi="Times New Roman" w:cs="Times New Roman"/>
          <w:spacing w:val="-1"/>
          <w:sz w:val="24"/>
          <w:szCs w:val="24"/>
        </w:rPr>
        <w:t>f</w:t>
      </w:r>
      <w:r w:rsidRPr="00FF7E7D">
        <w:rPr>
          <w:rFonts w:ascii="Times New Roman" w:eastAsia="Times New Roman" w:hAnsi="Times New Roman" w:cs="Times New Roman"/>
          <w:spacing w:val="1"/>
          <w:sz w:val="24"/>
          <w:szCs w:val="24"/>
        </w:rPr>
        <w:t>i</w:t>
      </w:r>
      <w:r w:rsidRPr="00FF7E7D">
        <w:rPr>
          <w:rFonts w:ascii="Times New Roman" w:eastAsia="Times New Roman" w:hAnsi="Times New Roman" w:cs="Times New Roman"/>
          <w:sz w:val="24"/>
          <w:szCs w:val="24"/>
        </w:rPr>
        <w:t>nding of</w:t>
      </w:r>
      <w:r w:rsidRPr="00FF7E7D">
        <w:rPr>
          <w:rFonts w:ascii="Times New Roman" w:eastAsia="Times New Roman" w:hAnsi="Times New Roman" w:cs="Times New Roman"/>
          <w:spacing w:val="-1"/>
          <w:sz w:val="24"/>
          <w:szCs w:val="24"/>
        </w:rPr>
        <w:t xml:space="preserve"> f</w:t>
      </w:r>
      <w:r w:rsidRPr="00FF7E7D">
        <w:rPr>
          <w:rFonts w:ascii="Times New Roman" w:eastAsia="Times New Roman" w:hAnsi="Times New Roman" w:cs="Times New Roman"/>
          <w:spacing w:val="1"/>
          <w:sz w:val="24"/>
          <w:szCs w:val="24"/>
        </w:rPr>
        <w:t>u</w:t>
      </w:r>
      <w:r w:rsidRPr="00FF7E7D">
        <w:rPr>
          <w:rFonts w:ascii="Times New Roman" w:eastAsia="Times New Roman" w:hAnsi="Times New Roman" w:cs="Times New Roman"/>
          <w:sz w:val="24"/>
          <w:szCs w:val="24"/>
        </w:rPr>
        <w:t>nction</w:t>
      </w:r>
      <w:r w:rsidRPr="00FF7E7D">
        <w:rPr>
          <w:rFonts w:ascii="Times New Roman" w:eastAsia="Times New Roman" w:hAnsi="Times New Roman" w:cs="Times New Roman"/>
          <w:spacing w:val="-1"/>
          <w:sz w:val="24"/>
          <w:szCs w:val="24"/>
        </w:rPr>
        <w:t>a</w:t>
      </w:r>
      <w:r w:rsidRPr="00FF7E7D">
        <w:rPr>
          <w:rFonts w:ascii="Times New Roman" w:eastAsia="Times New Roman" w:hAnsi="Times New Roman" w:cs="Times New Roman"/>
          <w:sz w:val="24"/>
          <w:szCs w:val="24"/>
        </w:rPr>
        <w:t>l i</w:t>
      </w:r>
      <w:r w:rsidRPr="00FF7E7D">
        <w:rPr>
          <w:rFonts w:ascii="Times New Roman" w:eastAsia="Times New Roman" w:hAnsi="Times New Roman" w:cs="Times New Roman"/>
          <w:spacing w:val="-1"/>
          <w:sz w:val="24"/>
          <w:szCs w:val="24"/>
        </w:rPr>
        <w:t>n</w:t>
      </w:r>
      <w:r w:rsidRPr="00FF7E7D">
        <w:rPr>
          <w:rFonts w:ascii="Times New Roman" w:eastAsia="Times New Roman" w:hAnsi="Times New Roman" w:cs="Times New Roman"/>
          <w:sz w:val="24"/>
          <w:szCs w:val="24"/>
        </w:rPr>
        <w:t>t</w:t>
      </w:r>
      <w:r w:rsidRPr="00FF7E7D">
        <w:rPr>
          <w:rFonts w:ascii="Times New Roman" w:eastAsia="Times New Roman" w:hAnsi="Times New Roman" w:cs="Times New Roman"/>
          <w:spacing w:val="-1"/>
          <w:sz w:val="24"/>
          <w:szCs w:val="24"/>
        </w:rPr>
        <w:t>e</w:t>
      </w:r>
      <w:r w:rsidRPr="00FF7E7D">
        <w:rPr>
          <w:rFonts w:ascii="Times New Roman" w:eastAsia="Times New Roman" w:hAnsi="Times New Roman" w:cs="Times New Roman"/>
          <w:sz w:val="24"/>
          <w:szCs w:val="24"/>
        </w:rPr>
        <w:t>gration will be a</w:t>
      </w:r>
      <w:r w:rsidRPr="00FF7E7D">
        <w:rPr>
          <w:rFonts w:ascii="Times New Roman" w:eastAsia="Times New Roman" w:hAnsi="Times New Roman" w:cs="Times New Roman"/>
          <w:spacing w:val="-1"/>
          <w:sz w:val="24"/>
          <w:szCs w:val="24"/>
        </w:rPr>
        <w:t>ff</w:t>
      </w:r>
      <w:r w:rsidRPr="00FF7E7D">
        <w:rPr>
          <w:rFonts w:ascii="Times New Roman" w:eastAsia="Times New Roman" w:hAnsi="Times New Roman" w:cs="Times New Roman"/>
          <w:sz w:val="24"/>
          <w:szCs w:val="24"/>
        </w:rPr>
        <w:t>ected by the ch</w:t>
      </w:r>
      <w:r w:rsidRPr="00FF7E7D">
        <w:rPr>
          <w:rFonts w:ascii="Times New Roman" w:eastAsia="Times New Roman" w:hAnsi="Times New Roman" w:cs="Times New Roman"/>
          <w:spacing w:val="-1"/>
          <w:sz w:val="24"/>
          <w:szCs w:val="24"/>
        </w:rPr>
        <w:t>a</w:t>
      </w:r>
      <w:r w:rsidRPr="00FF7E7D">
        <w:rPr>
          <w:rFonts w:ascii="Times New Roman" w:eastAsia="Times New Roman" w:hAnsi="Times New Roman" w:cs="Times New Roman"/>
          <w:sz w:val="24"/>
          <w:szCs w:val="24"/>
        </w:rPr>
        <w:t>r</w:t>
      </w:r>
      <w:r w:rsidRPr="00FF7E7D">
        <w:rPr>
          <w:rFonts w:ascii="Times New Roman" w:eastAsia="Times New Roman" w:hAnsi="Times New Roman" w:cs="Times New Roman"/>
          <w:spacing w:val="-1"/>
          <w:sz w:val="24"/>
          <w:szCs w:val="24"/>
        </w:rPr>
        <w:t>a</w:t>
      </w:r>
      <w:r w:rsidRPr="00FF7E7D">
        <w:rPr>
          <w:rFonts w:ascii="Times New Roman" w:eastAsia="Times New Roman" w:hAnsi="Times New Roman" w:cs="Times New Roman"/>
          <w:sz w:val="24"/>
          <w:szCs w:val="24"/>
        </w:rPr>
        <w:t>cter of</w:t>
      </w:r>
      <w:r w:rsidRPr="00FF7E7D">
        <w:rPr>
          <w:rFonts w:ascii="Times New Roman" w:eastAsia="Times New Roman" w:hAnsi="Times New Roman" w:cs="Times New Roman"/>
          <w:spacing w:val="-1"/>
          <w:sz w:val="24"/>
          <w:szCs w:val="24"/>
        </w:rPr>
        <w:t xml:space="preserve"> </w:t>
      </w:r>
      <w:r w:rsidRPr="00FF7E7D">
        <w:rPr>
          <w:rFonts w:ascii="Times New Roman" w:eastAsia="Times New Roman" w:hAnsi="Times New Roman" w:cs="Times New Roman"/>
          <w:sz w:val="24"/>
          <w:szCs w:val="24"/>
        </w:rPr>
        <w:t>what is sold and/or the percentage of tot</w:t>
      </w:r>
      <w:r w:rsidRPr="00FF7E7D">
        <w:rPr>
          <w:rFonts w:ascii="Times New Roman" w:eastAsia="Times New Roman" w:hAnsi="Times New Roman" w:cs="Times New Roman"/>
          <w:spacing w:val="-1"/>
          <w:sz w:val="24"/>
          <w:szCs w:val="24"/>
        </w:rPr>
        <w:t>a</w:t>
      </w:r>
      <w:r w:rsidRPr="00FF7E7D">
        <w:rPr>
          <w:rFonts w:ascii="Times New Roman" w:eastAsia="Times New Roman" w:hAnsi="Times New Roman" w:cs="Times New Roman"/>
          <w:sz w:val="24"/>
          <w:szCs w:val="24"/>
        </w:rPr>
        <w:t>l sales or purchases represented by the interco</w:t>
      </w:r>
      <w:r w:rsidRPr="00FF7E7D">
        <w:rPr>
          <w:rFonts w:ascii="Times New Roman" w:eastAsia="Times New Roman" w:hAnsi="Times New Roman" w:cs="Times New Roman"/>
          <w:spacing w:val="-2"/>
          <w:sz w:val="24"/>
          <w:szCs w:val="24"/>
        </w:rPr>
        <w:t>m</w:t>
      </w:r>
      <w:r w:rsidRPr="00FF7E7D">
        <w:rPr>
          <w:rFonts w:ascii="Times New Roman" w:eastAsia="Times New Roman" w:hAnsi="Times New Roman" w:cs="Times New Roman"/>
          <w:sz w:val="24"/>
          <w:szCs w:val="24"/>
        </w:rPr>
        <w:t>pany sales. For exa</w:t>
      </w:r>
      <w:r w:rsidRPr="00FF7E7D">
        <w:rPr>
          <w:rFonts w:ascii="Times New Roman" w:eastAsia="Times New Roman" w:hAnsi="Times New Roman" w:cs="Times New Roman"/>
          <w:spacing w:val="-2"/>
          <w:sz w:val="24"/>
          <w:szCs w:val="24"/>
        </w:rPr>
        <w:t>m</w:t>
      </w:r>
      <w:r w:rsidRPr="00FF7E7D">
        <w:rPr>
          <w:rFonts w:ascii="Times New Roman" w:eastAsia="Times New Roman" w:hAnsi="Times New Roman" w:cs="Times New Roman"/>
          <w:sz w:val="24"/>
          <w:szCs w:val="24"/>
        </w:rPr>
        <w:t>ple, sales a</w:t>
      </w:r>
      <w:r w:rsidRPr="00FF7E7D">
        <w:rPr>
          <w:rFonts w:ascii="Times New Roman" w:eastAsia="Times New Roman" w:hAnsi="Times New Roman" w:cs="Times New Roman"/>
          <w:spacing w:val="-2"/>
          <w:sz w:val="24"/>
          <w:szCs w:val="24"/>
        </w:rPr>
        <w:t>m</w:t>
      </w:r>
      <w:r w:rsidRPr="00FF7E7D">
        <w:rPr>
          <w:rFonts w:ascii="Times New Roman" w:eastAsia="Times New Roman" w:hAnsi="Times New Roman" w:cs="Times New Roman"/>
          <w:sz w:val="24"/>
          <w:szCs w:val="24"/>
        </w:rPr>
        <w:t>ong entities that are part of</w:t>
      </w:r>
      <w:r w:rsidRPr="00FF7E7D">
        <w:rPr>
          <w:rFonts w:ascii="Times New Roman" w:eastAsia="Times New Roman" w:hAnsi="Times New Roman" w:cs="Times New Roman"/>
          <w:spacing w:val="-1"/>
          <w:sz w:val="24"/>
          <w:szCs w:val="24"/>
        </w:rPr>
        <w:t xml:space="preserve"> </w:t>
      </w:r>
      <w:r w:rsidRPr="00FF7E7D">
        <w:rPr>
          <w:rFonts w:ascii="Times New Roman" w:eastAsia="Times New Roman" w:hAnsi="Times New Roman" w:cs="Times New Roman"/>
          <w:sz w:val="24"/>
          <w:szCs w:val="24"/>
        </w:rPr>
        <w:t>a ve</w:t>
      </w:r>
      <w:r w:rsidRPr="00FF7E7D">
        <w:rPr>
          <w:rFonts w:ascii="Times New Roman" w:eastAsia="Times New Roman" w:hAnsi="Times New Roman" w:cs="Times New Roman"/>
          <w:spacing w:val="-1"/>
          <w:sz w:val="24"/>
          <w:szCs w:val="24"/>
        </w:rPr>
        <w:t>r</w:t>
      </w:r>
      <w:r w:rsidRPr="00FF7E7D">
        <w:rPr>
          <w:rFonts w:ascii="Times New Roman" w:eastAsia="Times New Roman" w:hAnsi="Times New Roman" w:cs="Times New Roman"/>
          <w:sz w:val="24"/>
          <w:szCs w:val="24"/>
        </w:rPr>
        <w:t>tic</w:t>
      </w:r>
      <w:r w:rsidRPr="00FF7E7D">
        <w:rPr>
          <w:rFonts w:ascii="Times New Roman" w:eastAsia="Times New Roman" w:hAnsi="Times New Roman" w:cs="Times New Roman"/>
          <w:spacing w:val="-1"/>
          <w:sz w:val="24"/>
          <w:szCs w:val="24"/>
        </w:rPr>
        <w:t>a</w:t>
      </w:r>
      <w:r w:rsidRPr="00FF7E7D">
        <w:rPr>
          <w:rFonts w:ascii="Times New Roman" w:eastAsia="Times New Roman" w:hAnsi="Times New Roman" w:cs="Times New Roman"/>
          <w:sz w:val="24"/>
          <w:szCs w:val="24"/>
        </w:rPr>
        <w:t>lly integrated unitary business a</w:t>
      </w:r>
      <w:r w:rsidRPr="00FF7E7D">
        <w:rPr>
          <w:rFonts w:ascii="Times New Roman" w:eastAsia="Times New Roman" w:hAnsi="Times New Roman" w:cs="Times New Roman"/>
          <w:spacing w:val="2"/>
          <w:sz w:val="24"/>
          <w:szCs w:val="24"/>
        </w:rPr>
        <w:t>r</w:t>
      </w:r>
      <w:r w:rsidRPr="00FF7E7D">
        <w:rPr>
          <w:rFonts w:ascii="Times New Roman" w:eastAsia="Times New Roman" w:hAnsi="Times New Roman" w:cs="Times New Roman"/>
          <w:sz w:val="24"/>
          <w:szCs w:val="24"/>
        </w:rPr>
        <w:t>e indicative of</w:t>
      </w:r>
      <w:r w:rsidRPr="00FF7E7D">
        <w:rPr>
          <w:rFonts w:ascii="Times New Roman" w:eastAsia="Times New Roman" w:hAnsi="Times New Roman" w:cs="Times New Roman"/>
          <w:spacing w:val="-2"/>
          <w:sz w:val="24"/>
          <w:szCs w:val="24"/>
        </w:rPr>
        <w:t xml:space="preserve"> </w:t>
      </w:r>
      <w:r w:rsidRPr="00FF7E7D">
        <w:rPr>
          <w:rFonts w:ascii="Times New Roman" w:eastAsia="Times New Roman" w:hAnsi="Times New Roman" w:cs="Times New Roman"/>
          <w:sz w:val="24"/>
          <w:szCs w:val="24"/>
        </w:rPr>
        <w:t>functional integration. Functional int</w:t>
      </w:r>
      <w:r w:rsidRPr="00FF7E7D">
        <w:rPr>
          <w:rFonts w:ascii="Times New Roman" w:eastAsia="Times New Roman" w:hAnsi="Times New Roman" w:cs="Times New Roman"/>
          <w:spacing w:val="-1"/>
          <w:sz w:val="24"/>
          <w:szCs w:val="24"/>
        </w:rPr>
        <w:t>e</w:t>
      </w:r>
      <w:r w:rsidRPr="00FF7E7D">
        <w:rPr>
          <w:rFonts w:ascii="Times New Roman" w:eastAsia="Times New Roman" w:hAnsi="Times New Roman" w:cs="Times New Roman"/>
          <w:sz w:val="24"/>
          <w:szCs w:val="24"/>
        </w:rPr>
        <w:t>gration is not negated by the use of a readily deter</w:t>
      </w:r>
      <w:r w:rsidRPr="00FF7E7D">
        <w:rPr>
          <w:rFonts w:ascii="Times New Roman" w:eastAsia="Times New Roman" w:hAnsi="Times New Roman" w:cs="Times New Roman"/>
          <w:spacing w:val="-2"/>
          <w:sz w:val="24"/>
          <w:szCs w:val="24"/>
        </w:rPr>
        <w:t>m</w:t>
      </w:r>
      <w:r w:rsidRPr="00FF7E7D">
        <w:rPr>
          <w:rFonts w:ascii="Times New Roman" w:eastAsia="Times New Roman" w:hAnsi="Times New Roman" w:cs="Times New Roman"/>
          <w:sz w:val="24"/>
          <w:szCs w:val="24"/>
        </w:rPr>
        <w:t xml:space="preserve">inable </w:t>
      </w:r>
      <w:r w:rsidRPr="00FF7E7D">
        <w:rPr>
          <w:rFonts w:ascii="Times New Roman" w:eastAsia="Times New Roman" w:hAnsi="Times New Roman" w:cs="Times New Roman"/>
          <w:spacing w:val="-2"/>
          <w:sz w:val="24"/>
          <w:szCs w:val="24"/>
        </w:rPr>
        <w:t>m</w:t>
      </w:r>
      <w:r w:rsidRPr="00FF7E7D">
        <w:rPr>
          <w:rFonts w:ascii="Times New Roman" w:eastAsia="Times New Roman" w:hAnsi="Times New Roman" w:cs="Times New Roman"/>
          <w:sz w:val="24"/>
          <w:szCs w:val="24"/>
        </w:rPr>
        <w:t>arket price to effect</w:t>
      </w:r>
      <w:r w:rsidRPr="00FF7E7D">
        <w:rPr>
          <w:rFonts w:ascii="Times New Roman" w:eastAsia="Times New Roman" w:hAnsi="Times New Roman" w:cs="Times New Roman"/>
          <w:spacing w:val="-1"/>
          <w:sz w:val="24"/>
          <w:szCs w:val="24"/>
        </w:rPr>
        <w:t xml:space="preserve"> </w:t>
      </w:r>
      <w:r w:rsidRPr="00FF7E7D">
        <w:rPr>
          <w:rFonts w:ascii="Times New Roman" w:eastAsia="Times New Roman" w:hAnsi="Times New Roman" w:cs="Times New Roman"/>
          <w:sz w:val="24"/>
          <w:szCs w:val="24"/>
        </w:rPr>
        <w:t>the intercompany sales, because s</w:t>
      </w:r>
      <w:r w:rsidRPr="00FF7E7D">
        <w:rPr>
          <w:rFonts w:ascii="Times New Roman" w:eastAsia="Times New Roman" w:hAnsi="Times New Roman" w:cs="Times New Roman"/>
          <w:spacing w:val="-1"/>
          <w:sz w:val="24"/>
          <w:szCs w:val="24"/>
        </w:rPr>
        <w:t>u</w:t>
      </w:r>
      <w:r w:rsidRPr="00FF7E7D">
        <w:rPr>
          <w:rFonts w:ascii="Times New Roman" w:eastAsia="Times New Roman" w:hAnsi="Times New Roman" w:cs="Times New Roman"/>
          <w:sz w:val="24"/>
          <w:szCs w:val="24"/>
        </w:rPr>
        <w:t>ch</w:t>
      </w:r>
      <w:r w:rsidR="00916C58" w:rsidRPr="00FF7E7D">
        <w:rPr>
          <w:rFonts w:ascii="Times New Roman" w:eastAsia="Times New Roman" w:hAnsi="Times New Roman" w:cs="Times New Roman"/>
          <w:sz w:val="24"/>
          <w:szCs w:val="24"/>
        </w:rPr>
        <w:t xml:space="preserve"> </w:t>
      </w:r>
      <w:r w:rsidRPr="00FF7E7D">
        <w:rPr>
          <w:rFonts w:ascii="Times New Roman" w:eastAsia="Times New Roman" w:hAnsi="Times New Roman" w:cs="Times New Roman"/>
          <w:sz w:val="24"/>
          <w:szCs w:val="24"/>
        </w:rPr>
        <w:t>sales can re</w:t>
      </w:r>
      <w:r w:rsidRPr="00FF7E7D">
        <w:rPr>
          <w:rFonts w:ascii="Times New Roman" w:eastAsia="Times New Roman" w:hAnsi="Times New Roman" w:cs="Times New Roman"/>
          <w:spacing w:val="-1"/>
          <w:sz w:val="24"/>
          <w:szCs w:val="24"/>
        </w:rPr>
        <w:t>p</w:t>
      </w:r>
      <w:r w:rsidRPr="00FF7E7D">
        <w:rPr>
          <w:rFonts w:ascii="Times New Roman" w:eastAsia="Times New Roman" w:hAnsi="Times New Roman" w:cs="Times New Roman"/>
          <w:sz w:val="24"/>
          <w:szCs w:val="24"/>
        </w:rPr>
        <w:t>resent an as</w:t>
      </w:r>
      <w:r w:rsidRPr="00FF7E7D">
        <w:rPr>
          <w:rFonts w:ascii="Times New Roman" w:eastAsia="Times New Roman" w:hAnsi="Times New Roman" w:cs="Times New Roman"/>
          <w:spacing w:val="-1"/>
          <w:sz w:val="24"/>
          <w:szCs w:val="24"/>
        </w:rPr>
        <w:t>s</w:t>
      </w:r>
      <w:r w:rsidRPr="00FF7E7D">
        <w:rPr>
          <w:rFonts w:ascii="Times New Roman" w:eastAsia="Times New Roman" w:hAnsi="Times New Roman" w:cs="Times New Roman"/>
          <w:sz w:val="24"/>
          <w:szCs w:val="24"/>
        </w:rPr>
        <w:t xml:space="preserve">ured </w:t>
      </w:r>
      <w:r w:rsidRPr="00FF7E7D">
        <w:rPr>
          <w:rFonts w:ascii="Times New Roman" w:eastAsia="Times New Roman" w:hAnsi="Times New Roman" w:cs="Times New Roman"/>
          <w:spacing w:val="-2"/>
          <w:sz w:val="24"/>
          <w:szCs w:val="24"/>
        </w:rPr>
        <w:t>m</w:t>
      </w:r>
      <w:r w:rsidRPr="00FF7E7D">
        <w:rPr>
          <w:rFonts w:ascii="Times New Roman" w:eastAsia="Times New Roman" w:hAnsi="Times New Roman" w:cs="Times New Roman"/>
          <w:sz w:val="24"/>
          <w:szCs w:val="24"/>
        </w:rPr>
        <w:t>arket for the seller or an ass</w:t>
      </w:r>
      <w:r w:rsidRPr="00FF7E7D">
        <w:rPr>
          <w:rFonts w:ascii="Times New Roman" w:eastAsia="Times New Roman" w:hAnsi="Times New Roman" w:cs="Times New Roman"/>
          <w:spacing w:val="-1"/>
          <w:sz w:val="24"/>
          <w:szCs w:val="24"/>
        </w:rPr>
        <w:t>u</w:t>
      </w:r>
      <w:r w:rsidRPr="00FF7E7D">
        <w:rPr>
          <w:rFonts w:ascii="Times New Roman" w:eastAsia="Times New Roman" w:hAnsi="Times New Roman" w:cs="Times New Roman"/>
          <w:sz w:val="24"/>
          <w:szCs w:val="24"/>
        </w:rPr>
        <w:t>red source of supply for the purchaser.</w:t>
      </w:r>
    </w:p>
    <w:p w:rsidR="00390507" w:rsidRPr="00E45EBB" w:rsidRDefault="00390507">
      <w:pPr>
        <w:spacing w:before="16" w:after="0" w:line="260" w:lineRule="exact"/>
        <w:rPr>
          <w:sz w:val="26"/>
          <w:szCs w:val="26"/>
        </w:rPr>
      </w:pPr>
    </w:p>
    <w:p w:rsidR="00390507" w:rsidRPr="00E45EBB" w:rsidRDefault="006F39AF" w:rsidP="00916C58">
      <w:pPr>
        <w:spacing w:after="0" w:line="240" w:lineRule="auto"/>
        <w:ind w:left="1520" w:right="102" w:hanging="36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 xml:space="preserve">b.  </w:t>
      </w:r>
      <w:r w:rsidRPr="00FF7E7D">
        <w:rPr>
          <w:rFonts w:ascii="Times New Roman" w:eastAsia="Times New Roman" w:hAnsi="Times New Roman" w:cs="Times New Roman"/>
          <w:i/>
          <w:sz w:val="24"/>
          <w:szCs w:val="24"/>
        </w:rPr>
        <w:t>Common</w:t>
      </w:r>
      <w:r w:rsidRPr="00FF7E7D">
        <w:rPr>
          <w:rFonts w:ascii="Times New Roman" w:eastAsia="Times New Roman" w:hAnsi="Times New Roman" w:cs="Times New Roman"/>
          <w:i/>
          <w:spacing w:val="1"/>
          <w:sz w:val="24"/>
          <w:szCs w:val="24"/>
        </w:rPr>
        <w:t xml:space="preserve"> </w:t>
      </w:r>
      <w:r w:rsidRPr="00FF7E7D">
        <w:rPr>
          <w:rFonts w:ascii="Times New Roman" w:eastAsia="Times New Roman" w:hAnsi="Times New Roman" w:cs="Times New Roman"/>
          <w:i/>
          <w:sz w:val="24"/>
          <w:szCs w:val="24"/>
        </w:rPr>
        <w:t>Marketing.</w:t>
      </w:r>
      <w:r w:rsidRPr="00FF7E7D">
        <w:rPr>
          <w:rFonts w:ascii="Times New Roman" w:eastAsia="Times New Roman" w:hAnsi="Times New Roman" w:cs="Times New Roman"/>
          <w:i/>
          <w:spacing w:val="-1"/>
          <w:sz w:val="24"/>
          <w:szCs w:val="24"/>
        </w:rPr>
        <w:t xml:space="preserve"> </w:t>
      </w:r>
      <w:r w:rsidRPr="00FF7E7D">
        <w:rPr>
          <w:rFonts w:ascii="Times New Roman" w:eastAsia="Times New Roman" w:hAnsi="Times New Roman" w:cs="Times New Roman"/>
          <w:sz w:val="24"/>
          <w:szCs w:val="24"/>
        </w:rPr>
        <w:t>The sharing of com</w:t>
      </w:r>
      <w:r w:rsidRPr="00FF7E7D">
        <w:rPr>
          <w:rFonts w:ascii="Times New Roman" w:eastAsia="Times New Roman" w:hAnsi="Times New Roman" w:cs="Times New Roman"/>
          <w:spacing w:val="-2"/>
          <w:sz w:val="24"/>
          <w:szCs w:val="24"/>
        </w:rPr>
        <w:t>m</w:t>
      </w:r>
      <w:r w:rsidRPr="00FF7E7D">
        <w:rPr>
          <w:rFonts w:ascii="Times New Roman" w:eastAsia="Times New Roman" w:hAnsi="Times New Roman" w:cs="Times New Roman"/>
          <w:sz w:val="24"/>
          <w:szCs w:val="24"/>
        </w:rPr>
        <w:t xml:space="preserve">on </w:t>
      </w:r>
      <w:r w:rsidRPr="00FF7E7D">
        <w:rPr>
          <w:rFonts w:ascii="Times New Roman" w:eastAsia="Times New Roman" w:hAnsi="Times New Roman" w:cs="Times New Roman"/>
          <w:spacing w:val="-2"/>
          <w:sz w:val="24"/>
          <w:szCs w:val="24"/>
        </w:rPr>
        <w:t>m</w:t>
      </w:r>
      <w:r w:rsidRPr="00FF7E7D">
        <w:rPr>
          <w:rFonts w:ascii="Times New Roman" w:eastAsia="Times New Roman" w:hAnsi="Times New Roman" w:cs="Times New Roman"/>
          <w:spacing w:val="1"/>
          <w:sz w:val="24"/>
          <w:szCs w:val="24"/>
        </w:rPr>
        <w:t>a</w:t>
      </w:r>
      <w:r w:rsidRPr="00FF7E7D">
        <w:rPr>
          <w:rFonts w:ascii="Times New Roman" w:eastAsia="Times New Roman" w:hAnsi="Times New Roman" w:cs="Times New Roman"/>
          <w:sz w:val="24"/>
          <w:szCs w:val="24"/>
        </w:rPr>
        <w:t>rketing features a</w:t>
      </w:r>
      <w:r w:rsidRPr="00FF7E7D">
        <w:rPr>
          <w:rFonts w:ascii="Times New Roman" w:eastAsia="Times New Roman" w:hAnsi="Times New Roman" w:cs="Times New Roman"/>
          <w:spacing w:val="-2"/>
          <w:sz w:val="24"/>
          <w:szCs w:val="24"/>
        </w:rPr>
        <w:t>m</w:t>
      </w:r>
      <w:r w:rsidRPr="00FF7E7D">
        <w:rPr>
          <w:rFonts w:ascii="Times New Roman" w:eastAsia="Times New Roman" w:hAnsi="Times New Roman" w:cs="Times New Roman"/>
          <w:sz w:val="24"/>
          <w:szCs w:val="24"/>
        </w:rPr>
        <w:t>ong e</w:t>
      </w:r>
      <w:r w:rsidRPr="00FF7E7D">
        <w:rPr>
          <w:rFonts w:ascii="Times New Roman" w:eastAsia="Times New Roman" w:hAnsi="Times New Roman" w:cs="Times New Roman"/>
          <w:spacing w:val="-1"/>
          <w:sz w:val="24"/>
          <w:szCs w:val="24"/>
        </w:rPr>
        <w:t>n</w:t>
      </w:r>
      <w:r w:rsidRPr="00FF7E7D">
        <w:rPr>
          <w:rFonts w:ascii="Times New Roman" w:eastAsia="Times New Roman" w:hAnsi="Times New Roman" w:cs="Times New Roman"/>
          <w:sz w:val="24"/>
          <w:szCs w:val="24"/>
        </w:rPr>
        <w:t>tities is an indication of functional</w:t>
      </w:r>
      <w:r w:rsidRPr="00FF7E7D">
        <w:rPr>
          <w:rFonts w:ascii="Times New Roman" w:eastAsia="Times New Roman" w:hAnsi="Times New Roman" w:cs="Times New Roman"/>
          <w:spacing w:val="-1"/>
          <w:sz w:val="24"/>
          <w:szCs w:val="24"/>
        </w:rPr>
        <w:t xml:space="preserve"> </w:t>
      </w:r>
      <w:r w:rsidRPr="00FF7E7D">
        <w:rPr>
          <w:rFonts w:ascii="Times New Roman" w:eastAsia="Times New Roman" w:hAnsi="Times New Roman" w:cs="Times New Roman"/>
          <w:sz w:val="24"/>
          <w:szCs w:val="24"/>
        </w:rPr>
        <w:t xml:space="preserve">integration when such </w:t>
      </w:r>
      <w:r w:rsidRPr="00FF7E7D">
        <w:rPr>
          <w:rFonts w:ascii="Times New Roman" w:eastAsia="Times New Roman" w:hAnsi="Times New Roman" w:cs="Times New Roman"/>
          <w:spacing w:val="-2"/>
          <w:sz w:val="24"/>
          <w:szCs w:val="24"/>
        </w:rPr>
        <w:t>m</w:t>
      </w:r>
      <w:r w:rsidRPr="00FF7E7D">
        <w:rPr>
          <w:rFonts w:ascii="Times New Roman" w:eastAsia="Times New Roman" w:hAnsi="Times New Roman" w:cs="Times New Roman"/>
          <w:sz w:val="24"/>
          <w:szCs w:val="24"/>
        </w:rPr>
        <w:t>arketing r</w:t>
      </w:r>
      <w:r w:rsidRPr="00FF7E7D">
        <w:rPr>
          <w:rFonts w:ascii="Times New Roman" w:eastAsia="Times New Roman" w:hAnsi="Times New Roman" w:cs="Times New Roman"/>
          <w:spacing w:val="-1"/>
          <w:sz w:val="24"/>
          <w:szCs w:val="24"/>
        </w:rPr>
        <w:t>e</w:t>
      </w:r>
      <w:r w:rsidRPr="00FF7E7D">
        <w:rPr>
          <w:rFonts w:ascii="Times New Roman" w:eastAsia="Times New Roman" w:hAnsi="Times New Roman" w:cs="Times New Roman"/>
          <w:sz w:val="24"/>
          <w:szCs w:val="24"/>
        </w:rPr>
        <w:t>sults in sig</w:t>
      </w:r>
      <w:r w:rsidRPr="00FF7E7D">
        <w:rPr>
          <w:rFonts w:ascii="Times New Roman" w:eastAsia="Times New Roman" w:hAnsi="Times New Roman" w:cs="Times New Roman"/>
          <w:spacing w:val="-1"/>
          <w:sz w:val="24"/>
          <w:szCs w:val="24"/>
        </w:rPr>
        <w:t>n</w:t>
      </w:r>
      <w:r w:rsidRPr="00FF7E7D">
        <w:rPr>
          <w:rFonts w:ascii="Times New Roman" w:eastAsia="Times New Roman" w:hAnsi="Times New Roman" w:cs="Times New Roman"/>
          <w:sz w:val="24"/>
          <w:szCs w:val="24"/>
        </w:rPr>
        <w:t>i</w:t>
      </w:r>
      <w:r w:rsidRPr="00FF7E7D">
        <w:rPr>
          <w:rFonts w:ascii="Times New Roman" w:eastAsia="Times New Roman" w:hAnsi="Times New Roman" w:cs="Times New Roman"/>
          <w:spacing w:val="-1"/>
          <w:sz w:val="24"/>
          <w:szCs w:val="24"/>
        </w:rPr>
        <w:t>f</w:t>
      </w:r>
      <w:r w:rsidRPr="00FF7E7D">
        <w:rPr>
          <w:rFonts w:ascii="Times New Roman" w:eastAsia="Times New Roman" w:hAnsi="Times New Roman" w:cs="Times New Roman"/>
          <w:sz w:val="24"/>
          <w:szCs w:val="24"/>
        </w:rPr>
        <w:t xml:space="preserve">icant </w:t>
      </w:r>
      <w:r w:rsidRPr="00FF7E7D">
        <w:rPr>
          <w:rFonts w:ascii="Times New Roman" w:eastAsia="Times New Roman" w:hAnsi="Times New Roman" w:cs="Times New Roman"/>
          <w:spacing w:val="-2"/>
          <w:sz w:val="24"/>
          <w:szCs w:val="24"/>
        </w:rPr>
        <w:t>m</w:t>
      </w:r>
      <w:r w:rsidRPr="00FF7E7D">
        <w:rPr>
          <w:rFonts w:ascii="Times New Roman" w:eastAsia="Times New Roman" w:hAnsi="Times New Roman" w:cs="Times New Roman"/>
          <w:sz w:val="24"/>
          <w:szCs w:val="24"/>
        </w:rPr>
        <w:t>utual advantage. Common marketing exists when a substantial portion of</w:t>
      </w:r>
      <w:r w:rsidRPr="00FF7E7D">
        <w:rPr>
          <w:rFonts w:ascii="Times New Roman" w:eastAsia="Times New Roman" w:hAnsi="Times New Roman" w:cs="Times New Roman"/>
          <w:spacing w:val="1"/>
          <w:sz w:val="24"/>
          <w:szCs w:val="24"/>
        </w:rPr>
        <w:t xml:space="preserve"> </w:t>
      </w:r>
      <w:r w:rsidRPr="00FF7E7D">
        <w:rPr>
          <w:rFonts w:ascii="Times New Roman" w:eastAsia="Times New Roman" w:hAnsi="Times New Roman" w:cs="Times New Roman"/>
          <w:sz w:val="24"/>
          <w:szCs w:val="24"/>
        </w:rPr>
        <w:t>the entities'</w:t>
      </w:r>
      <w:r w:rsidRPr="00FF7E7D">
        <w:rPr>
          <w:rFonts w:ascii="Times New Roman" w:eastAsia="Times New Roman" w:hAnsi="Times New Roman" w:cs="Times New Roman"/>
          <w:spacing w:val="-2"/>
          <w:sz w:val="24"/>
          <w:szCs w:val="24"/>
        </w:rPr>
        <w:t xml:space="preserve"> </w:t>
      </w:r>
      <w:r w:rsidRPr="00FF7E7D">
        <w:rPr>
          <w:rFonts w:ascii="Times New Roman" w:eastAsia="Times New Roman" w:hAnsi="Times New Roman" w:cs="Times New Roman"/>
          <w:sz w:val="24"/>
          <w:szCs w:val="24"/>
        </w:rPr>
        <w:t>products, services, or intangibles</w:t>
      </w:r>
      <w:r w:rsidRPr="00FF7E7D">
        <w:rPr>
          <w:rFonts w:ascii="Times New Roman" w:eastAsia="Times New Roman" w:hAnsi="Times New Roman" w:cs="Times New Roman"/>
          <w:spacing w:val="1"/>
          <w:sz w:val="24"/>
          <w:szCs w:val="24"/>
        </w:rPr>
        <w:t xml:space="preserve"> </w:t>
      </w:r>
      <w:r w:rsidRPr="00FF7E7D">
        <w:rPr>
          <w:rFonts w:ascii="Times New Roman" w:eastAsia="Times New Roman" w:hAnsi="Times New Roman" w:cs="Times New Roman"/>
          <w:sz w:val="24"/>
          <w:szCs w:val="24"/>
        </w:rPr>
        <w:t>are distributed or sold</w:t>
      </w:r>
      <w:r w:rsidRPr="00FF7E7D">
        <w:rPr>
          <w:rFonts w:ascii="Times New Roman" w:eastAsia="Times New Roman" w:hAnsi="Times New Roman" w:cs="Times New Roman"/>
          <w:spacing w:val="-1"/>
          <w:sz w:val="24"/>
          <w:szCs w:val="24"/>
        </w:rPr>
        <w:t xml:space="preserve"> </w:t>
      </w:r>
      <w:r w:rsidRPr="00FF7E7D">
        <w:rPr>
          <w:rFonts w:ascii="Times New Roman" w:eastAsia="Times New Roman" w:hAnsi="Times New Roman" w:cs="Times New Roman"/>
          <w:sz w:val="24"/>
          <w:szCs w:val="24"/>
        </w:rPr>
        <w:t>to a common custo</w:t>
      </w:r>
      <w:r w:rsidRPr="00FF7E7D">
        <w:rPr>
          <w:rFonts w:ascii="Times New Roman" w:eastAsia="Times New Roman" w:hAnsi="Times New Roman" w:cs="Times New Roman"/>
          <w:spacing w:val="-2"/>
          <w:sz w:val="24"/>
          <w:szCs w:val="24"/>
        </w:rPr>
        <w:t>m</w:t>
      </w:r>
      <w:r w:rsidRPr="00FF7E7D">
        <w:rPr>
          <w:rFonts w:ascii="Times New Roman" w:eastAsia="Times New Roman" w:hAnsi="Times New Roman" w:cs="Times New Roman"/>
          <w:sz w:val="24"/>
          <w:szCs w:val="24"/>
        </w:rPr>
        <w:t>er, when the e</w:t>
      </w:r>
      <w:r w:rsidRPr="00FF7E7D">
        <w:rPr>
          <w:rFonts w:ascii="Times New Roman" w:eastAsia="Times New Roman" w:hAnsi="Times New Roman" w:cs="Times New Roman"/>
          <w:spacing w:val="-1"/>
          <w:sz w:val="24"/>
          <w:szCs w:val="24"/>
        </w:rPr>
        <w:t>n</w:t>
      </w:r>
      <w:r w:rsidRPr="00FF7E7D">
        <w:rPr>
          <w:rFonts w:ascii="Times New Roman" w:eastAsia="Times New Roman" w:hAnsi="Times New Roman" w:cs="Times New Roman"/>
          <w:sz w:val="24"/>
          <w:szCs w:val="24"/>
        </w:rPr>
        <w:t>tities use a co</w:t>
      </w:r>
      <w:r w:rsidRPr="00FF7E7D">
        <w:rPr>
          <w:rFonts w:ascii="Times New Roman" w:eastAsia="Times New Roman" w:hAnsi="Times New Roman" w:cs="Times New Roman"/>
          <w:spacing w:val="-2"/>
          <w:sz w:val="24"/>
          <w:szCs w:val="24"/>
        </w:rPr>
        <w:t>m</w:t>
      </w:r>
      <w:r w:rsidRPr="00FF7E7D">
        <w:rPr>
          <w:rFonts w:ascii="Times New Roman" w:eastAsia="Times New Roman" w:hAnsi="Times New Roman" w:cs="Times New Roman"/>
          <w:spacing w:val="-1"/>
          <w:sz w:val="24"/>
          <w:szCs w:val="24"/>
        </w:rPr>
        <w:t>m</w:t>
      </w:r>
      <w:r w:rsidRPr="00FF7E7D">
        <w:rPr>
          <w:rFonts w:ascii="Times New Roman" w:eastAsia="Times New Roman" w:hAnsi="Times New Roman" w:cs="Times New Roman"/>
          <w:sz w:val="24"/>
          <w:szCs w:val="24"/>
        </w:rPr>
        <w:t xml:space="preserve">on trade </w:t>
      </w:r>
      <w:r w:rsidRPr="00FF7E7D">
        <w:rPr>
          <w:rFonts w:ascii="Times New Roman" w:eastAsia="Times New Roman" w:hAnsi="Times New Roman" w:cs="Times New Roman"/>
          <w:spacing w:val="-1"/>
          <w:sz w:val="24"/>
          <w:szCs w:val="24"/>
        </w:rPr>
        <w:t>n</w:t>
      </w:r>
      <w:r w:rsidRPr="00FF7E7D">
        <w:rPr>
          <w:rFonts w:ascii="Times New Roman" w:eastAsia="Times New Roman" w:hAnsi="Times New Roman" w:cs="Times New Roman"/>
          <w:sz w:val="24"/>
          <w:szCs w:val="24"/>
        </w:rPr>
        <w:t>a</w:t>
      </w:r>
      <w:r w:rsidRPr="00FF7E7D">
        <w:rPr>
          <w:rFonts w:ascii="Times New Roman" w:eastAsia="Times New Roman" w:hAnsi="Times New Roman" w:cs="Times New Roman"/>
          <w:spacing w:val="-2"/>
          <w:sz w:val="24"/>
          <w:szCs w:val="24"/>
        </w:rPr>
        <w:t>m</w:t>
      </w:r>
      <w:r w:rsidRPr="00FF7E7D">
        <w:rPr>
          <w:rFonts w:ascii="Times New Roman" w:eastAsia="Times New Roman" w:hAnsi="Times New Roman" w:cs="Times New Roman"/>
          <w:sz w:val="24"/>
          <w:szCs w:val="24"/>
        </w:rPr>
        <w:t>e or other common identificati</w:t>
      </w:r>
      <w:r w:rsidRPr="00FF7E7D">
        <w:rPr>
          <w:rFonts w:ascii="Times New Roman" w:eastAsia="Times New Roman" w:hAnsi="Times New Roman" w:cs="Times New Roman"/>
          <w:spacing w:val="-1"/>
          <w:sz w:val="24"/>
          <w:szCs w:val="24"/>
        </w:rPr>
        <w:t>o</w:t>
      </w:r>
      <w:r w:rsidRPr="00FF7E7D">
        <w:rPr>
          <w:rFonts w:ascii="Times New Roman" w:eastAsia="Times New Roman" w:hAnsi="Times New Roman" w:cs="Times New Roman"/>
          <w:sz w:val="24"/>
          <w:szCs w:val="24"/>
        </w:rPr>
        <w:t>n, or when the ent</w:t>
      </w:r>
      <w:r w:rsidRPr="00FF7E7D">
        <w:rPr>
          <w:rFonts w:ascii="Times New Roman" w:eastAsia="Times New Roman" w:hAnsi="Times New Roman" w:cs="Times New Roman"/>
          <w:spacing w:val="-2"/>
          <w:sz w:val="24"/>
          <w:szCs w:val="24"/>
        </w:rPr>
        <w:t>i</w:t>
      </w:r>
      <w:r w:rsidRPr="00FF7E7D">
        <w:rPr>
          <w:rFonts w:ascii="Times New Roman" w:eastAsia="Times New Roman" w:hAnsi="Times New Roman" w:cs="Times New Roman"/>
          <w:sz w:val="24"/>
          <w:szCs w:val="24"/>
        </w:rPr>
        <w:t>ties seek</w:t>
      </w:r>
      <w:r w:rsidRPr="00FF7E7D">
        <w:rPr>
          <w:rFonts w:ascii="Times New Roman" w:eastAsia="Times New Roman" w:hAnsi="Times New Roman" w:cs="Times New Roman"/>
          <w:spacing w:val="-1"/>
          <w:sz w:val="24"/>
          <w:szCs w:val="24"/>
        </w:rPr>
        <w:t xml:space="preserve"> </w:t>
      </w:r>
      <w:r w:rsidRPr="00FF7E7D">
        <w:rPr>
          <w:rFonts w:ascii="Times New Roman" w:eastAsia="Times New Roman" w:hAnsi="Times New Roman" w:cs="Times New Roman"/>
          <w:sz w:val="24"/>
          <w:szCs w:val="24"/>
        </w:rPr>
        <w:t>to ide</w:t>
      </w:r>
      <w:r w:rsidRPr="00FF7E7D">
        <w:rPr>
          <w:rFonts w:ascii="Times New Roman" w:eastAsia="Times New Roman" w:hAnsi="Times New Roman" w:cs="Times New Roman"/>
          <w:spacing w:val="-1"/>
          <w:sz w:val="24"/>
          <w:szCs w:val="24"/>
        </w:rPr>
        <w:t>n</w:t>
      </w:r>
      <w:r w:rsidRPr="00FF7E7D">
        <w:rPr>
          <w:rFonts w:ascii="Times New Roman" w:eastAsia="Times New Roman" w:hAnsi="Times New Roman" w:cs="Times New Roman"/>
          <w:sz w:val="24"/>
          <w:szCs w:val="24"/>
        </w:rPr>
        <w:t>ti</w:t>
      </w:r>
      <w:r w:rsidRPr="00FF7E7D">
        <w:rPr>
          <w:rFonts w:ascii="Times New Roman" w:eastAsia="Times New Roman" w:hAnsi="Times New Roman" w:cs="Times New Roman"/>
          <w:spacing w:val="-1"/>
          <w:sz w:val="24"/>
          <w:szCs w:val="24"/>
        </w:rPr>
        <w:t>f</w:t>
      </w:r>
      <w:r w:rsidRPr="00FF7E7D">
        <w:rPr>
          <w:rFonts w:ascii="Times New Roman" w:eastAsia="Times New Roman" w:hAnsi="Times New Roman" w:cs="Times New Roman"/>
          <w:sz w:val="24"/>
          <w:szCs w:val="24"/>
        </w:rPr>
        <w:t>y the</w:t>
      </w:r>
      <w:r w:rsidRPr="00FF7E7D">
        <w:rPr>
          <w:rFonts w:ascii="Times New Roman" w:eastAsia="Times New Roman" w:hAnsi="Times New Roman" w:cs="Times New Roman"/>
          <w:spacing w:val="-2"/>
          <w:sz w:val="24"/>
          <w:szCs w:val="24"/>
        </w:rPr>
        <w:t>m</w:t>
      </w:r>
      <w:r w:rsidRPr="00FF7E7D">
        <w:rPr>
          <w:rFonts w:ascii="Times New Roman" w:eastAsia="Times New Roman" w:hAnsi="Times New Roman" w:cs="Times New Roman"/>
          <w:sz w:val="24"/>
          <w:szCs w:val="24"/>
        </w:rPr>
        <w:t>selves to their custo</w:t>
      </w:r>
      <w:r w:rsidRPr="00FF7E7D">
        <w:rPr>
          <w:rFonts w:ascii="Times New Roman" w:eastAsia="Times New Roman" w:hAnsi="Times New Roman" w:cs="Times New Roman"/>
          <w:spacing w:val="-2"/>
          <w:sz w:val="24"/>
          <w:szCs w:val="24"/>
        </w:rPr>
        <w:t>m</w:t>
      </w:r>
      <w:r w:rsidRPr="00FF7E7D">
        <w:rPr>
          <w:rFonts w:ascii="Times New Roman" w:eastAsia="Times New Roman" w:hAnsi="Times New Roman" w:cs="Times New Roman"/>
          <w:sz w:val="24"/>
          <w:szCs w:val="24"/>
        </w:rPr>
        <w:t xml:space="preserve">ers as a </w:t>
      </w:r>
      <w:r w:rsidRPr="00FF7E7D">
        <w:rPr>
          <w:rFonts w:ascii="Times New Roman" w:eastAsia="Times New Roman" w:hAnsi="Times New Roman" w:cs="Times New Roman"/>
          <w:spacing w:val="-2"/>
          <w:sz w:val="24"/>
          <w:szCs w:val="24"/>
        </w:rPr>
        <w:t>m</w:t>
      </w:r>
      <w:r w:rsidRPr="00FF7E7D">
        <w:rPr>
          <w:rFonts w:ascii="Times New Roman" w:eastAsia="Times New Roman" w:hAnsi="Times New Roman" w:cs="Times New Roman"/>
          <w:sz w:val="24"/>
          <w:szCs w:val="24"/>
        </w:rPr>
        <w:t>ember of the sa</w:t>
      </w:r>
      <w:r w:rsidRPr="00FF7E7D">
        <w:rPr>
          <w:rFonts w:ascii="Times New Roman" w:eastAsia="Times New Roman" w:hAnsi="Times New Roman" w:cs="Times New Roman"/>
          <w:spacing w:val="-2"/>
          <w:sz w:val="24"/>
          <w:szCs w:val="24"/>
        </w:rPr>
        <w:t>m</w:t>
      </w:r>
      <w:r w:rsidRPr="00FF7E7D">
        <w:rPr>
          <w:rFonts w:ascii="Times New Roman" w:eastAsia="Times New Roman" w:hAnsi="Times New Roman" w:cs="Times New Roman"/>
          <w:sz w:val="24"/>
          <w:szCs w:val="24"/>
        </w:rPr>
        <w:t>e enterprise. The u</w:t>
      </w:r>
      <w:r w:rsidRPr="00FF7E7D">
        <w:rPr>
          <w:rFonts w:ascii="Times New Roman" w:eastAsia="Times New Roman" w:hAnsi="Times New Roman" w:cs="Times New Roman"/>
          <w:spacing w:val="-1"/>
          <w:sz w:val="24"/>
          <w:szCs w:val="24"/>
        </w:rPr>
        <w:t>s</w:t>
      </w:r>
      <w:r w:rsidRPr="00FF7E7D">
        <w:rPr>
          <w:rFonts w:ascii="Times New Roman" w:eastAsia="Times New Roman" w:hAnsi="Times New Roman" w:cs="Times New Roman"/>
          <w:sz w:val="24"/>
          <w:szCs w:val="24"/>
        </w:rPr>
        <w:t>e of a com</w:t>
      </w:r>
      <w:r w:rsidRPr="00FF7E7D">
        <w:rPr>
          <w:rFonts w:ascii="Times New Roman" w:eastAsia="Times New Roman" w:hAnsi="Times New Roman" w:cs="Times New Roman"/>
          <w:spacing w:val="-2"/>
          <w:sz w:val="24"/>
          <w:szCs w:val="24"/>
        </w:rPr>
        <w:t>m</w:t>
      </w:r>
      <w:r w:rsidRPr="00FF7E7D">
        <w:rPr>
          <w:rFonts w:ascii="Times New Roman" w:eastAsia="Times New Roman" w:hAnsi="Times New Roman" w:cs="Times New Roman"/>
          <w:sz w:val="24"/>
          <w:szCs w:val="24"/>
        </w:rPr>
        <w:t>on advertising agency or a commonly owned or controlled in-house advertising office does not by itself esta</w:t>
      </w:r>
      <w:r w:rsidRPr="00FF7E7D">
        <w:rPr>
          <w:rFonts w:ascii="Times New Roman" w:eastAsia="Times New Roman" w:hAnsi="Times New Roman" w:cs="Times New Roman"/>
          <w:spacing w:val="-1"/>
          <w:sz w:val="24"/>
          <w:szCs w:val="24"/>
        </w:rPr>
        <w:t>b</w:t>
      </w:r>
      <w:r w:rsidRPr="00FF7E7D">
        <w:rPr>
          <w:rFonts w:ascii="Times New Roman" w:eastAsia="Times New Roman" w:hAnsi="Times New Roman" w:cs="Times New Roman"/>
          <w:sz w:val="24"/>
          <w:szCs w:val="24"/>
        </w:rPr>
        <w:t>lish c</w:t>
      </w:r>
      <w:r w:rsidRPr="00FF7E7D">
        <w:rPr>
          <w:rFonts w:ascii="Times New Roman" w:eastAsia="Times New Roman" w:hAnsi="Times New Roman" w:cs="Times New Roman"/>
          <w:spacing w:val="-1"/>
          <w:sz w:val="24"/>
          <w:szCs w:val="24"/>
        </w:rPr>
        <w:t>o</w:t>
      </w:r>
      <w:r w:rsidRPr="00FF7E7D">
        <w:rPr>
          <w:rFonts w:ascii="Times New Roman" w:eastAsia="Times New Roman" w:hAnsi="Times New Roman" w:cs="Times New Roman"/>
          <w:sz w:val="24"/>
          <w:szCs w:val="24"/>
        </w:rPr>
        <w:t>mmon</w:t>
      </w:r>
      <w:r w:rsidRPr="00FF7E7D">
        <w:rPr>
          <w:rFonts w:ascii="Times New Roman" w:eastAsia="Times New Roman" w:hAnsi="Times New Roman" w:cs="Times New Roman"/>
          <w:spacing w:val="1"/>
          <w:sz w:val="24"/>
          <w:szCs w:val="24"/>
        </w:rPr>
        <w:t xml:space="preserve"> </w:t>
      </w:r>
      <w:r w:rsidRPr="00FF7E7D">
        <w:rPr>
          <w:rFonts w:ascii="Times New Roman" w:eastAsia="Times New Roman" w:hAnsi="Times New Roman" w:cs="Times New Roman"/>
          <w:spacing w:val="-2"/>
          <w:sz w:val="24"/>
          <w:szCs w:val="24"/>
        </w:rPr>
        <w:t>m</w:t>
      </w:r>
      <w:r w:rsidRPr="00FF7E7D">
        <w:rPr>
          <w:rFonts w:ascii="Times New Roman" w:eastAsia="Times New Roman" w:hAnsi="Times New Roman" w:cs="Times New Roman"/>
          <w:sz w:val="24"/>
          <w:szCs w:val="24"/>
        </w:rPr>
        <w:t>arketing that is</w:t>
      </w:r>
      <w:r w:rsidR="00916C58" w:rsidRPr="00FF7E7D">
        <w:rPr>
          <w:rFonts w:ascii="Times New Roman" w:eastAsia="Times New Roman" w:hAnsi="Times New Roman" w:cs="Times New Roman"/>
          <w:sz w:val="24"/>
          <w:szCs w:val="24"/>
        </w:rPr>
        <w:t xml:space="preserve"> </w:t>
      </w:r>
      <w:r w:rsidRPr="00FF7E7D">
        <w:rPr>
          <w:rFonts w:ascii="Times New Roman" w:eastAsia="Times New Roman" w:hAnsi="Times New Roman" w:cs="Times New Roman"/>
          <w:sz w:val="24"/>
          <w:szCs w:val="24"/>
        </w:rPr>
        <w:t>suggestive of functional i</w:t>
      </w:r>
      <w:r w:rsidRPr="00FF7E7D">
        <w:rPr>
          <w:rFonts w:ascii="Times New Roman" w:eastAsia="Times New Roman" w:hAnsi="Times New Roman" w:cs="Times New Roman"/>
          <w:spacing w:val="-1"/>
          <w:sz w:val="24"/>
          <w:szCs w:val="24"/>
        </w:rPr>
        <w:t>n</w:t>
      </w:r>
      <w:r w:rsidRPr="00FF7E7D">
        <w:rPr>
          <w:rFonts w:ascii="Times New Roman" w:eastAsia="Times New Roman" w:hAnsi="Times New Roman" w:cs="Times New Roman"/>
          <w:sz w:val="24"/>
          <w:szCs w:val="24"/>
        </w:rPr>
        <w:t>tegration. (Such activity,</w:t>
      </w:r>
      <w:r w:rsidRPr="00FF7E7D">
        <w:rPr>
          <w:rFonts w:ascii="Times New Roman" w:eastAsia="Times New Roman" w:hAnsi="Times New Roman" w:cs="Times New Roman"/>
          <w:spacing w:val="-1"/>
          <w:sz w:val="24"/>
          <w:szCs w:val="24"/>
        </w:rPr>
        <w:t xml:space="preserve"> </w:t>
      </w:r>
      <w:r w:rsidRPr="00FF7E7D">
        <w:rPr>
          <w:rFonts w:ascii="Times New Roman" w:eastAsia="Times New Roman" w:hAnsi="Times New Roman" w:cs="Times New Roman"/>
          <w:sz w:val="24"/>
          <w:szCs w:val="24"/>
        </w:rPr>
        <w:t>however, is relevant to deter</w:t>
      </w:r>
      <w:r w:rsidRPr="00FF7E7D">
        <w:rPr>
          <w:rFonts w:ascii="Times New Roman" w:eastAsia="Times New Roman" w:hAnsi="Times New Roman" w:cs="Times New Roman"/>
          <w:spacing w:val="-2"/>
          <w:sz w:val="24"/>
          <w:szCs w:val="24"/>
        </w:rPr>
        <w:t>m</w:t>
      </w:r>
      <w:r w:rsidRPr="00FF7E7D">
        <w:rPr>
          <w:rFonts w:ascii="Times New Roman" w:eastAsia="Times New Roman" w:hAnsi="Times New Roman" w:cs="Times New Roman"/>
          <w:sz w:val="24"/>
          <w:szCs w:val="24"/>
        </w:rPr>
        <w:t>ining the existence of economies</w:t>
      </w:r>
      <w:r w:rsidRPr="00FF7E7D">
        <w:rPr>
          <w:rFonts w:ascii="Times New Roman" w:eastAsia="Times New Roman" w:hAnsi="Times New Roman" w:cs="Times New Roman"/>
          <w:spacing w:val="-1"/>
          <w:sz w:val="24"/>
          <w:szCs w:val="24"/>
        </w:rPr>
        <w:t xml:space="preserve"> </w:t>
      </w:r>
      <w:r w:rsidRPr="00FF7E7D">
        <w:rPr>
          <w:rFonts w:ascii="Times New Roman" w:eastAsia="Times New Roman" w:hAnsi="Times New Roman" w:cs="Times New Roman"/>
          <w:sz w:val="24"/>
          <w:szCs w:val="24"/>
        </w:rPr>
        <w:t xml:space="preserve">of scale and/or centralization of </w:t>
      </w:r>
      <w:r w:rsidRPr="00FF7E7D">
        <w:rPr>
          <w:rFonts w:ascii="Times New Roman" w:eastAsia="Times New Roman" w:hAnsi="Times New Roman" w:cs="Times New Roman"/>
          <w:spacing w:val="-2"/>
          <w:sz w:val="24"/>
          <w:szCs w:val="24"/>
        </w:rPr>
        <w:t>m</w:t>
      </w:r>
      <w:r w:rsidRPr="00FF7E7D">
        <w:rPr>
          <w:rFonts w:ascii="Times New Roman" w:eastAsia="Times New Roman" w:hAnsi="Times New Roman" w:cs="Times New Roman"/>
          <w:sz w:val="24"/>
          <w:szCs w:val="24"/>
        </w:rPr>
        <w:t>anag</w:t>
      </w:r>
      <w:r w:rsidRPr="00FF7E7D">
        <w:rPr>
          <w:rFonts w:ascii="Times New Roman" w:eastAsia="Times New Roman" w:hAnsi="Times New Roman" w:cs="Times New Roman"/>
          <w:spacing w:val="1"/>
          <w:sz w:val="24"/>
          <w:szCs w:val="24"/>
        </w:rPr>
        <w:t>e</w:t>
      </w:r>
      <w:r w:rsidRPr="00FF7E7D">
        <w:rPr>
          <w:rFonts w:ascii="Times New Roman" w:eastAsia="Times New Roman" w:hAnsi="Times New Roman" w:cs="Times New Roman"/>
          <w:spacing w:val="-2"/>
          <w:sz w:val="24"/>
          <w:szCs w:val="24"/>
        </w:rPr>
        <w:t>m</w:t>
      </w:r>
      <w:r w:rsidRPr="00FF7E7D">
        <w:rPr>
          <w:rFonts w:ascii="Times New Roman" w:eastAsia="Times New Roman" w:hAnsi="Times New Roman" w:cs="Times New Roman"/>
          <w:sz w:val="24"/>
          <w:szCs w:val="24"/>
        </w:rPr>
        <w:t>en</w:t>
      </w:r>
      <w:r w:rsidRPr="00FF7E7D">
        <w:rPr>
          <w:rFonts w:ascii="Times New Roman" w:eastAsia="Times New Roman" w:hAnsi="Times New Roman" w:cs="Times New Roman"/>
          <w:spacing w:val="2"/>
          <w:sz w:val="24"/>
          <w:szCs w:val="24"/>
        </w:rPr>
        <w:t>t</w:t>
      </w:r>
      <w:r w:rsidRPr="00FF7E7D">
        <w:rPr>
          <w:rFonts w:ascii="Times New Roman" w:eastAsia="Times New Roman" w:hAnsi="Times New Roman" w:cs="Times New Roman"/>
          <w:sz w:val="24"/>
          <w:szCs w:val="24"/>
        </w:rPr>
        <w:t>.)</w:t>
      </w:r>
    </w:p>
    <w:p w:rsidR="00390507" w:rsidRPr="00E45EBB" w:rsidRDefault="006F39AF" w:rsidP="00AD3C8E">
      <w:pPr>
        <w:spacing w:before="76" w:after="0" w:line="240" w:lineRule="auto"/>
        <w:ind w:left="1530" w:right="-20" w:hanging="37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 xml:space="preserve">c.   </w:t>
      </w:r>
      <w:r w:rsidRPr="00E45EBB">
        <w:rPr>
          <w:rFonts w:ascii="Times New Roman" w:eastAsia="Times New Roman" w:hAnsi="Times New Roman" w:cs="Times New Roman"/>
          <w:i/>
          <w:sz w:val="24"/>
          <w:szCs w:val="24"/>
        </w:rPr>
        <w:t>Transfer or Pooling of Technical I</w:t>
      </w:r>
      <w:r w:rsidRPr="00E45EBB">
        <w:rPr>
          <w:rFonts w:ascii="Times New Roman" w:eastAsia="Times New Roman" w:hAnsi="Times New Roman" w:cs="Times New Roman"/>
          <w:i/>
          <w:spacing w:val="1"/>
          <w:sz w:val="24"/>
          <w:szCs w:val="24"/>
        </w:rPr>
        <w:t>n</w:t>
      </w:r>
      <w:r w:rsidRPr="00E45EBB">
        <w:rPr>
          <w:rFonts w:ascii="Times New Roman" w:eastAsia="Times New Roman" w:hAnsi="Times New Roman" w:cs="Times New Roman"/>
          <w:i/>
          <w:sz w:val="24"/>
          <w:szCs w:val="24"/>
        </w:rPr>
        <w:t>formation or Intellectual Property.</w:t>
      </w:r>
      <w:r w:rsidR="009240D7" w:rsidRPr="00E45EBB">
        <w:rPr>
          <w:rFonts w:ascii="Times New Roman" w:eastAsia="Times New Roman" w:hAnsi="Times New Roman" w:cs="Times New Roman"/>
          <w:i/>
          <w:sz w:val="24"/>
          <w:szCs w:val="24"/>
        </w:rPr>
        <w:t xml:space="preserve"> </w:t>
      </w:r>
      <w:r w:rsidRPr="00E45EBB">
        <w:rPr>
          <w:rFonts w:ascii="Times New Roman" w:eastAsia="Times New Roman" w:hAnsi="Times New Roman" w:cs="Times New Roman"/>
          <w:sz w:val="24"/>
          <w:szCs w:val="24"/>
        </w:rPr>
        <w:t>Transfers or pooling of technical inf</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r</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ation or intellectual property, such as patents, copyrights, trade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arks</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 xml:space="preserve">and service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rks, trade secrets, processes or fo</w:t>
      </w:r>
      <w:r w:rsidRPr="00E45EBB">
        <w:rPr>
          <w:rFonts w:ascii="Times New Roman" w:eastAsia="Times New Roman" w:hAnsi="Times New Roman" w:cs="Times New Roman"/>
          <w:spacing w:val="2"/>
          <w:sz w:val="24"/>
          <w:szCs w:val="24"/>
        </w:rPr>
        <w:t>r</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ulas, know-how, research, or develop</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 provide evidence of</w:t>
      </w:r>
      <w:r w:rsidRPr="00E45EBB">
        <w:rPr>
          <w:rFonts w:ascii="Times New Roman" w:eastAsia="Times New Roman" w:hAnsi="Times New Roman" w:cs="Times New Roman"/>
          <w:spacing w:val="-1"/>
          <w:sz w:val="24"/>
          <w:szCs w:val="24"/>
        </w:rPr>
        <w:t xml:space="preserve"> f</w:t>
      </w:r>
      <w:r w:rsidRPr="00E45EBB">
        <w:rPr>
          <w:rFonts w:ascii="Times New Roman" w:eastAsia="Times New Roman" w:hAnsi="Times New Roman" w:cs="Times New Roman"/>
          <w:sz w:val="24"/>
          <w:szCs w:val="24"/>
        </w:rPr>
        <w:t>unctional i</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tegr</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tion w</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 xml:space="preserve">en the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att</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r tra</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s</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z w:val="24"/>
          <w:szCs w:val="24"/>
        </w:rPr>
        <w:t>erred</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is</w:t>
      </w:r>
      <w:r w:rsidR="00916C58"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significant to the businesses'</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operations.</w:t>
      </w:r>
    </w:p>
    <w:p w:rsidR="00390507" w:rsidRPr="00E45EBB" w:rsidRDefault="00390507">
      <w:pPr>
        <w:spacing w:before="16" w:after="0" w:line="260" w:lineRule="exact"/>
        <w:rPr>
          <w:sz w:val="26"/>
          <w:szCs w:val="26"/>
        </w:rPr>
      </w:pPr>
    </w:p>
    <w:p w:rsidR="00390507" w:rsidRPr="00E45EBB" w:rsidRDefault="006F39AF">
      <w:pPr>
        <w:spacing w:after="0" w:line="240" w:lineRule="auto"/>
        <w:ind w:left="1520" w:right="385" w:hanging="36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d</w:t>
      </w:r>
      <w:r w:rsidRPr="00E45EBB">
        <w:rPr>
          <w:rFonts w:ascii="Times New Roman" w:eastAsia="Times New Roman" w:hAnsi="Times New Roman" w:cs="Times New Roman"/>
          <w:i/>
          <w:sz w:val="24"/>
          <w:szCs w:val="24"/>
        </w:rPr>
        <w:t>.   Common Distribution Syst</w:t>
      </w:r>
      <w:r w:rsidRPr="00E45EBB">
        <w:rPr>
          <w:rFonts w:ascii="Times New Roman" w:eastAsia="Times New Roman" w:hAnsi="Times New Roman" w:cs="Times New Roman"/>
          <w:i/>
          <w:spacing w:val="-1"/>
          <w:sz w:val="24"/>
          <w:szCs w:val="24"/>
        </w:rPr>
        <w:t>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Use of a common distribution system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 xml:space="preserve">by </w:t>
      </w:r>
      <w:r w:rsidRPr="00FF7E7D">
        <w:rPr>
          <w:rFonts w:ascii="Times New Roman" w:eastAsia="Times New Roman" w:hAnsi="Times New Roman" w:cs="Times New Roman"/>
          <w:sz w:val="24"/>
          <w:szCs w:val="24"/>
        </w:rPr>
        <w:t xml:space="preserve">the entities, under which inventory control and accounting, storage, </w:t>
      </w:r>
      <w:r w:rsidRPr="00FF7E7D">
        <w:rPr>
          <w:rFonts w:ascii="Times New Roman" w:eastAsia="Times New Roman" w:hAnsi="Times New Roman" w:cs="Times New Roman"/>
          <w:sz w:val="24"/>
          <w:szCs w:val="24"/>
        </w:rPr>
        <w:lastRenderedPageBreak/>
        <w:t>trafficking, and/or tran</w:t>
      </w:r>
      <w:r w:rsidRPr="00FF7E7D">
        <w:rPr>
          <w:rFonts w:ascii="Times New Roman" w:eastAsia="Times New Roman" w:hAnsi="Times New Roman" w:cs="Times New Roman"/>
          <w:spacing w:val="1"/>
          <w:sz w:val="24"/>
          <w:szCs w:val="24"/>
        </w:rPr>
        <w:t>s</w:t>
      </w:r>
      <w:r w:rsidRPr="00FF7E7D">
        <w:rPr>
          <w:rFonts w:ascii="Times New Roman" w:eastAsia="Times New Roman" w:hAnsi="Times New Roman" w:cs="Times New Roman"/>
          <w:sz w:val="24"/>
          <w:szCs w:val="24"/>
        </w:rPr>
        <w:t>portation are controlled through a common network provides evidence</w:t>
      </w:r>
      <w:r w:rsidRPr="00FF7E7D">
        <w:rPr>
          <w:rFonts w:ascii="Times New Roman" w:eastAsia="Times New Roman" w:hAnsi="Times New Roman" w:cs="Times New Roman"/>
          <w:spacing w:val="-2"/>
          <w:sz w:val="24"/>
          <w:szCs w:val="24"/>
        </w:rPr>
        <w:t xml:space="preserve"> </w:t>
      </w:r>
      <w:r w:rsidRPr="00FF7E7D">
        <w:rPr>
          <w:rFonts w:ascii="Times New Roman" w:eastAsia="Times New Roman" w:hAnsi="Times New Roman" w:cs="Times New Roman"/>
          <w:sz w:val="24"/>
          <w:szCs w:val="24"/>
        </w:rPr>
        <w:t>of functional integration</w:t>
      </w:r>
      <w:r w:rsidRPr="00E45EBB">
        <w:rPr>
          <w:rFonts w:ascii="Times New Roman" w:eastAsia="Times New Roman" w:hAnsi="Times New Roman" w:cs="Times New Roman"/>
          <w:sz w:val="24"/>
          <w:szCs w:val="24"/>
        </w:rPr>
        <w:t>.</w:t>
      </w:r>
    </w:p>
    <w:p w:rsidR="00390507" w:rsidRPr="00E45EBB" w:rsidRDefault="00390507">
      <w:pPr>
        <w:spacing w:before="16" w:after="0" w:line="260" w:lineRule="exact"/>
        <w:rPr>
          <w:sz w:val="26"/>
          <w:szCs w:val="26"/>
        </w:rPr>
      </w:pPr>
    </w:p>
    <w:p w:rsidR="00390507" w:rsidRPr="00FF7E7D" w:rsidRDefault="006F39AF">
      <w:pPr>
        <w:spacing w:after="0" w:line="240" w:lineRule="auto"/>
        <w:ind w:left="1520" w:right="130" w:hanging="36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 xml:space="preserve">e.   </w:t>
      </w:r>
      <w:r w:rsidRPr="00FF7E7D">
        <w:rPr>
          <w:rFonts w:ascii="Times New Roman" w:eastAsia="Times New Roman" w:hAnsi="Times New Roman" w:cs="Times New Roman"/>
          <w:i/>
          <w:sz w:val="24"/>
          <w:szCs w:val="24"/>
        </w:rPr>
        <w:t>Common</w:t>
      </w:r>
      <w:r w:rsidRPr="00FF7E7D">
        <w:rPr>
          <w:rFonts w:ascii="Times New Roman" w:eastAsia="Times New Roman" w:hAnsi="Times New Roman" w:cs="Times New Roman"/>
          <w:i/>
          <w:spacing w:val="1"/>
          <w:sz w:val="24"/>
          <w:szCs w:val="24"/>
        </w:rPr>
        <w:t xml:space="preserve"> </w:t>
      </w:r>
      <w:r w:rsidRPr="00FF7E7D">
        <w:rPr>
          <w:rFonts w:ascii="Times New Roman" w:eastAsia="Times New Roman" w:hAnsi="Times New Roman" w:cs="Times New Roman"/>
          <w:i/>
          <w:sz w:val="24"/>
          <w:szCs w:val="24"/>
        </w:rPr>
        <w:t>Purchasin</w:t>
      </w:r>
      <w:r w:rsidRPr="00FF7E7D">
        <w:rPr>
          <w:rFonts w:ascii="Times New Roman" w:eastAsia="Times New Roman" w:hAnsi="Times New Roman" w:cs="Times New Roman"/>
          <w:sz w:val="24"/>
          <w:szCs w:val="24"/>
        </w:rPr>
        <w:t>g. Common purchasing of</w:t>
      </w:r>
      <w:r w:rsidRPr="00FF7E7D">
        <w:rPr>
          <w:rFonts w:ascii="Times New Roman" w:eastAsia="Times New Roman" w:hAnsi="Times New Roman" w:cs="Times New Roman"/>
          <w:spacing w:val="-2"/>
          <w:sz w:val="24"/>
          <w:szCs w:val="24"/>
        </w:rPr>
        <w:t xml:space="preserve"> </w:t>
      </w:r>
      <w:r w:rsidRPr="00FF7E7D">
        <w:rPr>
          <w:rFonts w:ascii="Times New Roman" w:eastAsia="Times New Roman" w:hAnsi="Times New Roman" w:cs="Times New Roman"/>
          <w:sz w:val="24"/>
          <w:szCs w:val="24"/>
        </w:rPr>
        <w:t>substantial quantities of products, services, or i</w:t>
      </w:r>
      <w:r w:rsidRPr="00FF7E7D">
        <w:rPr>
          <w:rFonts w:ascii="Times New Roman" w:eastAsia="Times New Roman" w:hAnsi="Times New Roman" w:cs="Times New Roman"/>
          <w:spacing w:val="1"/>
          <w:sz w:val="24"/>
          <w:szCs w:val="24"/>
        </w:rPr>
        <w:t>n</w:t>
      </w:r>
      <w:r w:rsidRPr="00FF7E7D">
        <w:rPr>
          <w:rFonts w:ascii="Times New Roman" w:eastAsia="Times New Roman" w:hAnsi="Times New Roman" w:cs="Times New Roman"/>
          <w:sz w:val="24"/>
          <w:szCs w:val="24"/>
        </w:rPr>
        <w:t>tangibles from the sa</w:t>
      </w:r>
      <w:r w:rsidRPr="00FF7E7D">
        <w:rPr>
          <w:rFonts w:ascii="Times New Roman" w:eastAsia="Times New Roman" w:hAnsi="Times New Roman" w:cs="Times New Roman"/>
          <w:spacing w:val="-2"/>
          <w:sz w:val="24"/>
          <w:szCs w:val="24"/>
        </w:rPr>
        <w:t>m</w:t>
      </w:r>
      <w:r w:rsidRPr="00FF7E7D">
        <w:rPr>
          <w:rFonts w:ascii="Times New Roman" w:eastAsia="Times New Roman" w:hAnsi="Times New Roman" w:cs="Times New Roman"/>
          <w:sz w:val="24"/>
          <w:szCs w:val="24"/>
        </w:rPr>
        <w:t xml:space="preserve">e source by the entities, </w:t>
      </w:r>
      <w:r w:rsidRPr="00FF7E7D">
        <w:rPr>
          <w:rFonts w:ascii="Times New Roman" w:eastAsia="Times New Roman" w:hAnsi="Times New Roman" w:cs="Times New Roman"/>
          <w:spacing w:val="-1"/>
          <w:sz w:val="24"/>
          <w:szCs w:val="24"/>
        </w:rPr>
        <w:t>p</w:t>
      </w:r>
      <w:r w:rsidRPr="00FF7E7D">
        <w:rPr>
          <w:rFonts w:ascii="Times New Roman" w:eastAsia="Times New Roman" w:hAnsi="Times New Roman" w:cs="Times New Roman"/>
          <w:sz w:val="24"/>
          <w:szCs w:val="24"/>
        </w:rPr>
        <w:t>articul</w:t>
      </w:r>
      <w:r w:rsidRPr="00FF7E7D">
        <w:rPr>
          <w:rFonts w:ascii="Times New Roman" w:eastAsia="Times New Roman" w:hAnsi="Times New Roman" w:cs="Times New Roman"/>
          <w:spacing w:val="-1"/>
          <w:sz w:val="24"/>
          <w:szCs w:val="24"/>
        </w:rPr>
        <w:t>a</w:t>
      </w:r>
      <w:r w:rsidRPr="00FF7E7D">
        <w:rPr>
          <w:rFonts w:ascii="Times New Roman" w:eastAsia="Times New Roman" w:hAnsi="Times New Roman" w:cs="Times New Roman"/>
          <w:sz w:val="24"/>
          <w:szCs w:val="24"/>
        </w:rPr>
        <w:t>rly wh</w:t>
      </w:r>
      <w:r w:rsidRPr="00FF7E7D">
        <w:rPr>
          <w:rFonts w:ascii="Times New Roman" w:eastAsia="Times New Roman" w:hAnsi="Times New Roman" w:cs="Times New Roman"/>
          <w:spacing w:val="-1"/>
          <w:sz w:val="24"/>
          <w:szCs w:val="24"/>
        </w:rPr>
        <w:t>e</w:t>
      </w:r>
      <w:r w:rsidRPr="00FF7E7D">
        <w:rPr>
          <w:rFonts w:ascii="Times New Roman" w:eastAsia="Times New Roman" w:hAnsi="Times New Roman" w:cs="Times New Roman"/>
          <w:sz w:val="24"/>
          <w:szCs w:val="24"/>
        </w:rPr>
        <w:t>re the p</w:t>
      </w:r>
      <w:r w:rsidRPr="00FF7E7D">
        <w:rPr>
          <w:rFonts w:ascii="Times New Roman" w:eastAsia="Times New Roman" w:hAnsi="Times New Roman" w:cs="Times New Roman"/>
          <w:spacing w:val="-1"/>
          <w:sz w:val="24"/>
          <w:szCs w:val="24"/>
        </w:rPr>
        <w:t>u</w:t>
      </w:r>
      <w:r w:rsidRPr="00FF7E7D">
        <w:rPr>
          <w:rFonts w:ascii="Times New Roman" w:eastAsia="Times New Roman" w:hAnsi="Times New Roman" w:cs="Times New Roman"/>
          <w:sz w:val="24"/>
          <w:szCs w:val="24"/>
        </w:rPr>
        <w:t xml:space="preserve">rchasing results in significant cost savings or </w:t>
      </w:r>
      <w:r w:rsidRPr="00FF7E7D">
        <w:rPr>
          <w:rFonts w:ascii="Times New Roman" w:eastAsia="Times New Roman" w:hAnsi="Times New Roman" w:cs="Times New Roman"/>
          <w:spacing w:val="-2"/>
          <w:sz w:val="24"/>
          <w:szCs w:val="24"/>
        </w:rPr>
        <w:t>w</w:t>
      </w:r>
      <w:r w:rsidRPr="00FF7E7D">
        <w:rPr>
          <w:rFonts w:ascii="Times New Roman" w:eastAsia="Times New Roman" w:hAnsi="Times New Roman" w:cs="Times New Roman"/>
          <w:sz w:val="24"/>
          <w:szCs w:val="24"/>
        </w:rPr>
        <w:t>here the products, servi</w:t>
      </w:r>
      <w:r w:rsidRPr="00FF7E7D">
        <w:rPr>
          <w:rFonts w:ascii="Times New Roman" w:eastAsia="Times New Roman" w:hAnsi="Times New Roman" w:cs="Times New Roman"/>
          <w:spacing w:val="-2"/>
          <w:sz w:val="24"/>
          <w:szCs w:val="24"/>
        </w:rPr>
        <w:t>c</w:t>
      </w:r>
      <w:r w:rsidRPr="00FF7E7D">
        <w:rPr>
          <w:rFonts w:ascii="Times New Roman" w:eastAsia="Times New Roman" w:hAnsi="Times New Roman" w:cs="Times New Roman"/>
          <w:sz w:val="24"/>
          <w:szCs w:val="24"/>
        </w:rPr>
        <w:t>es or intangibles are not readily available from other sources and are significant to each entity</w:t>
      </w:r>
      <w:r w:rsidRPr="00FF7E7D">
        <w:rPr>
          <w:rFonts w:ascii="Times New Roman" w:eastAsia="Times New Roman" w:hAnsi="Times New Roman" w:cs="Times New Roman"/>
          <w:spacing w:val="-1"/>
          <w:sz w:val="24"/>
          <w:szCs w:val="24"/>
        </w:rPr>
        <w:t>'</w:t>
      </w:r>
      <w:r w:rsidRPr="00FF7E7D">
        <w:rPr>
          <w:rFonts w:ascii="Times New Roman" w:eastAsia="Times New Roman" w:hAnsi="Times New Roman" w:cs="Times New Roman"/>
          <w:sz w:val="24"/>
          <w:szCs w:val="24"/>
        </w:rPr>
        <w:t>s operations or sales, provides evidence of functional integration.</w:t>
      </w:r>
    </w:p>
    <w:p w:rsidR="00390507" w:rsidRPr="00FF7E7D" w:rsidRDefault="00390507">
      <w:pPr>
        <w:spacing w:before="16" w:after="0" w:line="260" w:lineRule="exact"/>
        <w:rPr>
          <w:sz w:val="26"/>
          <w:szCs w:val="26"/>
        </w:rPr>
      </w:pPr>
    </w:p>
    <w:p w:rsidR="00390507" w:rsidRPr="00E45EBB" w:rsidRDefault="006F39AF">
      <w:pPr>
        <w:spacing w:after="0" w:line="239" w:lineRule="auto"/>
        <w:ind w:left="1520" w:right="52" w:hanging="360"/>
        <w:rPr>
          <w:rFonts w:ascii="Times New Roman" w:eastAsia="Times New Roman" w:hAnsi="Times New Roman" w:cs="Times New Roman"/>
          <w:sz w:val="24"/>
          <w:szCs w:val="24"/>
        </w:rPr>
      </w:pPr>
      <w:r w:rsidRPr="00FF7E7D">
        <w:rPr>
          <w:rFonts w:ascii="Times New Roman" w:eastAsia="Times New Roman" w:hAnsi="Times New Roman" w:cs="Times New Roman"/>
          <w:spacing w:val="-1"/>
          <w:sz w:val="24"/>
          <w:szCs w:val="24"/>
        </w:rPr>
        <w:t>f</w:t>
      </w:r>
      <w:r w:rsidRPr="00FF7E7D">
        <w:rPr>
          <w:rFonts w:ascii="Times New Roman" w:eastAsia="Times New Roman" w:hAnsi="Times New Roman" w:cs="Times New Roman"/>
          <w:sz w:val="24"/>
          <w:szCs w:val="24"/>
        </w:rPr>
        <w:t xml:space="preserve">.   </w:t>
      </w:r>
      <w:r w:rsidRPr="00FF7E7D">
        <w:rPr>
          <w:rFonts w:ascii="Times New Roman" w:eastAsia="Times New Roman" w:hAnsi="Times New Roman" w:cs="Times New Roman"/>
          <w:i/>
          <w:sz w:val="24"/>
          <w:szCs w:val="24"/>
        </w:rPr>
        <w:t>Common or Intercompany Financin</w:t>
      </w:r>
      <w:r w:rsidRPr="00FF7E7D">
        <w:rPr>
          <w:rFonts w:ascii="Times New Roman" w:eastAsia="Times New Roman" w:hAnsi="Times New Roman" w:cs="Times New Roman"/>
          <w:sz w:val="24"/>
          <w:szCs w:val="24"/>
        </w:rPr>
        <w:t>g. Significant com</w:t>
      </w:r>
      <w:r w:rsidRPr="00FF7E7D">
        <w:rPr>
          <w:rFonts w:ascii="Times New Roman" w:eastAsia="Times New Roman" w:hAnsi="Times New Roman" w:cs="Times New Roman"/>
          <w:spacing w:val="-2"/>
          <w:sz w:val="24"/>
          <w:szCs w:val="24"/>
        </w:rPr>
        <w:t>m</w:t>
      </w:r>
      <w:r w:rsidRPr="00FF7E7D">
        <w:rPr>
          <w:rFonts w:ascii="Times New Roman" w:eastAsia="Times New Roman" w:hAnsi="Times New Roman" w:cs="Times New Roman"/>
          <w:sz w:val="24"/>
          <w:szCs w:val="24"/>
        </w:rPr>
        <w:t>on or interco</w:t>
      </w:r>
      <w:r w:rsidRPr="00FF7E7D">
        <w:rPr>
          <w:rFonts w:ascii="Times New Roman" w:eastAsia="Times New Roman" w:hAnsi="Times New Roman" w:cs="Times New Roman"/>
          <w:spacing w:val="-2"/>
          <w:sz w:val="24"/>
          <w:szCs w:val="24"/>
        </w:rPr>
        <w:t>m</w:t>
      </w:r>
      <w:r w:rsidRPr="00FF7E7D">
        <w:rPr>
          <w:rFonts w:ascii="Times New Roman" w:eastAsia="Times New Roman" w:hAnsi="Times New Roman" w:cs="Times New Roman"/>
          <w:sz w:val="24"/>
          <w:szCs w:val="24"/>
        </w:rPr>
        <w:t>pany financing, including t</w:t>
      </w:r>
      <w:r w:rsidRPr="00FF7E7D">
        <w:rPr>
          <w:rFonts w:ascii="Times New Roman" w:eastAsia="Times New Roman" w:hAnsi="Times New Roman" w:cs="Times New Roman"/>
          <w:spacing w:val="-2"/>
          <w:sz w:val="24"/>
          <w:szCs w:val="24"/>
        </w:rPr>
        <w:t>h</w:t>
      </w:r>
      <w:r w:rsidRPr="00FF7E7D">
        <w:rPr>
          <w:rFonts w:ascii="Times New Roman" w:eastAsia="Times New Roman" w:hAnsi="Times New Roman" w:cs="Times New Roman"/>
          <w:sz w:val="24"/>
          <w:szCs w:val="24"/>
        </w:rPr>
        <w:t xml:space="preserve">e guarantee by, or the pledging of the credit of, one or </w:t>
      </w:r>
      <w:r w:rsidRPr="00FF7E7D">
        <w:rPr>
          <w:rFonts w:ascii="Times New Roman" w:eastAsia="Times New Roman" w:hAnsi="Times New Roman" w:cs="Times New Roman"/>
          <w:spacing w:val="-2"/>
          <w:sz w:val="24"/>
          <w:szCs w:val="24"/>
        </w:rPr>
        <w:t>m</w:t>
      </w:r>
      <w:r w:rsidRPr="00FF7E7D">
        <w:rPr>
          <w:rFonts w:ascii="Times New Roman" w:eastAsia="Times New Roman" w:hAnsi="Times New Roman" w:cs="Times New Roman"/>
          <w:sz w:val="24"/>
          <w:szCs w:val="24"/>
        </w:rPr>
        <w:t>ore entit</w:t>
      </w:r>
      <w:r w:rsidRPr="00FF7E7D">
        <w:rPr>
          <w:rFonts w:ascii="Times New Roman" w:eastAsia="Times New Roman" w:hAnsi="Times New Roman" w:cs="Times New Roman"/>
          <w:spacing w:val="-1"/>
          <w:sz w:val="24"/>
          <w:szCs w:val="24"/>
        </w:rPr>
        <w:t>i</w:t>
      </w:r>
      <w:r w:rsidRPr="00FF7E7D">
        <w:rPr>
          <w:rFonts w:ascii="Times New Roman" w:eastAsia="Times New Roman" w:hAnsi="Times New Roman" w:cs="Times New Roman"/>
          <w:sz w:val="24"/>
          <w:szCs w:val="24"/>
        </w:rPr>
        <w:t>es for the benefit of another entity or entities provides evidence of</w:t>
      </w:r>
      <w:r w:rsidRPr="00FF7E7D">
        <w:rPr>
          <w:rFonts w:ascii="Times New Roman" w:eastAsia="Times New Roman" w:hAnsi="Times New Roman" w:cs="Times New Roman"/>
          <w:spacing w:val="-3"/>
          <w:sz w:val="24"/>
          <w:szCs w:val="24"/>
        </w:rPr>
        <w:t xml:space="preserve"> </w:t>
      </w:r>
      <w:r w:rsidRPr="00FF7E7D">
        <w:rPr>
          <w:rFonts w:ascii="Times New Roman" w:eastAsia="Times New Roman" w:hAnsi="Times New Roman" w:cs="Times New Roman"/>
          <w:sz w:val="24"/>
          <w:szCs w:val="24"/>
        </w:rPr>
        <w:t>functional integration, if the financing activity serves an operational purpose of both borrower and lender. Lending which serves an invest</w:t>
      </w:r>
      <w:r w:rsidRPr="00FF7E7D">
        <w:rPr>
          <w:rFonts w:ascii="Times New Roman" w:eastAsia="Times New Roman" w:hAnsi="Times New Roman" w:cs="Times New Roman"/>
          <w:spacing w:val="-2"/>
          <w:sz w:val="24"/>
          <w:szCs w:val="24"/>
        </w:rPr>
        <w:t>m</w:t>
      </w:r>
      <w:r w:rsidRPr="00FF7E7D">
        <w:rPr>
          <w:rFonts w:ascii="Times New Roman" w:eastAsia="Times New Roman" w:hAnsi="Times New Roman" w:cs="Times New Roman"/>
          <w:sz w:val="24"/>
          <w:szCs w:val="24"/>
        </w:rPr>
        <w:t>ent purpose of the lender does not necessarily provide evidence of functional integration.</w:t>
      </w:r>
      <w:r w:rsidRPr="00E45EBB">
        <w:rPr>
          <w:rFonts w:ascii="Times New Roman" w:eastAsia="Times New Roman" w:hAnsi="Times New Roman" w:cs="Times New Roman"/>
          <w:sz w:val="24"/>
          <w:szCs w:val="24"/>
        </w:rPr>
        <w:t xml:space="preserve"> (See</w:t>
      </w:r>
      <w:r w:rsidRPr="00E45EBB">
        <w:rPr>
          <w:rFonts w:ascii="Times New Roman" w:eastAsia="Times New Roman" w:hAnsi="Times New Roman" w:cs="Times New Roman"/>
          <w:spacing w:val="-1"/>
          <w:sz w:val="24"/>
          <w:szCs w:val="24"/>
        </w:rPr>
        <w:t xml:space="preserve"> b</w:t>
      </w:r>
      <w:r w:rsidRPr="00E45EBB">
        <w:rPr>
          <w:rFonts w:ascii="Times New Roman" w:eastAsia="Times New Roman" w:hAnsi="Times New Roman" w:cs="Times New Roman"/>
          <w:sz w:val="24"/>
          <w:szCs w:val="24"/>
        </w:rPr>
        <w:t>e</w:t>
      </w:r>
      <w:r w:rsidRPr="00E45EBB">
        <w:rPr>
          <w:rFonts w:ascii="Times New Roman" w:eastAsia="Times New Roman" w:hAnsi="Times New Roman" w:cs="Times New Roman"/>
          <w:spacing w:val="1"/>
          <w:sz w:val="24"/>
          <w:szCs w:val="24"/>
        </w:rPr>
        <w:t>l</w:t>
      </w:r>
      <w:r w:rsidRPr="00E45EBB">
        <w:rPr>
          <w:rFonts w:ascii="Times New Roman" w:eastAsia="Times New Roman" w:hAnsi="Times New Roman" w:cs="Times New Roman"/>
          <w:sz w:val="24"/>
          <w:szCs w:val="24"/>
        </w:rPr>
        <w:t>ow</w:t>
      </w:r>
      <w:r w:rsidRPr="00E45EBB">
        <w:rPr>
          <w:rFonts w:ascii="Times New Roman" w:eastAsia="Times New Roman" w:hAnsi="Times New Roman" w:cs="Times New Roman"/>
          <w:spacing w:val="-1"/>
          <w:sz w:val="24"/>
          <w:szCs w:val="24"/>
        </w:rPr>
        <w:t xml:space="preserve"> for </w:t>
      </w:r>
      <w:r w:rsidRPr="00E45EBB">
        <w:rPr>
          <w:rFonts w:ascii="Times New Roman" w:eastAsia="Times New Roman" w:hAnsi="Times New Roman" w:cs="Times New Roman"/>
          <w:sz w:val="24"/>
          <w:szCs w:val="24"/>
        </w:rPr>
        <w:t xml:space="preserve">discussion of centralization of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anage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w:t>
      </w:r>
    </w:p>
    <w:p w:rsidR="00390507" w:rsidRPr="00E45EBB" w:rsidRDefault="00390507">
      <w:pPr>
        <w:spacing w:before="16" w:after="0" w:line="260" w:lineRule="exact"/>
        <w:rPr>
          <w:sz w:val="26"/>
          <w:szCs w:val="26"/>
        </w:rPr>
      </w:pPr>
    </w:p>
    <w:p w:rsidR="00390507" w:rsidRPr="00E45EBB" w:rsidRDefault="006F39AF" w:rsidP="00916C58">
      <w:pPr>
        <w:spacing w:after="0" w:line="240" w:lineRule="auto"/>
        <w:ind w:left="1160" w:right="154" w:hanging="36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 xml:space="preserve">2. </w:t>
      </w:r>
      <w:r w:rsidR="00AD3C8E">
        <w:rPr>
          <w:rFonts w:ascii="Times New Roman" w:eastAsia="Times New Roman" w:hAnsi="Times New Roman" w:cs="Times New Roman"/>
          <w:sz w:val="24"/>
          <w:szCs w:val="24"/>
        </w:rPr>
        <w:t xml:space="preserve"> </w:t>
      </w:r>
      <w:r w:rsidR="002F1874">
        <w:rPr>
          <w:rFonts w:ascii="Times New Roman" w:eastAsia="Times New Roman" w:hAnsi="Times New Roman" w:cs="Times New Roman"/>
          <w:sz w:val="24"/>
          <w:szCs w:val="24"/>
        </w:rPr>
        <w:t xml:space="preserve"> </w:t>
      </w:r>
      <w:r w:rsidRPr="00E45EBB">
        <w:rPr>
          <w:rFonts w:ascii="Times New Roman" w:eastAsia="Times New Roman" w:hAnsi="Times New Roman" w:cs="Times New Roman"/>
          <w:i/>
          <w:sz w:val="24"/>
          <w:szCs w:val="24"/>
        </w:rPr>
        <w:t>Centralization of Management.</w:t>
      </w:r>
      <w:r w:rsidRPr="00E45EBB">
        <w:rPr>
          <w:rFonts w:ascii="Times New Roman" w:eastAsia="Times New Roman" w:hAnsi="Times New Roman" w:cs="Times New Roman"/>
          <w:i/>
          <w:spacing w:val="1"/>
          <w:sz w:val="24"/>
          <w:szCs w:val="24"/>
        </w:rPr>
        <w:t xml:space="preserve"> </w:t>
      </w:r>
      <w:r w:rsidRPr="00E45EBB">
        <w:rPr>
          <w:rFonts w:ascii="Times New Roman" w:eastAsia="Times New Roman" w:hAnsi="Times New Roman" w:cs="Times New Roman"/>
          <w:sz w:val="24"/>
          <w:szCs w:val="24"/>
        </w:rPr>
        <w:t xml:space="preserve">Centralization of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anage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 exists when directors, o</w:t>
      </w:r>
      <w:r w:rsidRPr="00E45EBB">
        <w:rPr>
          <w:rFonts w:ascii="Times New Roman" w:eastAsia="Times New Roman" w:hAnsi="Times New Roman" w:cs="Times New Roman"/>
          <w:spacing w:val="-2"/>
          <w:sz w:val="24"/>
          <w:szCs w:val="24"/>
        </w:rPr>
        <w:t>f</w:t>
      </w:r>
      <w:r w:rsidRPr="00E45EBB">
        <w:rPr>
          <w:rFonts w:ascii="Times New Roman" w:eastAsia="Times New Roman" w:hAnsi="Times New Roman" w:cs="Times New Roman"/>
          <w:sz w:val="24"/>
          <w:szCs w:val="24"/>
        </w:rPr>
        <w:t xml:space="preserve">ficers, and/or other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anage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 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ployees jointly particip</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 xml:space="preserve">in the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anage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 decisi</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ns that affect the respe</w:t>
      </w:r>
      <w:r w:rsidRPr="00E45EBB">
        <w:rPr>
          <w:rFonts w:ascii="Times New Roman" w:eastAsia="Times New Roman" w:hAnsi="Times New Roman" w:cs="Times New Roman"/>
          <w:spacing w:val="-1"/>
          <w:sz w:val="24"/>
          <w:szCs w:val="24"/>
        </w:rPr>
        <w:t>c</w:t>
      </w:r>
      <w:r w:rsidRPr="00E45EBB">
        <w:rPr>
          <w:rFonts w:ascii="Times New Roman" w:eastAsia="Times New Roman" w:hAnsi="Times New Roman" w:cs="Times New Roman"/>
          <w:sz w:val="24"/>
          <w:szCs w:val="24"/>
        </w:rPr>
        <w:t>tive business acti</w:t>
      </w:r>
      <w:r w:rsidRPr="00E45EBB">
        <w:rPr>
          <w:rFonts w:ascii="Times New Roman" w:eastAsia="Times New Roman" w:hAnsi="Times New Roman" w:cs="Times New Roman"/>
          <w:spacing w:val="-1"/>
          <w:sz w:val="24"/>
          <w:szCs w:val="24"/>
        </w:rPr>
        <w:t>v</w:t>
      </w:r>
      <w:r w:rsidRPr="00E45EBB">
        <w:rPr>
          <w:rFonts w:ascii="Times New Roman" w:eastAsia="Times New Roman" w:hAnsi="Times New Roman" w:cs="Times New Roman"/>
          <w:sz w:val="24"/>
          <w:szCs w:val="24"/>
        </w:rPr>
        <w:t>ities a</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 xml:space="preserve">d that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ay also operate to the benefit of the entire econo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ic enterprise. Centralization of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anage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 can exist</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whet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er the ce</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 xml:space="preserve">tralization is effected </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z w:val="24"/>
          <w:szCs w:val="24"/>
        </w:rPr>
        <w:t>rom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a parent entity to a subsidi</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 xml:space="preserve">ry </w:t>
      </w:r>
      <w:r w:rsidRPr="00E45EBB">
        <w:rPr>
          <w:rFonts w:ascii="Times New Roman" w:eastAsia="Times New Roman" w:hAnsi="Times New Roman" w:cs="Times New Roman"/>
          <w:spacing w:val="-1"/>
          <w:sz w:val="24"/>
          <w:szCs w:val="24"/>
        </w:rPr>
        <w:t>en</w:t>
      </w:r>
      <w:r w:rsidRPr="00E45EBB">
        <w:rPr>
          <w:rFonts w:ascii="Times New Roman" w:eastAsia="Times New Roman" w:hAnsi="Times New Roman" w:cs="Times New Roman"/>
          <w:sz w:val="24"/>
          <w:szCs w:val="24"/>
        </w:rPr>
        <w:t xml:space="preserve">tity, </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z w:val="24"/>
          <w:szCs w:val="24"/>
        </w:rPr>
        <w:t>rom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a subsidi</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 xml:space="preserve">ry </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ntity to a p</w:t>
      </w:r>
      <w:r w:rsidRPr="00E45EBB">
        <w:rPr>
          <w:rFonts w:ascii="Times New Roman" w:eastAsia="Times New Roman" w:hAnsi="Times New Roman" w:cs="Times New Roman"/>
          <w:spacing w:val="-1"/>
          <w:sz w:val="24"/>
          <w:szCs w:val="24"/>
        </w:rPr>
        <w:t>ar</w:t>
      </w:r>
      <w:r w:rsidRPr="00E45EBB">
        <w:rPr>
          <w:rFonts w:ascii="Times New Roman" w:eastAsia="Times New Roman" w:hAnsi="Times New Roman" w:cs="Times New Roman"/>
          <w:sz w:val="24"/>
          <w:szCs w:val="24"/>
        </w:rPr>
        <w:t>ent</w:t>
      </w:r>
      <w:r w:rsidR="00916C58"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entity, from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 xml:space="preserve">one subsidiary entity to </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nother, from one division within a single entity to another division within a</w:t>
      </w:r>
      <w:r w:rsidR="00260F25">
        <w:rPr>
          <w:rFonts w:ascii="Times New Roman" w:eastAsia="Times New Roman" w:hAnsi="Times New Roman" w:cs="Times New Roman"/>
          <w:sz w:val="24"/>
          <w:szCs w:val="24"/>
        </w:rPr>
        <w:t>n</w:t>
      </w:r>
      <w:r w:rsidRPr="00E45EBB">
        <w:rPr>
          <w:rFonts w:ascii="Times New Roman" w:eastAsia="Times New Roman" w:hAnsi="Times New Roman" w:cs="Times New Roman"/>
          <w:sz w:val="24"/>
          <w:szCs w:val="24"/>
        </w:rPr>
        <w:t xml:space="preserve"> entity, or from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any 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bination of the foregoing. Centralization of manage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ent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ay exist even when day-to-day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anage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ent responsibility and accountability has been decentralized, so long as the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anage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 has an ongoing operational role</w:t>
      </w:r>
      <w:r w:rsidR="00916C58"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with resp</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ct to the bu</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in</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ss activities.</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 xml:space="preserve">An operational role can be effected through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andates, consensus building, or an overall operational strategy of the business, or any other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echanism</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 xml:space="preserve">that </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sta</w:t>
      </w:r>
      <w:r w:rsidRPr="00E45EBB">
        <w:rPr>
          <w:rFonts w:ascii="Times New Roman" w:eastAsia="Times New Roman" w:hAnsi="Times New Roman" w:cs="Times New Roman"/>
          <w:spacing w:val="-1"/>
          <w:sz w:val="24"/>
          <w:szCs w:val="24"/>
        </w:rPr>
        <w:t>b</w:t>
      </w:r>
      <w:r w:rsidRPr="00E45EBB">
        <w:rPr>
          <w:rFonts w:ascii="Times New Roman" w:eastAsia="Times New Roman" w:hAnsi="Times New Roman" w:cs="Times New Roman"/>
          <w:sz w:val="24"/>
          <w:szCs w:val="24"/>
        </w:rPr>
        <w:t>li</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hes joi</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 xml:space="preserve">t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nage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w:t>
      </w:r>
    </w:p>
    <w:p w:rsidR="00390507" w:rsidRPr="00E45EBB" w:rsidRDefault="00390507">
      <w:pPr>
        <w:spacing w:before="16" w:after="0" w:line="260" w:lineRule="exact"/>
        <w:rPr>
          <w:sz w:val="26"/>
          <w:szCs w:val="26"/>
        </w:rPr>
      </w:pPr>
    </w:p>
    <w:p w:rsidR="00390507" w:rsidRPr="00E45EBB" w:rsidRDefault="006F39AF" w:rsidP="007D7308">
      <w:pPr>
        <w:spacing w:after="0" w:line="240" w:lineRule="auto"/>
        <w:ind w:left="1520" w:right="174" w:hanging="36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 xml:space="preserve">a.   </w:t>
      </w:r>
      <w:r w:rsidRPr="00E45EBB">
        <w:rPr>
          <w:rFonts w:ascii="Times New Roman" w:eastAsia="Times New Roman" w:hAnsi="Times New Roman" w:cs="Times New Roman"/>
          <w:i/>
          <w:sz w:val="24"/>
          <w:szCs w:val="24"/>
        </w:rPr>
        <w:t>Facts Providing Evidence of</w:t>
      </w:r>
      <w:r w:rsidRPr="00E45EBB">
        <w:rPr>
          <w:rFonts w:ascii="Times New Roman" w:eastAsia="Times New Roman" w:hAnsi="Times New Roman" w:cs="Times New Roman"/>
          <w:i/>
          <w:spacing w:val="-1"/>
          <w:sz w:val="24"/>
          <w:szCs w:val="24"/>
        </w:rPr>
        <w:t xml:space="preserve"> </w:t>
      </w:r>
      <w:r w:rsidRPr="00E45EBB">
        <w:rPr>
          <w:rFonts w:ascii="Times New Roman" w:eastAsia="Times New Roman" w:hAnsi="Times New Roman" w:cs="Times New Roman"/>
          <w:i/>
          <w:sz w:val="24"/>
          <w:szCs w:val="24"/>
        </w:rPr>
        <w:t>Centralization of Management</w:t>
      </w:r>
      <w:r w:rsidRPr="00E45EBB">
        <w:rPr>
          <w:rFonts w:ascii="Times New Roman" w:eastAsia="Times New Roman" w:hAnsi="Times New Roman" w:cs="Times New Roman"/>
          <w:sz w:val="24"/>
          <w:szCs w:val="24"/>
        </w:rPr>
        <w:t>.  Evidence of centralizati</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n</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of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an</w:t>
      </w:r>
      <w:r w:rsidRPr="00E45EBB">
        <w:rPr>
          <w:rFonts w:ascii="Times New Roman" w:eastAsia="Times New Roman" w:hAnsi="Times New Roman" w:cs="Times New Roman"/>
          <w:spacing w:val="-2"/>
          <w:sz w:val="24"/>
          <w:szCs w:val="24"/>
        </w:rPr>
        <w:t>a</w:t>
      </w:r>
      <w:r w:rsidRPr="00E45EBB">
        <w:rPr>
          <w:rFonts w:ascii="Times New Roman" w:eastAsia="Times New Roman" w:hAnsi="Times New Roman" w:cs="Times New Roman"/>
          <w:sz w:val="24"/>
          <w:szCs w:val="24"/>
        </w:rPr>
        <w:t>ge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 is provided when com</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on off</w:t>
      </w:r>
      <w:r w:rsidRPr="00E45EBB">
        <w:rPr>
          <w:rFonts w:ascii="Times New Roman" w:eastAsia="Times New Roman" w:hAnsi="Times New Roman" w:cs="Times New Roman"/>
          <w:spacing w:val="2"/>
          <w:sz w:val="24"/>
          <w:szCs w:val="24"/>
        </w:rPr>
        <w:t>i</w:t>
      </w:r>
      <w:r w:rsidRPr="00E45EBB">
        <w:rPr>
          <w:rFonts w:ascii="Times New Roman" w:eastAsia="Times New Roman" w:hAnsi="Times New Roman" w:cs="Times New Roman"/>
          <w:sz w:val="24"/>
          <w:szCs w:val="24"/>
        </w:rPr>
        <w:t>cers particip</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e in the de</w:t>
      </w:r>
      <w:r w:rsidRPr="00E45EBB">
        <w:rPr>
          <w:rFonts w:ascii="Times New Roman" w:eastAsia="Times New Roman" w:hAnsi="Times New Roman" w:cs="Times New Roman"/>
          <w:spacing w:val="-1"/>
          <w:sz w:val="24"/>
          <w:szCs w:val="24"/>
        </w:rPr>
        <w:t>c</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si</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ns rel</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t</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ng to the business operations of the</w:t>
      </w:r>
      <w:r w:rsidR="00916C58"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different seg</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ents. Centralization of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anag</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ay exist </w:t>
      </w:r>
      <w:r w:rsidRPr="00E45EBB">
        <w:rPr>
          <w:rFonts w:ascii="Times New Roman" w:eastAsia="Times New Roman" w:hAnsi="Times New Roman" w:cs="Times New Roman"/>
          <w:spacing w:val="-2"/>
          <w:sz w:val="24"/>
          <w:szCs w:val="24"/>
        </w:rPr>
        <w:t>w</w:t>
      </w:r>
      <w:r w:rsidRPr="00E45EBB">
        <w:rPr>
          <w:rFonts w:ascii="Times New Roman" w:eastAsia="Times New Roman" w:hAnsi="Times New Roman" w:cs="Times New Roman"/>
          <w:sz w:val="24"/>
          <w:szCs w:val="24"/>
        </w:rPr>
        <w:t xml:space="preserve">hen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anag</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shares or applies knowledge and expertise a</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ong the parts of the busi</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ess.</w:t>
      </w:r>
      <w:r w:rsidRPr="00E45EBB">
        <w:rPr>
          <w:rFonts w:ascii="Times New Roman" w:eastAsia="Times New Roman" w:hAnsi="Times New Roman" w:cs="Times New Roman"/>
          <w:spacing w:val="59"/>
          <w:sz w:val="24"/>
          <w:szCs w:val="24"/>
        </w:rPr>
        <w:t xml:space="preserve"> </w:t>
      </w:r>
      <w:r w:rsidRPr="00E45EBB">
        <w:rPr>
          <w:rFonts w:ascii="Times New Roman" w:eastAsia="Times New Roman" w:hAnsi="Times New Roman" w:cs="Times New Roman"/>
          <w:sz w:val="24"/>
          <w:szCs w:val="24"/>
        </w:rPr>
        <w:t>Existen</w:t>
      </w:r>
      <w:r w:rsidRPr="00E45EBB">
        <w:rPr>
          <w:rFonts w:ascii="Times New Roman" w:eastAsia="Times New Roman" w:hAnsi="Times New Roman" w:cs="Times New Roman"/>
          <w:spacing w:val="-1"/>
          <w:sz w:val="24"/>
          <w:szCs w:val="24"/>
        </w:rPr>
        <w:t>c</w:t>
      </w:r>
      <w:r w:rsidRPr="00E45EBB">
        <w:rPr>
          <w:rFonts w:ascii="Times New Roman" w:eastAsia="Times New Roman" w:hAnsi="Times New Roman" w:cs="Times New Roman"/>
          <w:sz w:val="24"/>
          <w:szCs w:val="24"/>
        </w:rPr>
        <w:t>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of com</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on officers and directors, </w:t>
      </w:r>
      <w:r w:rsidRPr="00E45EBB">
        <w:rPr>
          <w:rFonts w:ascii="Times New Roman" w:eastAsia="Times New Roman" w:hAnsi="Times New Roman" w:cs="Times New Roman"/>
          <w:spacing w:val="-2"/>
          <w:sz w:val="24"/>
          <w:szCs w:val="24"/>
        </w:rPr>
        <w:t>w</w:t>
      </w:r>
      <w:r w:rsidRPr="00E45EBB">
        <w:rPr>
          <w:rFonts w:ascii="Times New Roman" w:eastAsia="Times New Roman" w:hAnsi="Times New Roman" w:cs="Times New Roman"/>
          <w:sz w:val="24"/>
          <w:szCs w:val="24"/>
        </w:rPr>
        <w:t>hile relevant</w:t>
      </w:r>
      <w:r w:rsidR="007D7308"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 xml:space="preserve">to a showing of centralization of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anage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 does not alone provide evidence of centraliza</w:t>
      </w:r>
      <w:r w:rsidRPr="00E45EBB">
        <w:rPr>
          <w:rFonts w:ascii="Times New Roman" w:eastAsia="Times New Roman" w:hAnsi="Times New Roman" w:cs="Times New Roman"/>
          <w:spacing w:val="-2"/>
          <w:sz w:val="24"/>
          <w:szCs w:val="24"/>
        </w:rPr>
        <w:t>t</w:t>
      </w:r>
      <w:r w:rsidRPr="00E45EBB">
        <w:rPr>
          <w:rFonts w:ascii="Times New Roman" w:eastAsia="Times New Roman" w:hAnsi="Times New Roman" w:cs="Times New Roman"/>
          <w:sz w:val="24"/>
          <w:szCs w:val="24"/>
        </w:rPr>
        <w:t xml:space="preserve">ion of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anage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 Common officers</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 xml:space="preserve">are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ore likely to provide evidence of centralization of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nage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 than are common directors.</w:t>
      </w:r>
    </w:p>
    <w:p w:rsidR="00390507" w:rsidRPr="00E45EBB" w:rsidRDefault="00390507">
      <w:pPr>
        <w:spacing w:before="16" w:after="0" w:line="260" w:lineRule="exact"/>
        <w:rPr>
          <w:sz w:val="26"/>
          <w:szCs w:val="26"/>
        </w:rPr>
      </w:pPr>
    </w:p>
    <w:p w:rsidR="00390507" w:rsidRPr="00E45EBB" w:rsidRDefault="006F39AF" w:rsidP="007D7308">
      <w:pPr>
        <w:spacing w:after="0" w:line="240" w:lineRule="auto"/>
        <w:ind w:left="1560" w:right="204" w:hanging="36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 xml:space="preserve">b.  </w:t>
      </w:r>
      <w:r w:rsidRPr="00E45EBB">
        <w:rPr>
          <w:rFonts w:ascii="Times New Roman" w:eastAsia="Times New Roman" w:hAnsi="Times New Roman" w:cs="Times New Roman"/>
          <w:i/>
          <w:sz w:val="24"/>
          <w:szCs w:val="24"/>
        </w:rPr>
        <w:t xml:space="preserve">Stewardship Distinguished. </w:t>
      </w:r>
      <w:r w:rsidRPr="00E45EBB">
        <w:rPr>
          <w:rFonts w:ascii="Times New Roman" w:eastAsia="Times New Roman" w:hAnsi="Times New Roman" w:cs="Times New Roman"/>
          <w:sz w:val="24"/>
          <w:szCs w:val="24"/>
        </w:rPr>
        <w:t>Cent</w:t>
      </w:r>
      <w:r w:rsidRPr="00E45EBB">
        <w:rPr>
          <w:rFonts w:ascii="Times New Roman" w:eastAsia="Times New Roman" w:hAnsi="Times New Roman" w:cs="Times New Roman"/>
          <w:spacing w:val="-1"/>
          <w:sz w:val="24"/>
          <w:szCs w:val="24"/>
        </w:rPr>
        <w:t>r</w:t>
      </w:r>
      <w:r w:rsidRPr="00E45EBB">
        <w:rPr>
          <w:rFonts w:ascii="Times New Roman" w:eastAsia="Times New Roman" w:hAnsi="Times New Roman" w:cs="Times New Roman"/>
          <w:sz w:val="24"/>
          <w:szCs w:val="24"/>
        </w:rPr>
        <w:t>ali</w:t>
      </w:r>
      <w:r w:rsidRPr="00E45EBB">
        <w:rPr>
          <w:rFonts w:ascii="Times New Roman" w:eastAsia="Times New Roman" w:hAnsi="Times New Roman" w:cs="Times New Roman"/>
          <w:spacing w:val="-1"/>
          <w:sz w:val="24"/>
          <w:szCs w:val="24"/>
        </w:rPr>
        <w:t>z</w:t>
      </w:r>
      <w:r w:rsidRPr="00E45EBB">
        <w:rPr>
          <w:rFonts w:ascii="Times New Roman" w:eastAsia="Times New Roman" w:hAnsi="Times New Roman" w:cs="Times New Roman"/>
          <w:sz w:val="24"/>
          <w:szCs w:val="24"/>
        </w:rPr>
        <w:t>ed e</w:t>
      </w:r>
      <w:r w:rsidRPr="00E45EBB">
        <w:rPr>
          <w:rFonts w:ascii="Times New Roman" w:eastAsia="Times New Roman" w:hAnsi="Times New Roman" w:cs="Times New Roman"/>
          <w:spacing w:val="-1"/>
          <w:sz w:val="24"/>
          <w:szCs w:val="24"/>
        </w:rPr>
        <w:t>ff</w:t>
      </w:r>
      <w:r w:rsidRPr="00E45EBB">
        <w:rPr>
          <w:rFonts w:ascii="Times New Roman" w:eastAsia="Times New Roman" w:hAnsi="Times New Roman" w:cs="Times New Roman"/>
          <w:sz w:val="24"/>
          <w:szCs w:val="24"/>
        </w:rPr>
        <w:t xml:space="preserve">orts to </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z w:val="24"/>
          <w:szCs w:val="24"/>
        </w:rPr>
        <w:t>ul</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z w:val="24"/>
          <w:szCs w:val="24"/>
        </w:rPr>
        <w:t xml:space="preserve">ill </w:t>
      </w:r>
      <w:r w:rsidRPr="00E45EBB">
        <w:rPr>
          <w:rFonts w:ascii="Times New Roman" w:eastAsia="Times New Roman" w:hAnsi="Times New Roman" w:cs="Times New Roman"/>
          <w:spacing w:val="-1"/>
          <w:sz w:val="24"/>
          <w:szCs w:val="24"/>
        </w:rPr>
        <w:t>st</w:t>
      </w:r>
      <w:r w:rsidRPr="00E45EBB">
        <w:rPr>
          <w:rFonts w:ascii="Times New Roman" w:eastAsia="Times New Roman" w:hAnsi="Times New Roman" w:cs="Times New Roman"/>
          <w:sz w:val="24"/>
          <w:szCs w:val="24"/>
        </w:rPr>
        <w:t>ewardship oversig</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t are not evi</w:t>
      </w:r>
      <w:r w:rsidRPr="00E45EBB">
        <w:rPr>
          <w:rFonts w:ascii="Times New Roman" w:eastAsia="Times New Roman" w:hAnsi="Times New Roman" w:cs="Times New Roman"/>
          <w:spacing w:val="-1"/>
          <w:sz w:val="24"/>
          <w:szCs w:val="24"/>
        </w:rPr>
        <w:t>d</w:t>
      </w:r>
      <w:r w:rsidRPr="00E45EBB">
        <w:rPr>
          <w:rFonts w:ascii="Times New Roman" w:eastAsia="Times New Roman" w:hAnsi="Times New Roman" w:cs="Times New Roman"/>
          <w:sz w:val="24"/>
          <w:szCs w:val="24"/>
        </w:rPr>
        <w:t>e</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ce of centra</w:t>
      </w:r>
      <w:r w:rsidRPr="00E45EBB">
        <w:rPr>
          <w:rFonts w:ascii="Times New Roman" w:eastAsia="Times New Roman" w:hAnsi="Times New Roman" w:cs="Times New Roman"/>
          <w:spacing w:val="-1"/>
          <w:sz w:val="24"/>
          <w:szCs w:val="24"/>
        </w:rPr>
        <w:t>l</w:t>
      </w:r>
      <w:r w:rsidRPr="00E45EBB">
        <w:rPr>
          <w:rFonts w:ascii="Times New Roman" w:eastAsia="Times New Roman" w:hAnsi="Times New Roman" w:cs="Times New Roman"/>
          <w:sz w:val="24"/>
          <w:szCs w:val="24"/>
        </w:rPr>
        <w:t>ization of manage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 Stewardship oversig</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t c</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nsists of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th</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se activities</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that any o</w:t>
      </w:r>
      <w:r w:rsidRPr="00E45EBB">
        <w:rPr>
          <w:rFonts w:ascii="Times New Roman" w:eastAsia="Times New Roman" w:hAnsi="Times New Roman" w:cs="Times New Roman"/>
          <w:spacing w:val="-2"/>
          <w:sz w:val="24"/>
          <w:szCs w:val="24"/>
        </w:rPr>
        <w:t>w</w:t>
      </w:r>
      <w:r w:rsidRPr="00E45EBB">
        <w:rPr>
          <w:rFonts w:ascii="Times New Roman" w:eastAsia="Times New Roman" w:hAnsi="Times New Roman" w:cs="Times New Roman"/>
          <w:sz w:val="24"/>
          <w:szCs w:val="24"/>
        </w:rPr>
        <w:t xml:space="preserve">ner would take to review </w:t>
      </w:r>
      <w:r w:rsidRPr="00E45EBB">
        <w:rPr>
          <w:rFonts w:ascii="Times New Roman" w:eastAsia="Times New Roman" w:hAnsi="Times New Roman" w:cs="Times New Roman"/>
          <w:sz w:val="24"/>
          <w:szCs w:val="24"/>
        </w:rPr>
        <w:lastRenderedPageBreak/>
        <w:t>the perfor</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ance of or safeguard an</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invest</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 Stewardship oversight is disting</w:t>
      </w:r>
      <w:r w:rsidRPr="00E45EBB">
        <w:rPr>
          <w:rFonts w:ascii="Times New Roman" w:eastAsia="Times New Roman" w:hAnsi="Times New Roman" w:cs="Times New Roman"/>
          <w:spacing w:val="-1"/>
          <w:sz w:val="24"/>
          <w:szCs w:val="24"/>
        </w:rPr>
        <w:t>u</w:t>
      </w:r>
      <w:r w:rsidRPr="00E45EBB">
        <w:rPr>
          <w:rFonts w:ascii="Times New Roman" w:eastAsia="Times New Roman" w:hAnsi="Times New Roman" w:cs="Times New Roman"/>
          <w:sz w:val="24"/>
          <w:szCs w:val="24"/>
        </w:rPr>
        <w:t>ish</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 xml:space="preserve">d </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z w:val="24"/>
          <w:szCs w:val="24"/>
        </w:rPr>
        <w:t>rom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those acti</w:t>
      </w:r>
      <w:r w:rsidRPr="00E45EBB">
        <w:rPr>
          <w:rFonts w:ascii="Times New Roman" w:eastAsia="Times New Roman" w:hAnsi="Times New Roman" w:cs="Times New Roman"/>
          <w:spacing w:val="-1"/>
          <w:sz w:val="24"/>
          <w:szCs w:val="24"/>
        </w:rPr>
        <w:t>v</w:t>
      </w:r>
      <w:r w:rsidRPr="00E45EBB">
        <w:rPr>
          <w:rFonts w:ascii="Times New Roman" w:eastAsia="Times New Roman" w:hAnsi="Times New Roman" w:cs="Times New Roman"/>
          <w:sz w:val="24"/>
          <w:szCs w:val="24"/>
        </w:rPr>
        <w:t>ities t</w:t>
      </w:r>
      <w:r w:rsidRPr="00E45EBB">
        <w:rPr>
          <w:rFonts w:ascii="Times New Roman" w:eastAsia="Times New Roman" w:hAnsi="Times New Roman" w:cs="Times New Roman"/>
          <w:spacing w:val="-2"/>
          <w:sz w:val="24"/>
          <w:szCs w:val="24"/>
        </w:rPr>
        <w:t>h</w:t>
      </w:r>
      <w:r w:rsidRPr="00E45EBB">
        <w:rPr>
          <w:rFonts w:ascii="Times New Roman" w:eastAsia="Times New Roman" w:hAnsi="Times New Roman" w:cs="Times New Roman"/>
          <w:sz w:val="24"/>
          <w:szCs w:val="24"/>
        </w:rPr>
        <w:t xml:space="preserve">at an owner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ay take to enhance value by integrating one or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ore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 xml:space="preserve">significant operating aspects of one business </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ctivity with the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other bu</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i</w:t>
      </w:r>
      <w:r w:rsidRPr="00E45EBB">
        <w:rPr>
          <w:rFonts w:ascii="Times New Roman" w:eastAsia="Times New Roman" w:hAnsi="Times New Roman" w:cs="Times New Roman"/>
          <w:spacing w:val="-2"/>
          <w:sz w:val="24"/>
          <w:szCs w:val="24"/>
        </w:rPr>
        <w:t>n</w:t>
      </w:r>
      <w:r w:rsidRPr="00E45EBB">
        <w:rPr>
          <w:rFonts w:ascii="Times New Roman" w:eastAsia="Times New Roman" w:hAnsi="Times New Roman" w:cs="Times New Roman"/>
          <w:sz w:val="24"/>
          <w:szCs w:val="24"/>
        </w:rPr>
        <w:t>ess activities of the owner. For</w:t>
      </w:r>
      <w:r w:rsidR="007D7308"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exa</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ple, </w:t>
      </w:r>
      <w:r w:rsidRPr="00E45EBB">
        <w:rPr>
          <w:rFonts w:ascii="Times New Roman" w:eastAsia="Times New Roman" w:hAnsi="Times New Roman" w:cs="Times New Roman"/>
          <w:spacing w:val="2"/>
          <w:sz w:val="24"/>
          <w:szCs w:val="24"/>
        </w:rPr>
        <w:t>i</w:t>
      </w:r>
      <w:r w:rsidRPr="00E45EBB">
        <w:rPr>
          <w:rFonts w:ascii="Times New Roman" w:eastAsia="Times New Roman" w:hAnsi="Times New Roman" w:cs="Times New Roman"/>
          <w:spacing w:val="-1"/>
          <w:sz w:val="24"/>
          <w:szCs w:val="24"/>
        </w:rPr>
        <w:t>m</w:t>
      </w:r>
      <w:r w:rsidRPr="00E45EBB">
        <w:rPr>
          <w:rFonts w:ascii="Times New Roman" w:eastAsia="Times New Roman" w:hAnsi="Times New Roman" w:cs="Times New Roman"/>
          <w:sz w:val="24"/>
          <w:szCs w:val="24"/>
        </w:rPr>
        <w:t>ple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enting reporting require</w:t>
      </w:r>
      <w:r w:rsidRPr="00E45EBB">
        <w:rPr>
          <w:rFonts w:ascii="Times New Roman" w:eastAsia="Times New Roman" w:hAnsi="Times New Roman" w:cs="Times New Roman"/>
          <w:spacing w:val="-3"/>
          <w:sz w:val="24"/>
          <w:szCs w:val="24"/>
        </w:rPr>
        <w:t>m</w:t>
      </w:r>
      <w:r w:rsidRPr="00E45EBB">
        <w:rPr>
          <w:rFonts w:ascii="Times New Roman" w:eastAsia="Times New Roman" w:hAnsi="Times New Roman" w:cs="Times New Roman"/>
          <w:sz w:val="24"/>
          <w:szCs w:val="24"/>
        </w:rPr>
        <w:t xml:space="preserve">ents or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ere approval of capital expenditures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ay evidence on</w:t>
      </w:r>
      <w:r w:rsidRPr="00E45EBB">
        <w:rPr>
          <w:rFonts w:ascii="Times New Roman" w:eastAsia="Times New Roman" w:hAnsi="Times New Roman" w:cs="Times New Roman"/>
          <w:spacing w:val="1"/>
          <w:sz w:val="24"/>
          <w:szCs w:val="24"/>
        </w:rPr>
        <w:t>l</w:t>
      </w:r>
      <w:r w:rsidRPr="00E45EBB">
        <w:rPr>
          <w:rFonts w:ascii="Times New Roman" w:eastAsia="Times New Roman" w:hAnsi="Times New Roman" w:cs="Times New Roman"/>
          <w:sz w:val="24"/>
          <w:szCs w:val="24"/>
        </w:rPr>
        <w:t>y stewardship oversight.</w:t>
      </w:r>
    </w:p>
    <w:p w:rsidR="00390507" w:rsidRPr="00E45EBB" w:rsidRDefault="00390507">
      <w:pPr>
        <w:spacing w:before="16" w:after="0" w:line="260" w:lineRule="exact"/>
        <w:rPr>
          <w:sz w:val="26"/>
          <w:szCs w:val="26"/>
        </w:rPr>
      </w:pPr>
    </w:p>
    <w:p w:rsidR="00390507" w:rsidRPr="00E45EBB" w:rsidRDefault="006F39AF">
      <w:pPr>
        <w:spacing w:after="0" w:line="240" w:lineRule="auto"/>
        <w:ind w:left="1200" w:right="160" w:hanging="36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 xml:space="preserve">3.   </w:t>
      </w:r>
      <w:r w:rsidRPr="00E45EBB">
        <w:rPr>
          <w:rFonts w:ascii="Times New Roman" w:eastAsia="Times New Roman" w:hAnsi="Times New Roman" w:cs="Times New Roman"/>
          <w:i/>
          <w:sz w:val="24"/>
          <w:szCs w:val="24"/>
        </w:rPr>
        <w:t>Economies of Scale.</w:t>
      </w:r>
      <w:r w:rsidRPr="00E45EBB">
        <w:rPr>
          <w:rFonts w:ascii="Times New Roman" w:eastAsia="Times New Roman" w:hAnsi="Times New Roman" w:cs="Times New Roman"/>
          <w:i/>
          <w:spacing w:val="-2"/>
          <w:sz w:val="24"/>
          <w:szCs w:val="24"/>
        </w:rPr>
        <w:t xml:space="preserve"> </w:t>
      </w:r>
      <w:r w:rsidRPr="00E45EBB">
        <w:rPr>
          <w:rFonts w:ascii="Times New Roman" w:eastAsia="Times New Roman" w:hAnsi="Times New Roman" w:cs="Times New Roman"/>
          <w:sz w:val="24"/>
          <w:szCs w:val="24"/>
        </w:rPr>
        <w:t>Econo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ies of scale refers to a relation a</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ong </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nd between bu</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iness a</w:t>
      </w:r>
      <w:r w:rsidRPr="00E45EBB">
        <w:rPr>
          <w:rFonts w:ascii="Times New Roman" w:eastAsia="Times New Roman" w:hAnsi="Times New Roman" w:cs="Times New Roman"/>
          <w:spacing w:val="-1"/>
          <w:sz w:val="24"/>
          <w:szCs w:val="24"/>
        </w:rPr>
        <w:t>c</w:t>
      </w:r>
      <w:r w:rsidRPr="00E45EBB">
        <w:rPr>
          <w:rFonts w:ascii="Times New Roman" w:eastAsia="Times New Roman" w:hAnsi="Times New Roman" w:cs="Times New Roman"/>
          <w:sz w:val="24"/>
          <w:szCs w:val="24"/>
        </w:rPr>
        <w:t>ti</w:t>
      </w:r>
      <w:r w:rsidRPr="00E45EBB">
        <w:rPr>
          <w:rFonts w:ascii="Times New Roman" w:eastAsia="Times New Roman" w:hAnsi="Times New Roman" w:cs="Times New Roman"/>
          <w:spacing w:val="-1"/>
          <w:sz w:val="24"/>
          <w:szCs w:val="24"/>
        </w:rPr>
        <w:t>v</w:t>
      </w:r>
      <w:r w:rsidRPr="00E45EBB">
        <w:rPr>
          <w:rFonts w:ascii="Times New Roman" w:eastAsia="Times New Roman" w:hAnsi="Times New Roman" w:cs="Times New Roman"/>
          <w:sz w:val="24"/>
          <w:szCs w:val="24"/>
        </w:rPr>
        <w:t>ities res</w:t>
      </w:r>
      <w:r w:rsidRPr="00E45EBB">
        <w:rPr>
          <w:rFonts w:ascii="Times New Roman" w:eastAsia="Times New Roman" w:hAnsi="Times New Roman" w:cs="Times New Roman"/>
          <w:spacing w:val="-1"/>
          <w:sz w:val="24"/>
          <w:szCs w:val="24"/>
        </w:rPr>
        <w:t>u</w:t>
      </w:r>
      <w:r w:rsidRPr="00E45EBB">
        <w:rPr>
          <w:rFonts w:ascii="Times New Roman" w:eastAsia="Times New Roman" w:hAnsi="Times New Roman" w:cs="Times New Roman"/>
          <w:sz w:val="24"/>
          <w:szCs w:val="24"/>
        </w:rPr>
        <w:t>lting in</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a significant decrease in the avera</w:t>
      </w:r>
      <w:r w:rsidRPr="00E45EBB">
        <w:rPr>
          <w:rFonts w:ascii="Times New Roman" w:eastAsia="Times New Roman" w:hAnsi="Times New Roman" w:cs="Times New Roman"/>
          <w:spacing w:val="-1"/>
          <w:sz w:val="24"/>
          <w:szCs w:val="24"/>
        </w:rPr>
        <w:t>g</w:t>
      </w:r>
      <w:r w:rsidRPr="00E45EBB">
        <w:rPr>
          <w:rFonts w:ascii="Times New Roman" w:eastAsia="Times New Roman" w:hAnsi="Times New Roman" w:cs="Times New Roman"/>
          <w:sz w:val="24"/>
          <w:szCs w:val="24"/>
        </w:rPr>
        <w:t>e per unit cost of operational or ad</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nis</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r</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 xml:space="preserve">tive </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z w:val="24"/>
          <w:szCs w:val="24"/>
        </w:rPr>
        <w:t>un</w:t>
      </w:r>
      <w:r w:rsidRPr="00E45EBB">
        <w:rPr>
          <w:rFonts w:ascii="Times New Roman" w:eastAsia="Times New Roman" w:hAnsi="Times New Roman" w:cs="Times New Roman"/>
          <w:spacing w:val="-1"/>
          <w:sz w:val="24"/>
          <w:szCs w:val="24"/>
        </w:rPr>
        <w:t>c</w:t>
      </w:r>
      <w:r w:rsidRPr="00E45EBB">
        <w:rPr>
          <w:rFonts w:ascii="Times New Roman" w:eastAsia="Times New Roman" w:hAnsi="Times New Roman" w:cs="Times New Roman"/>
          <w:sz w:val="24"/>
          <w:szCs w:val="24"/>
        </w:rPr>
        <w:t>tions due to the in</w:t>
      </w:r>
      <w:r w:rsidRPr="00E45EBB">
        <w:rPr>
          <w:rFonts w:ascii="Times New Roman" w:eastAsia="Times New Roman" w:hAnsi="Times New Roman" w:cs="Times New Roman"/>
          <w:spacing w:val="-1"/>
          <w:sz w:val="24"/>
          <w:szCs w:val="24"/>
        </w:rPr>
        <w:t>c</w:t>
      </w:r>
      <w:r w:rsidRPr="00E45EBB">
        <w:rPr>
          <w:rFonts w:ascii="Times New Roman" w:eastAsia="Times New Roman" w:hAnsi="Times New Roman" w:cs="Times New Roman"/>
          <w:sz w:val="24"/>
          <w:szCs w:val="24"/>
        </w:rPr>
        <w:t>rea</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e in operational size. Econo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 xml:space="preserve">es of scale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ay</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exist from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the inherent cost savings that ari</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e from the prese</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ce of funct</w:t>
      </w:r>
      <w:r w:rsidRPr="00E45EBB">
        <w:rPr>
          <w:rFonts w:ascii="Times New Roman" w:eastAsia="Times New Roman" w:hAnsi="Times New Roman" w:cs="Times New Roman"/>
          <w:spacing w:val="-2"/>
          <w:sz w:val="24"/>
          <w:szCs w:val="24"/>
        </w:rPr>
        <w:t>i</w:t>
      </w:r>
      <w:r w:rsidRPr="00E45EBB">
        <w:rPr>
          <w:rFonts w:ascii="Times New Roman" w:eastAsia="Times New Roman" w:hAnsi="Times New Roman" w:cs="Times New Roman"/>
          <w:sz w:val="24"/>
          <w:szCs w:val="24"/>
        </w:rPr>
        <w:t xml:space="preserve">onal integration or centralization of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anag</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w:t>
      </w:r>
      <w:r w:rsidRPr="00E45EBB">
        <w:rPr>
          <w:rFonts w:ascii="Times New Roman" w:eastAsia="Times New Roman" w:hAnsi="Times New Roman" w:cs="Times New Roman"/>
          <w:spacing w:val="2"/>
          <w:sz w:val="24"/>
          <w:szCs w:val="24"/>
        </w:rPr>
        <w:t>t</w:t>
      </w:r>
      <w:r w:rsidRPr="00E45EBB">
        <w:rPr>
          <w:rFonts w:ascii="Times New Roman" w:eastAsia="Times New Roman" w:hAnsi="Times New Roman" w:cs="Times New Roman"/>
          <w:sz w:val="24"/>
          <w:szCs w:val="24"/>
        </w:rPr>
        <w:t>. The following are examples</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of business operations that can support the finding of econo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es of sca</w:t>
      </w:r>
      <w:r w:rsidRPr="00E45EBB">
        <w:rPr>
          <w:rFonts w:ascii="Times New Roman" w:eastAsia="Times New Roman" w:hAnsi="Times New Roman" w:cs="Times New Roman"/>
          <w:spacing w:val="-1"/>
          <w:sz w:val="24"/>
          <w:szCs w:val="24"/>
        </w:rPr>
        <w:t>l</w:t>
      </w:r>
      <w:r w:rsidRPr="00E45EBB">
        <w:rPr>
          <w:rFonts w:ascii="Times New Roman" w:eastAsia="Times New Roman" w:hAnsi="Times New Roman" w:cs="Times New Roman"/>
          <w:sz w:val="24"/>
          <w:szCs w:val="24"/>
        </w:rPr>
        <w:t>e. The order of the list does not establish a hierarchy of importance.</w:t>
      </w:r>
    </w:p>
    <w:p w:rsidR="00390507" w:rsidRPr="00E45EBB" w:rsidRDefault="00390507">
      <w:pPr>
        <w:spacing w:before="15" w:after="0" w:line="260" w:lineRule="exact"/>
        <w:rPr>
          <w:sz w:val="26"/>
          <w:szCs w:val="26"/>
        </w:rPr>
      </w:pPr>
    </w:p>
    <w:p w:rsidR="00390507" w:rsidRPr="00E45EBB" w:rsidRDefault="006F39AF">
      <w:pPr>
        <w:spacing w:after="0" w:line="240" w:lineRule="auto"/>
        <w:ind w:left="1560" w:right="425" w:hanging="36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a</w:t>
      </w:r>
      <w:r w:rsidRPr="00E45EBB">
        <w:rPr>
          <w:rFonts w:ascii="Times New Roman" w:eastAsia="Times New Roman" w:hAnsi="Times New Roman" w:cs="Times New Roman"/>
          <w:i/>
          <w:sz w:val="24"/>
          <w:szCs w:val="24"/>
        </w:rPr>
        <w:t xml:space="preserve">.  Centralized Purchasing. </w:t>
      </w:r>
      <w:r w:rsidRPr="00E45EBB">
        <w:rPr>
          <w:rFonts w:ascii="Times New Roman" w:eastAsia="Times New Roman" w:hAnsi="Times New Roman" w:cs="Times New Roman"/>
          <w:sz w:val="24"/>
          <w:szCs w:val="24"/>
        </w:rPr>
        <w:t>Centralized purchasing designed to achieve savings due to the volume of purcha</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es, the ti</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ing of purchases, or the interchangeability of purchased items a</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ong the parts of the business engaging in the purchasing provides evidence of econo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ies of scale.</w:t>
      </w:r>
    </w:p>
    <w:p w:rsidR="00390507" w:rsidRPr="00E45EBB" w:rsidRDefault="00390507">
      <w:pPr>
        <w:spacing w:before="16" w:after="0" w:line="260" w:lineRule="exact"/>
        <w:rPr>
          <w:sz w:val="26"/>
          <w:szCs w:val="26"/>
        </w:rPr>
      </w:pPr>
    </w:p>
    <w:p w:rsidR="00390507" w:rsidRPr="00E45EBB" w:rsidRDefault="006F39AF" w:rsidP="007D7308">
      <w:pPr>
        <w:spacing w:after="0" w:line="240" w:lineRule="auto"/>
        <w:ind w:left="1560" w:right="73" w:hanging="36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 xml:space="preserve">b.  </w:t>
      </w:r>
      <w:r w:rsidRPr="00E45EBB">
        <w:rPr>
          <w:rFonts w:ascii="Times New Roman" w:eastAsia="Times New Roman" w:hAnsi="Times New Roman" w:cs="Times New Roman"/>
          <w:i/>
          <w:sz w:val="24"/>
          <w:szCs w:val="24"/>
        </w:rPr>
        <w:t>Centralized Administrative Functions.</w:t>
      </w:r>
      <w:r w:rsidRPr="00E45EBB">
        <w:rPr>
          <w:rFonts w:ascii="Times New Roman" w:eastAsia="Times New Roman" w:hAnsi="Times New Roman" w:cs="Times New Roman"/>
          <w:i/>
          <w:spacing w:val="-1"/>
          <w:sz w:val="24"/>
          <w:szCs w:val="24"/>
        </w:rPr>
        <w:t xml:space="preserve"> </w:t>
      </w:r>
      <w:r w:rsidRPr="00E45EBB">
        <w:rPr>
          <w:rFonts w:ascii="Times New Roman" w:eastAsia="Times New Roman" w:hAnsi="Times New Roman" w:cs="Times New Roman"/>
          <w:sz w:val="24"/>
          <w:szCs w:val="24"/>
        </w:rPr>
        <w:t>The perfor</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ance of traditional corporate a</w:t>
      </w:r>
      <w:r w:rsidRPr="00E45EBB">
        <w:rPr>
          <w:rFonts w:ascii="Times New Roman" w:eastAsia="Times New Roman" w:hAnsi="Times New Roman" w:cs="Times New Roman"/>
          <w:spacing w:val="-1"/>
          <w:sz w:val="24"/>
          <w:szCs w:val="24"/>
        </w:rPr>
        <w:t>d</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nistrati</w:t>
      </w:r>
      <w:r w:rsidRPr="00E45EBB">
        <w:rPr>
          <w:rFonts w:ascii="Times New Roman" w:eastAsia="Times New Roman" w:hAnsi="Times New Roman" w:cs="Times New Roman"/>
          <w:spacing w:val="-1"/>
          <w:sz w:val="24"/>
          <w:szCs w:val="24"/>
        </w:rPr>
        <w:t>v</w:t>
      </w:r>
      <w:r w:rsidRPr="00E45EBB">
        <w:rPr>
          <w:rFonts w:ascii="Times New Roman" w:eastAsia="Times New Roman" w:hAnsi="Times New Roman" w:cs="Times New Roman"/>
          <w:sz w:val="24"/>
          <w:szCs w:val="24"/>
        </w:rPr>
        <w:t xml:space="preserve">e </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z w:val="24"/>
          <w:szCs w:val="24"/>
        </w:rPr>
        <w:t>unctions, such as legal s</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rvices, payroll services, pension and other 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ployee benefit</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ad</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nistration, in com</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on a</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ong the parts of the business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ay result in s</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degree of econo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es of scale. A</w:t>
      </w:r>
      <w:r w:rsidR="00260F25">
        <w:rPr>
          <w:rFonts w:ascii="Times New Roman" w:eastAsia="Times New Roman" w:hAnsi="Times New Roman" w:cs="Times New Roman"/>
          <w:sz w:val="24"/>
          <w:szCs w:val="24"/>
        </w:rPr>
        <w:t>n</w:t>
      </w:r>
      <w:r w:rsidRPr="00E45EBB">
        <w:rPr>
          <w:rFonts w:ascii="Times New Roman" w:eastAsia="Times New Roman" w:hAnsi="Times New Roman" w:cs="Times New Roman"/>
          <w:sz w:val="24"/>
          <w:szCs w:val="24"/>
        </w:rPr>
        <w:t xml:space="preserve"> e</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tity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at sec</w:t>
      </w:r>
      <w:r w:rsidRPr="00E45EBB">
        <w:rPr>
          <w:rFonts w:ascii="Times New Roman" w:eastAsia="Times New Roman" w:hAnsi="Times New Roman" w:cs="Times New Roman"/>
          <w:spacing w:val="-1"/>
          <w:sz w:val="24"/>
          <w:szCs w:val="24"/>
        </w:rPr>
        <w:t>u</w:t>
      </w:r>
      <w:r w:rsidRPr="00E45EBB">
        <w:rPr>
          <w:rFonts w:ascii="Times New Roman" w:eastAsia="Times New Roman" w:hAnsi="Times New Roman" w:cs="Times New Roman"/>
          <w:sz w:val="24"/>
          <w:szCs w:val="24"/>
        </w:rPr>
        <w:t>res sa</w:t>
      </w:r>
      <w:r w:rsidRPr="00E45EBB">
        <w:rPr>
          <w:rFonts w:ascii="Times New Roman" w:eastAsia="Times New Roman" w:hAnsi="Times New Roman" w:cs="Times New Roman"/>
          <w:spacing w:val="-1"/>
          <w:sz w:val="24"/>
          <w:szCs w:val="24"/>
        </w:rPr>
        <w:t>v</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ngs in the perfor</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ance of corporate ad</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nistrative services due to its af</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z w:val="24"/>
          <w:szCs w:val="24"/>
        </w:rPr>
        <w:t>iliation with other entities</w:t>
      </w:r>
      <w:r w:rsidR="007D7308"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that it would not otherwise reasona</w:t>
      </w:r>
      <w:r w:rsidRPr="00E45EBB">
        <w:rPr>
          <w:rFonts w:ascii="Times New Roman" w:eastAsia="Times New Roman" w:hAnsi="Times New Roman" w:cs="Times New Roman"/>
          <w:spacing w:val="1"/>
          <w:sz w:val="24"/>
          <w:szCs w:val="24"/>
        </w:rPr>
        <w:t>b</w:t>
      </w:r>
      <w:r w:rsidRPr="00E45EBB">
        <w:rPr>
          <w:rFonts w:ascii="Times New Roman" w:eastAsia="Times New Roman" w:hAnsi="Times New Roman" w:cs="Times New Roman"/>
          <w:sz w:val="24"/>
          <w:szCs w:val="24"/>
        </w:rPr>
        <w:t>ly be able to secure on its own because of its size, fina</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cial reso</w:t>
      </w:r>
      <w:r w:rsidRPr="00E45EBB">
        <w:rPr>
          <w:rFonts w:ascii="Times New Roman" w:eastAsia="Times New Roman" w:hAnsi="Times New Roman" w:cs="Times New Roman"/>
          <w:spacing w:val="-1"/>
          <w:sz w:val="24"/>
          <w:szCs w:val="24"/>
        </w:rPr>
        <w:t>u</w:t>
      </w:r>
      <w:r w:rsidRPr="00E45EBB">
        <w:rPr>
          <w:rFonts w:ascii="Times New Roman" w:eastAsia="Times New Roman" w:hAnsi="Times New Roman" w:cs="Times New Roman"/>
          <w:sz w:val="24"/>
          <w:szCs w:val="24"/>
        </w:rPr>
        <w:t>rces, or availa</w:t>
      </w:r>
      <w:r w:rsidRPr="00E45EBB">
        <w:rPr>
          <w:rFonts w:ascii="Times New Roman" w:eastAsia="Times New Roman" w:hAnsi="Times New Roman" w:cs="Times New Roman"/>
          <w:spacing w:val="-1"/>
          <w:sz w:val="24"/>
          <w:szCs w:val="24"/>
        </w:rPr>
        <w:t>b</w:t>
      </w:r>
      <w:r w:rsidRPr="00E45EBB">
        <w:rPr>
          <w:rFonts w:ascii="Times New Roman" w:eastAsia="Times New Roman" w:hAnsi="Times New Roman" w:cs="Times New Roman"/>
          <w:spacing w:val="1"/>
          <w:sz w:val="24"/>
          <w:szCs w:val="24"/>
        </w:rPr>
        <w:t>l</w:t>
      </w:r>
      <w:r w:rsidRPr="00E45EBB">
        <w:rPr>
          <w:rFonts w:ascii="Times New Roman" w:eastAsia="Times New Roman" w:hAnsi="Times New Roman" w:cs="Times New Roman"/>
          <w:sz w:val="24"/>
          <w:szCs w:val="24"/>
        </w:rPr>
        <w:t xml:space="preserve">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arket, provides evidence of econo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ies of scale.</w:t>
      </w:r>
    </w:p>
    <w:p w:rsidR="00390507" w:rsidRPr="00E45EBB" w:rsidRDefault="00390507">
      <w:pPr>
        <w:spacing w:before="18" w:after="0" w:line="260" w:lineRule="exact"/>
        <w:rPr>
          <w:sz w:val="26"/>
          <w:szCs w:val="26"/>
        </w:rPr>
      </w:pPr>
    </w:p>
    <w:p w:rsidR="00390507" w:rsidRPr="00E45EBB" w:rsidRDefault="006F39AF">
      <w:pPr>
        <w:spacing w:after="0" w:line="240" w:lineRule="auto"/>
        <w:ind w:left="120" w:right="-20"/>
        <w:rPr>
          <w:rFonts w:ascii="Times New Roman" w:eastAsia="Times New Roman" w:hAnsi="Times New Roman" w:cs="Times New Roman"/>
          <w:sz w:val="24"/>
          <w:szCs w:val="24"/>
        </w:rPr>
      </w:pPr>
      <w:r w:rsidRPr="00E45EBB">
        <w:rPr>
          <w:rFonts w:ascii="Times New Roman" w:eastAsia="Times New Roman" w:hAnsi="Times New Roman" w:cs="Times New Roman"/>
          <w:b/>
          <w:bCs/>
          <w:sz w:val="24"/>
          <w:szCs w:val="24"/>
        </w:rPr>
        <w:t>(3)  Indicators of a Unitary Business.</w:t>
      </w:r>
    </w:p>
    <w:p w:rsidR="00390507" w:rsidRPr="00E45EBB" w:rsidRDefault="00390507">
      <w:pPr>
        <w:spacing w:before="14" w:after="0" w:line="260" w:lineRule="exact"/>
        <w:rPr>
          <w:sz w:val="26"/>
          <w:szCs w:val="26"/>
        </w:rPr>
      </w:pPr>
    </w:p>
    <w:p w:rsidR="00390507" w:rsidRPr="00E45EBB" w:rsidRDefault="006F39AF" w:rsidP="007D7308">
      <w:pPr>
        <w:spacing w:after="0" w:line="240" w:lineRule="auto"/>
        <w:ind w:left="840" w:right="458" w:hanging="36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 xml:space="preserve">(A) </w:t>
      </w:r>
      <w:r w:rsidRPr="00E45EBB">
        <w:rPr>
          <w:rFonts w:ascii="Times New Roman" w:eastAsia="Times New Roman" w:hAnsi="Times New Roman" w:cs="Times New Roman"/>
          <w:i/>
          <w:sz w:val="24"/>
          <w:szCs w:val="24"/>
        </w:rPr>
        <w:t>Same Type of Business.</w:t>
      </w:r>
      <w:r w:rsidRPr="00E45EBB">
        <w:rPr>
          <w:rFonts w:ascii="Times New Roman" w:eastAsia="Times New Roman" w:hAnsi="Times New Roman" w:cs="Times New Roman"/>
          <w:i/>
          <w:spacing w:val="-1"/>
          <w:sz w:val="24"/>
          <w:szCs w:val="24"/>
        </w:rPr>
        <w:t xml:space="preserve"> </w:t>
      </w:r>
      <w:r w:rsidRPr="00E45EBB">
        <w:rPr>
          <w:rFonts w:ascii="Times New Roman" w:eastAsia="Times New Roman" w:hAnsi="Times New Roman" w:cs="Times New Roman"/>
          <w:sz w:val="24"/>
          <w:szCs w:val="24"/>
        </w:rPr>
        <w:t>Business acti</w:t>
      </w:r>
      <w:r w:rsidRPr="00E45EBB">
        <w:rPr>
          <w:rFonts w:ascii="Times New Roman" w:eastAsia="Times New Roman" w:hAnsi="Times New Roman" w:cs="Times New Roman"/>
          <w:spacing w:val="-1"/>
          <w:sz w:val="24"/>
          <w:szCs w:val="24"/>
        </w:rPr>
        <w:t>v</w:t>
      </w:r>
      <w:r w:rsidRPr="00E45EBB">
        <w:rPr>
          <w:rFonts w:ascii="Times New Roman" w:eastAsia="Times New Roman" w:hAnsi="Times New Roman" w:cs="Times New Roman"/>
          <w:sz w:val="24"/>
          <w:szCs w:val="24"/>
        </w:rPr>
        <w:t>ities t</w:t>
      </w:r>
      <w:r w:rsidRPr="00E45EBB">
        <w:rPr>
          <w:rFonts w:ascii="Times New Roman" w:eastAsia="Times New Roman" w:hAnsi="Times New Roman" w:cs="Times New Roman"/>
          <w:spacing w:val="-1"/>
          <w:sz w:val="24"/>
          <w:szCs w:val="24"/>
        </w:rPr>
        <w:t>ha</w:t>
      </w:r>
      <w:r w:rsidRPr="00E45EBB">
        <w:rPr>
          <w:rFonts w:ascii="Times New Roman" w:eastAsia="Times New Roman" w:hAnsi="Times New Roman" w:cs="Times New Roman"/>
          <w:sz w:val="24"/>
          <w:szCs w:val="24"/>
        </w:rPr>
        <w:t xml:space="preserve">t are in the </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a</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general line of business generally constitute a single</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unitary business, as, for exa</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ple, a</w:t>
      </w:r>
      <w:r w:rsidR="007D7308"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 xml:space="preserve">multistate </w:t>
      </w:r>
      <w:r w:rsidRPr="00E45EBB">
        <w:rPr>
          <w:rFonts w:ascii="Times New Roman" w:eastAsia="Times New Roman" w:hAnsi="Times New Roman" w:cs="Times New Roman"/>
          <w:spacing w:val="-1"/>
          <w:sz w:val="24"/>
          <w:szCs w:val="24"/>
        </w:rPr>
        <w:t>gr</w:t>
      </w:r>
      <w:r w:rsidRPr="00E45EBB">
        <w:rPr>
          <w:rFonts w:ascii="Times New Roman" w:eastAsia="Times New Roman" w:hAnsi="Times New Roman" w:cs="Times New Roman"/>
          <w:sz w:val="24"/>
          <w:szCs w:val="24"/>
        </w:rPr>
        <w:t>ocery ch</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n.</w:t>
      </w:r>
    </w:p>
    <w:p w:rsidR="00390507" w:rsidRPr="00E45EBB" w:rsidRDefault="00390507">
      <w:pPr>
        <w:spacing w:before="16" w:after="0" w:line="260" w:lineRule="exact"/>
        <w:rPr>
          <w:sz w:val="26"/>
          <w:szCs w:val="26"/>
        </w:rPr>
      </w:pPr>
    </w:p>
    <w:p w:rsidR="00390507" w:rsidRPr="00E45EBB" w:rsidRDefault="006F39AF">
      <w:pPr>
        <w:spacing w:after="0" w:line="240" w:lineRule="auto"/>
        <w:ind w:left="820" w:right="134" w:hanging="36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 xml:space="preserve">(B) </w:t>
      </w:r>
      <w:r w:rsidRPr="00E45EBB">
        <w:rPr>
          <w:rFonts w:ascii="Times New Roman" w:eastAsia="Times New Roman" w:hAnsi="Times New Roman" w:cs="Times New Roman"/>
          <w:i/>
          <w:sz w:val="24"/>
          <w:szCs w:val="24"/>
        </w:rPr>
        <w:t xml:space="preserve">Steps in a Vertical </w:t>
      </w:r>
      <w:r w:rsidRPr="00E45EBB">
        <w:rPr>
          <w:rFonts w:ascii="Times New Roman" w:eastAsia="Times New Roman" w:hAnsi="Times New Roman" w:cs="Times New Roman"/>
          <w:i/>
          <w:spacing w:val="-1"/>
          <w:sz w:val="24"/>
          <w:szCs w:val="24"/>
        </w:rPr>
        <w:t>P</w:t>
      </w:r>
      <w:r w:rsidRPr="00E45EBB">
        <w:rPr>
          <w:rFonts w:ascii="Times New Roman" w:eastAsia="Times New Roman" w:hAnsi="Times New Roman" w:cs="Times New Roman"/>
          <w:i/>
          <w:sz w:val="24"/>
          <w:szCs w:val="24"/>
        </w:rPr>
        <w:t>rocess.</w:t>
      </w:r>
      <w:r w:rsidRPr="00E45EBB">
        <w:rPr>
          <w:rFonts w:ascii="Times New Roman" w:eastAsia="Times New Roman" w:hAnsi="Times New Roman" w:cs="Times New Roman"/>
          <w:i/>
          <w:spacing w:val="1"/>
          <w:sz w:val="24"/>
          <w:szCs w:val="24"/>
        </w:rPr>
        <w:t xml:space="preserve"> </w:t>
      </w:r>
      <w:r w:rsidRPr="00E45EBB">
        <w:rPr>
          <w:rFonts w:ascii="Times New Roman" w:eastAsia="Times New Roman" w:hAnsi="Times New Roman" w:cs="Times New Roman"/>
          <w:sz w:val="24"/>
          <w:szCs w:val="24"/>
        </w:rPr>
        <w:t xml:space="preserve">Business activities that are </w:t>
      </w:r>
      <w:r w:rsidRPr="00E45EBB">
        <w:rPr>
          <w:rFonts w:ascii="Times New Roman" w:eastAsia="Times New Roman" w:hAnsi="Times New Roman" w:cs="Times New Roman"/>
          <w:spacing w:val="-1"/>
          <w:sz w:val="24"/>
          <w:szCs w:val="24"/>
        </w:rPr>
        <w:t>p</w:t>
      </w:r>
      <w:r w:rsidRPr="00E45EBB">
        <w:rPr>
          <w:rFonts w:ascii="Times New Roman" w:eastAsia="Times New Roman" w:hAnsi="Times New Roman" w:cs="Times New Roman"/>
          <w:sz w:val="24"/>
          <w:szCs w:val="24"/>
        </w:rPr>
        <w:t>art of different steps in a vertically st</w:t>
      </w:r>
      <w:r w:rsidRPr="00E45EBB">
        <w:rPr>
          <w:rFonts w:ascii="Times New Roman" w:eastAsia="Times New Roman" w:hAnsi="Times New Roman" w:cs="Times New Roman"/>
          <w:spacing w:val="-1"/>
          <w:sz w:val="24"/>
          <w:szCs w:val="24"/>
        </w:rPr>
        <w:t>r</w:t>
      </w:r>
      <w:r w:rsidRPr="00E45EBB">
        <w:rPr>
          <w:rFonts w:ascii="Times New Roman" w:eastAsia="Times New Roman" w:hAnsi="Times New Roman" w:cs="Times New Roman"/>
          <w:sz w:val="24"/>
          <w:szCs w:val="24"/>
        </w:rPr>
        <w:t>uctured bu</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iness al</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ost always con</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tit</w:t>
      </w:r>
      <w:r w:rsidRPr="00E45EBB">
        <w:rPr>
          <w:rFonts w:ascii="Times New Roman" w:eastAsia="Times New Roman" w:hAnsi="Times New Roman" w:cs="Times New Roman"/>
          <w:spacing w:val="-1"/>
          <w:sz w:val="24"/>
          <w:szCs w:val="24"/>
        </w:rPr>
        <w:t>u</w:t>
      </w:r>
      <w:r w:rsidRPr="00E45EBB">
        <w:rPr>
          <w:rFonts w:ascii="Times New Roman" w:eastAsia="Times New Roman" w:hAnsi="Times New Roman" w:cs="Times New Roman"/>
          <w:sz w:val="24"/>
          <w:szCs w:val="24"/>
        </w:rPr>
        <w:t xml:space="preserve">te a </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ngle unit</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ry b</w:t>
      </w:r>
      <w:r w:rsidRPr="00E45EBB">
        <w:rPr>
          <w:rFonts w:ascii="Times New Roman" w:eastAsia="Times New Roman" w:hAnsi="Times New Roman" w:cs="Times New Roman"/>
          <w:spacing w:val="-1"/>
          <w:sz w:val="24"/>
          <w:szCs w:val="24"/>
        </w:rPr>
        <w:t>u</w:t>
      </w:r>
      <w:r w:rsidRPr="00E45EBB">
        <w:rPr>
          <w:rFonts w:ascii="Times New Roman" w:eastAsia="Times New Roman" w:hAnsi="Times New Roman" w:cs="Times New Roman"/>
          <w:sz w:val="24"/>
          <w:szCs w:val="24"/>
        </w:rPr>
        <w:t>siness. For exa</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ple, a business engaged in the exploration, develop</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 extraction, and processing of a natural resource and the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subsequent sale of a product based upon the extracted natural re</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ource,</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is engaged in a single unitary business, regardless of the fact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 xml:space="preserve">at the </w:t>
      </w:r>
      <w:r w:rsidRPr="00E45EBB">
        <w:rPr>
          <w:rFonts w:ascii="Times New Roman" w:eastAsia="Times New Roman" w:hAnsi="Times New Roman" w:cs="Times New Roman"/>
          <w:spacing w:val="-1"/>
          <w:sz w:val="24"/>
          <w:szCs w:val="24"/>
        </w:rPr>
        <w:t>v</w:t>
      </w:r>
      <w:r w:rsidRPr="00E45EBB">
        <w:rPr>
          <w:rFonts w:ascii="Times New Roman" w:eastAsia="Times New Roman" w:hAnsi="Times New Roman" w:cs="Times New Roman"/>
          <w:sz w:val="24"/>
          <w:szCs w:val="24"/>
        </w:rPr>
        <w:t>ario</w:t>
      </w:r>
      <w:r w:rsidRPr="00E45EBB">
        <w:rPr>
          <w:rFonts w:ascii="Times New Roman" w:eastAsia="Times New Roman" w:hAnsi="Times New Roman" w:cs="Times New Roman"/>
          <w:spacing w:val="-1"/>
          <w:sz w:val="24"/>
          <w:szCs w:val="24"/>
        </w:rPr>
        <w:t>u</w:t>
      </w:r>
      <w:r w:rsidRPr="00E45EBB">
        <w:rPr>
          <w:rFonts w:ascii="Times New Roman" w:eastAsia="Times New Roman" w:hAnsi="Times New Roman" w:cs="Times New Roman"/>
          <w:sz w:val="24"/>
          <w:szCs w:val="24"/>
        </w:rPr>
        <w:t>s steps in</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e process are operated substantially independe</w:t>
      </w:r>
      <w:r w:rsidRPr="00E45EBB">
        <w:rPr>
          <w:rFonts w:ascii="Times New Roman" w:eastAsia="Times New Roman" w:hAnsi="Times New Roman" w:cs="Times New Roman"/>
          <w:spacing w:val="-1"/>
          <w:sz w:val="24"/>
          <w:szCs w:val="24"/>
        </w:rPr>
        <w:t>nt</w:t>
      </w:r>
      <w:r w:rsidRPr="00E45EBB">
        <w:rPr>
          <w:rFonts w:ascii="Times New Roman" w:eastAsia="Times New Roman" w:hAnsi="Times New Roman" w:cs="Times New Roman"/>
          <w:sz w:val="24"/>
          <w:szCs w:val="24"/>
        </w:rPr>
        <w:t>ly of each other with o</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ly general s</w:t>
      </w:r>
      <w:r w:rsidRPr="00E45EBB">
        <w:rPr>
          <w:rFonts w:ascii="Times New Roman" w:eastAsia="Times New Roman" w:hAnsi="Times New Roman" w:cs="Times New Roman"/>
          <w:spacing w:val="-1"/>
          <w:sz w:val="24"/>
          <w:szCs w:val="24"/>
        </w:rPr>
        <w:t>u</w:t>
      </w:r>
      <w:r w:rsidRPr="00E45EBB">
        <w:rPr>
          <w:rFonts w:ascii="Times New Roman" w:eastAsia="Times New Roman" w:hAnsi="Times New Roman" w:cs="Times New Roman"/>
          <w:sz w:val="24"/>
          <w:szCs w:val="24"/>
        </w:rPr>
        <w:t>pervi</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ion from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the business</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sz w:val="24"/>
          <w:szCs w:val="24"/>
        </w:rPr>
        <w:t>s executive offices.</w:t>
      </w:r>
    </w:p>
    <w:p w:rsidR="00390507" w:rsidRPr="00E45EBB" w:rsidRDefault="00390507">
      <w:pPr>
        <w:spacing w:before="16" w:after="0" w:line="260" w:lineRule="exact"/>
        <w:rPr>
          <w:sz w:val="26"/>
          <w:szCs w:val="26"/>
        </w:rPr>
      </w:pPr>
    </w:p>
    <w:p w:rsidR="00390507" w:rsidRPr="00E45EBB" w:rsidRDefault="006F39AF" w:rsidP="007D7308">
      <w:pPr>
        <w:spacing w:after="0" w:line="240" w:lineRule="auto"/>
        <w:ind w:left="820" w:right="46" w:hanging="36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 xml:space="preserve">(C) </w:t>
      </w:r>
      <w:r w:rsidRPr="00E45EBB">
        <w:rPr>
          <w:rFonts w:ascii="Times New Roman" w:eastAsia="Times New Roman" w:hAnsi="Times New Roman" w:cs="Times New Roman"/>
          <w:i/>
          <w:sz w:val="24"/>
          <w:szCs w:val="24"/>
        </w:rPr>
        <w:t>Strong</w:t>
      </w:r>
      <w:r w:rsidRPr="00E45EBB">
        <w:rPr>
          <w:rFonts w:ascii="Times New Roman" w:eastAsia="Times New Roman" w:hAnsi="Times New Roman" w:cs="Times New Roman"/>
          <w:i/>
          <w:spacing w:val="-1"/>
          <w:sz w:val="24"/>
          <w:szCs w:val="24"/>
        </w:rPr>
        <w:t xml:space="preserve"> </w:t>
      </w:r>
      <w:r w:rsidRPr="00E45EBB">
        <w:rPr>
          <w:rFonts w:ascii="Times New Roman" w:eastAsia="Times New Roman" w:hAnsi="Times New Roman" w:cs="Times New Roman"/>
          <w:i/>
          <w:sz w:val="24"/>
          <w:szCs w:val="24"/>
        </w:rPr>
        <w:t>Centralized</w:t>
      </w:r>
      <w:r w:rsidRPr="00E45EBB">
        <w:rPr>
          <w:rFonts w:ascii="Times New Roman" w:eastAsia="Times New Roman" w:hAnsi="Times New Roman" w:cs="Times New Roman"/>
          <w:i/>
          <w:spacing w:val="-1"/>
          <w:sz w:val="24"/>
          <w:szCs w:val="24"/>
        </w:rPr>
        <w:t xml:space="preserve"> </w:t>
      </w:r>
      <w:r w:rsidRPr="00E45EBB">
        <w:rPr>
          <w:rFonts w:ascii="Times New Roman" w:eastAsia="Times New Roman" w:hAnsi="Times New Roman" w:cs="Times New Roman"/>
          <w:i/>
          <w:sz w:val="24"/>
          <w:szCs w:val="24"/>
        </w:rPr>
        <w:t>Management.</w:t>
      </w:r>
      <w:r w:rsidRPr="00E45EBB">
        <w:rPr>
          <w:rFonts w:ascii="Times New Roman" w:eastAsia="Times New Roman" w:hAnsi="Times New Roman" w:cs="Times New Roman"/>
          <w:i/>
          <w:spacing w:val="1"/>
          <w:sz w:val="24"/>
          <w:szCs w:val="24"/>
        </w:rPr>
        <w:t xml:space="preserve"> </w:t>
      </w:r>
      <w:r w:rsidRPr="00E45EBB">
        <w:rPr>
          <w:rFonts w:ascii="Times New Roman" w:eastAsia="Times New Roman" w:hAnsi="Times New Roman" w:cs="Times New Roman"/>
          <w:sz w:val="24"/>
          <w:szCs w:val="24"/>
        </w:rPr>
        <w:t xml:space="preserve">Business activities which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ght otherwise be conside</w:t>
      </w:r>
      <w:r w:rsidRPr="00E45EBB">
        <w:rPr>
          <w:rFonts w:ascii="Times New Roman" w:eastAsia="Times New Roman" w:hAnsi="Times New Roman" w:cs="Times New Roman"/>
          <w:spacing w:val="-1"/>
          <w:sz w:val="24"/>
          <w:szCs w:val="24"/>
        </w:rPr>
        <w:t>r</w:t>
      </w:r>
      <w:r w:rsidRPr="00E45EBB">
        <w:rPr>
          <w:rFonts w:ascii="Times New Roman" w:eastAsia="Times New Roman" w:hAnsi="Times New Roman" w:cs="Times New Roman"/>
          <w:sz w:val="24"/>
          <w:szCs w:val="24"/>
        </w:rPr>
        <w:t xml:space="preserve">ed </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s part of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re than o</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e unit</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 xml:space="preserve">ry business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ay constit</w:t>
      </w:r>
      <w:r w:rsidRPr="00E45EBB">
        <w:rPr>
          <w:rFonts w:ascii="Times New Roman" w:eastAsia="Times New Roman" w:hAnsi="Times New Roman" w:cs="Times New Roman"/>
          <w:spacing w:val="-1"/>
          <w:sz w:val="24"/>
          <w:szCs w:val="24"/>
        </w:rPr>
        <w:t>u</w:t>
      </w:r>
      <w:r w:rsidRPr="00E45EBB">
        <w:rPr>
          <w:rFonts w:ascii="Times New Roman" w:eastAsia="Times New Roman" w:hAnsi="Times New Roman" w:cs="Times New Roman"/>
          <w:sz w:val="24"/>
          <w:szCs w:val="24"/>
        </w:rPr>
        <w:t>te one unit</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 xml:space="preserve">ry business when there is a strong central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anag</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ment, coup</w:t>
      </w:r>
      <w:r w:rsidRPr="00E45EBB">
        <w:rPr>
          <w:rFonts w:ascii="Times New Roman" w:eastAsia="Times New Roman" w:hAnsi="Times New Roman" w:cs="Times New Roman"/>
          <w:spacing w:val="-1"/>
          <w:sz w:val="24"/>
          <w:szCs w:val="24"/>
        </w:rPr>
        <w:t>l</w:t>
      </w:r>
      <w:r w:rsidRPr="00E45EBB">
        <w:rPr>
          <w:rFonts w:ascii="Times New Roman" w:eastAsia="Times New Roman" w:hAnsi="Times New Roman" w:cs="Times New Roman"/>
          <w:sz w:val="24"/>
          <w:szCs w:val="24"/>
        </w:rPr>
        <w:t xml:space="preserve">ed with the existence of </w:t>
      </w:r>
      <w:r w:rsidRPr="00E45EBB">
        <w:rPr>
          <w:rFonts w:ascii="Times New Roman" w:eastAsia="Times New Roman" w:hAnsi="Times New Roman" w:cs="Times New Roman"/>
          <w:sz w:val="24"/>
          <w:szCs w:val="24"/>
        </w:rPr>
        <w:lastRenderedPageBreak/>
        <w:t>centralized depart</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ents for such functions</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 xml:space="preserve">as financing, advertising, research, or purchasing. Strong centralized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an</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ge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ent exists when a central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anager or group of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 xml:space="preserve">nagers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akes substantially a</w:t>
      </w:r>
      <w:r w:rsidRPr="00E45EBB">
        <w:rPr>
          <w:rFonts w:ascii="Times New Roman" w:eastAsia="Times New Roman" w:hAnsi="Times New Roman" w:cs="Times New Roman"/>
          <w:spacing w:val="-2"/>
          <w:sz w:val="24"/>
          <w:szCs w:val="24"/>
        </w:rPr>
        <w:t>l</w:t>
      </w:r>
      <w:r w:rsidRPr="00E45EBB">
        <w:rPr>
          <w:rFonts w:ascii="Times New Roman" w:eastAsia="Times New Roman" w:hAnsi="Times New Roman" w:cs="Times New Roman"/>
          <w:sz w:val="24"/>
          <w:szCs w:val="24"/>
        </w:rPr>
        <w:t xml:space="preserve">l of the operational decisions of the business.  </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z w:val="24"/>
          <w:szCs w:val="24"/>
        </w:rPr>
        <w:t>or exa</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ple, so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 businesses conducting diverse lines of business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ay properly be considered as engaged in on</w:t>
      </w:r>
      <w:r w:rsidRPr="00E45EBB">
        <w:rPr>
          <w:rFonts w:ascii="Times New Roman" w:eastAsia="Times New Roman" w:hAnsi="Times New Roman" w:cs="Times New Roman"/>
          <w:spacing w:val="1"/>
          <w:sz w:val="24"/>
          <w:szCs w:val="24"/>
        </w:rPr>
        <w:t>l</w:t>
      </w:r>
      <w:r w:rsidRPr="00E45EBB">
        <w:rPr>
          <w:rFonts w:ascii="Times New Roman" w:eastAsia="Times New Roman" w:hAnsi="Times New Roman" w:cs="Times New Roman"/>
          <w:sz w:val="24"/>
          <w:szCs w:val="24"/>
        </w:rPr>
        <w:t>y one unitary business when the central executive officers are activ</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ly involved in the operat</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ons of the various business acti</w:t>
      </w:r>
      <w:r w:rsidRPr="00E45EBB">
        <w:rPr>
          <w:rFonts w:ascii="Times New Roman" w:eastAsia="Times New Roman" w:hAnsi="Times New Roman" w:cs="Times New Roman"/>
          <w:spacing w:val="-1"/>
          <w:sz w:val="24"/>
          <w:szCs w:val="24"/>
        </w:rPr>
        <w:t>v</w:t>
      </w:r>
      <w:r w:rsidRPr="00E45EBB">
        <w:rPr>
          <w:rFonts w:ascii="Times New Roman" w:eastAsia="Times New Roman" w:hAnsi="Times New Roman" w:cs="Times New Roman"/>
          <w:sz w:val="24"/>
          <w:szCs w:val="24"/>
        </w:rPr>
        <w:t>ities a</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 xml:space="preserve">d there are centralized </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ffices which perform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for the business</w:t>
      </w:r>
      <w:r w:rsidR="007D7308"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acti</w:t>
      </w:r>
      <w:r w:rsidRPr="00E45EBB">
        <w:rPr>
          <w:rFonts w:ascii="Times New Roman" w:eastAsia="Times New Roman" w:hAnsi="Times New Roman" w:cs="Times New Roman"/>
          <w:spacing w:val="-1"/>
          <w:sz w:val="24"/>
          <w:szCs w:val="24"/>
        </w:rPr>
        <w:t>v</w:t>
      </w:r>
      <w:r w:rsidRPr="00E45EBB">
        <w:rPr>
          <w:rFonts w:ascii="Times New Roman" w:eastAsia="Times New Roman" w:hAnsi="Times New Roman" w:cs="Times New Roman"/>
          <w:sz w:val="24"/>
          <w:szCs w:val="24"/>
        </w:rPr>
        <w:t>ities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nor</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al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atters which a truly independent business would perform for itself, such as personnel, purc</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asing, advertising, or financing.</w:t>
      </w:r>
    </w:p>
    <w:p w:rsidR="00390507" w:rsidRPr="00E45EBB" w:rsidRDefault="00390507">
      <w:pPr>
        <w:spacing w:before="18" w:after="0" w:line="260" w:lineRule="exact"/>
        <w:rPr>
          <w:sz w:val="26"/>
          <w:szCs w:val="26"/>
        </w:rPr>
      </w:pPr>
    </w:p>
    <w:p w:rsidR="00390507" w:rsidRPr="00E45EBB" w:rsidRDefault="006F39AF">
      <w:pPr>
        <w:spacing w:after="0" w:line="240" w:lineRule="auto"/>
        <w:ind w:left="100" w:right="-20"/>
        <w:rPr>
          <w:rFonts w:ascii="Times New Roman" w:eastAsia="Times New Roman" w:hAnsi="Times New Roman" w:cs="Times New Roman"/>
          <w:sz w:val="24"/>
          <w:szCs w:val="24"/>
        </w:rPr>
      </w:pPr>
      <w:r w:rsidRPr="00E45EBB">
        <w:rPr>
          <w:rFonts w:ascii="Times New Roman" w:eastAsia="Times New Roman" w:hAnsi="Times New Roman" w:cs="Times New Roman"/>
          <w:b/>
          <w:bCs/>
          <w:sz w:val="24"/>
          <w:szCs w:val="24"/>
        </w:rPr>
        <w:t>(4)  Comm</w:t>
      </w:r>
      <w:r w:rsidRPr="00E45EBB">
        <w:rPr>
          <w:rFonts w:ascii="Times New Roman" w:eastAsia="Times New Roman" w:hAnsi="Times New Roman" w:cs="Times New Roman"/>
          <w:b/>
          <w:bCs/>
          <w:spacing w:val="-1"/>
          <w:sz w:val="24"/>
          <w:szCs w:val="24"/>
        </w:rPr>
        <w:t>o</w:t>
      </w:r>
      <w:r w:rsidRPr="00E45EBB">
        <w:rPr>
          <w:rFonts w:ascii="Times New Roman" w:eastAsia="Times New Roman" w:hAnsi="Times New Roman" w:cs="Times New Roman"/>
          <w:b/>
          <w:bCs/>
          <w:sz w:val="24"/>
          <w:szCs w:val="24"/>
        </w:rPr>
        <w:t xml:space="preserve">nly Controlled Group </w:t>
      </w:r>
      <w:r w:rsidRPr="00E45EBB">
        <w:rPr>
          <w:rFonts w:ascii="Times New Roman" w:eastAsia="Times New Roman" w:hAnsi="Times New Roman" w:cs="Times New Roman"/>
          <w:b/>
          <w:bCs/>
          <w:spacing w:val="-1"/>
          <w:sz w:val="24"/>
          <w:szCs w:val="24"/>
        </w:rPr>
        <w:t>o</w:t>
      </w:r>
      <w:r w:rsidRPr="00E45EBB">
        <w:rPr>
          <w:rFonts w:ascii="Times New Roman" w:eastAsia="Times New Roman" w:hAnsi="Times New Roman" w:cs="Times New Roman"/>
          <w:b/>
          <w:bCs/>
          <w:sz w:val="24"/>
          <w:szCs w:val="24"/>
        </w:rPr>
        <w:t>f Entities.</w:t>
      </w:r>
    </w:p>
    <w:p w:rsidR="00390507" w:rsidRPr="00E45EBB" w:rsidRDefault="00390507">
      <w:pPr>
        <w:spacing w:before="12" w:after="0" w:line="260" w:lineRule="exact"/>
        <w:rPr>
          <w:sz w:val="26"/>
          <w:szCs w:val="26"/>
        </w:rPr>
      </w:pPr>
    </w:p>
    <w:p w:rsidR="00390507" w:rsidRPr="00E45EBB" w:rsidRDefault="006F39AF">
      <w:pPr>
        <w:spacing w:after="0" w:line="240" w:lineRule="auto"/>
        <w:ind w:left="820" w:right="228" w:hanging="36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(A) Separate corporations can</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be part of a unitary busin</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ss o</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 xml:space="preserve">ly if they are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mbers of a com</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only controlled group.</w:t>
      </w:r>
    </w:p>
    <w:p w:rsidR="00390507" w:rsidRPr="00E45EBB" w:rsidRDefault="00390507">
      <w:pPr>
        <w:spacing w:before="16" w:after="0" w:line="260" w:lineRule="exact"/>
        <w:rPr>
          <w:sz w:val="26"/>
          <w:szCs w:val="26"/>
        </w:rPr>
      </w:pPr>
    </w:p>
    <w:p w:rsidR="00390507" w:rsidRPr="00E45EBB" w:rsidRDefault="006F39AF">
      <w:pPr>
        <w:spacing w:after="0" w:line="240" w:lineRule="auto"/>
        <w:ind w:left="460" w:right="-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 xml:space="preserve">(B) A "commonly controlled group"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eans any of the following:</w:t>
      </w:r>
    </w:p>
    <w:p w:rsidR="00390507" w:rsidRPr="00E45EBB" w:rsidRDefault="00390507">
      <w:pPr>
        <w:spacing w:before="16" w:after="0" w:line="260" w:lineRule="exact"/>
        <w:rPr>
          <w:sz w:val="26"/>
          <w:szCs w:val="26"/>
        </w:rPr>
      </w:pPr>
    </w:p>
    <w:p w:rsidR="00390507" w:rsidRPr="00E45EBB" w:rsidRDefault="006F39AF">
      <w:pPr>
        <w:spacing w:after="0" w:line="240" w:lineRule="auto"/>
        <w:ind w:left="1180" w:right="159" w:hanging="36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 xml:space="preserve">1.  A parent corporation and any one or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ore co</w:t>
      </w:r>
      <w:r w:rsidRPr="00E45EBB">
        <w:rPr>
          <w:rFonts w:ascii="Times New Roman" w:eastAsia="Times New Roman" w:hAnsi="Times New Roman" w:cs="Times New Roman"/>
          <w:spacing w:val="2"/>
          <w:sz w:val="24"/>
          <w:szCs w:val="24"/>
        </w:rPr>
        <w:t>r</w:t>
      </w:r>
      <w:r w:rsidRPr="00E45EBB">
        <w:rPr>
          <w:rFonts w:ascii="Times New Roman" w:eastAsia="Times New Roman" w:hAnsi="Times New Roman" w:cs="Times New Roman"/>
          <w:sz w:val="24"/>
          <w:szCs w:val="24"/>
        </w:rPr>
        <w:t>porations or chains of corporations, connected through stock ownership (or constructive ownership) with the parent, but only if--</w:t>
      </w:r>
    </w:p>
    <w:p w:rsidR="00390507" w:rsidRPr="00E45EBB" w:rsidRDefault="00390507">
      <w:pPr>
        <w:spacing w:before="16" w:after="0" w:line="260" w:lineRule="exact"/>
        <w:rPr>
          <w:sz w:val="26"/>
          <w:szCs w:val="26"/>
        </w:rPr>
      </w:pPr>
    </w:p>
    <w:p w:rsidR="00390507" w:rsidRPr="00E45EBB" w:rsidRDefault="006F39AF">
      <w:pPr>
        <w:spacing w:after="0" w:line="240" w:lineRule="auto"/>
        <w:ind w:left="1540" w:right="679" w:hanging="36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 xml:space="preserve">a.  The parent owns stock possessing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ore than 50 percent of the voting power of at least one corpo</w:t>
      </w:r>
      <w:r w:rsidRPr="00E45EBB">
        <w:rPr>
          <w:rFonts w:ascii="Times New Roman" w:eastAsia="Times New Roman" w:hAnsi="Times New Roman" w:cs="Times New Roman"/>
          <w:spacing w:val="1"/>
          <w:sz w:val="24"/>
          <w:szCs w:val="24"/>
        </w:rPr>
        <w:t>r</w:t>
      </w:r>
      <w:r w:rsidRPr="00E45EBB">
        <w:rPr>
          <w:rFonts w:ascii="Times New Roman" w:eastAsia="Times New Roman" w:hAnsi="Times New Roman" w:cs="Times New Roman"/>
          <w:sz w:val="24"/>
          <w:szCs w:val="24"/>
        </w:rPr>
        <w:t>ation, and, if applicable,</w:t>
      </w:r>
    </w:p>
    <w:p w:rsidR="00390507" w:rsidRPr="00E45EBB" w:rsidRDefault="00390507">
      <w:pPr>
        <w:spacing w:before="16" w:after="0" w:line="260" w:lineRule="exact"/>
        <w:rPr>
          <w:sz w:val="26"/>
          <w:szCs w:val="26"/>
        </w:rPr>
      </w:pPr>
    </w:p>
    <w:p w:rsidR="00390507" w:rsidRPr="00E45EBB" w:rsidRDefault="006F39AF">
      <w:pPr>
        <w:spacing w:after="0" w:line="240" w:lineRule="auto"/>
        <w:ind w:left="1540" w:right="145" w:hanging="36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b.   Stock cu</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ulatively possessing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ore than 50 percent of the voting power of each of the corporati</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ns, except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e pare</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 xml:space="preserve">, is </w:t>
      </w:r>
      <w:r w:rsidRPr="00E45EBB">
        <w:rPr>
          <w:rFonts w:ascii="Times New Roman" w:eastAsia="Times New Roman" w:hAnsi="Times New Roman" w:cs="Times New Roman"/>
          <w:spacing w:val="-1"/>
          <w:sz w:val="24"/>
          <w:szCs w:val="24"/>
        </w:rPr>
        <w:t>ow</w:t>
      </w:r>
      <w:r w:rsidRPr="00E45EBB">
        <w:rPr>
          <w:rFonts w:ascii="Times New Roman" w:eastAsia="Times New Roman" w:hAnsi="Times New Roman" w:cs="Times New Roman"/>
          <w:sz w:val="24"/>
          <w:szCs w:val="24"/>
        </w:rPr>
        <w:t>ned by the parent, o</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 xml:space="preserve">e or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ore corporations described in s</w:t>
      </w:r>
      <w:r w:rsidRPr="00E45EBB">
        <w:rPr>
          <w:rFonts w:ascii="Times New Roman" w:eastAsia="Times New Roman" w:hAnsi="Times New Roman" w:cs="Times New Roman"/>
          <w:spacing w:val="-2"/>
          <w:sz w:val="24"/>
          <w:szCs w:val="24"/>
        </w:rPr>
        <w:t>u</w:t>
      </w:r>
      <w:r w:rsidRPr="00E45EBB">
        <w:rPr>
          <w:rFonts w:ascii="Times New Roman" w:eastAsia="Times New Roman" w:hAnsi="Times New Roman" w:cs="Times New Roman"/>
          <w:sz w:val="24"/>
          <w:szCs w:val="24"/>
        </w:rPr>
        <w:t>bparagraph a, or one or more other corporations that satisfy the conditions of this</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subparagraph.</w:t>
      </w:r>
    </w:p>
    <w:p w:rsidR="00390507" w:rsidRPr="00E45EBB" w:rsidRDefault="00390507">
      <w:pPr>
        <w:spacing w:before="16" w:after="0" w:line="260" w:lineRule="exact"/>
        <w:rPr>
          <w:sz w:val="26"/>
          <w:szCs w:val="26"/>
        </w:rPr>
      </w:pPr>
    </w:p>
    <w:p w:rsidR="00390507" w:rsidRPr="00E45EBB" w:rsidRDefault="006F39AF" w:rsidP="007D7308">
      <w:pPr>
        <w:spacing w:after="0" w:line="240" w:lineRule="auto"/>
        <w:ind w:left="1180" w:right="66" w:hanging="36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 xml:space="preserve">2.  Any two or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ore corporations, if sto</w:t>
      </w:r>
      <w:r w:rsidRPr="00E45EBB">
        <w:rPr>
          <w:rFonts w:ascii="Times New Roman" w:eastAsia="Times New Roman" w:hAnsi="Times New Roman" w:cs="Times New Roman"/>
          <w:spacing w:val="1"/>
          <w:sz w:val="24"/>
          <w:szCs w:val="24"/>
        </w:rPr>
        <w:t>c</w:t>
      </w:r>
      <w:r w:rsidRPr="00E45EBB">
        <w:rPr>
          <w:rFonts w:ascii="Times New Roman" w:eastAsia="Times New Roman" w:hAnsi="Times New Roman" w:cs="Times New Roman"/>
          <w:sz w:val="24"/>
          <w:szCs w:val="24"/>
        </w:rPr>
        <w:t xml:space="preserve">k  possessing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ore than 50 percent of the voting power of the corporations is owned, or constructively owned, by the sa</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person.</w:t>
      </w:r>
      <w:r w:rsidR="007D7308" w:rsidRPr="00E45EBB">
        <w:rPr>
          <w:rFonts w:ascii="Times New Roman" w:eastAsia="Times New Roman" w:hAnsi="Times New Roman" w:cs="Times New Roman"/>
          <w:sz w:val="24"/>
          <w:szCs w:val="24"/>
        </w:rPr>
        <w:t xml:space="preserve"> </w:t>
      </w:r>
    </w:p>
    <w:p w:rsidR="007D7308" w:rsidRPr="00E45EBB" w:rsidRDefault="007D7308" w:rsidP="007D7308">
      <w:pPr>
        <w:spacing w:after="0" w:line="240" w:lineRule="auto"/>
        <w:ind w:left="1180" w:right="66" w:hanging="360"/>
        <w:rPr>
          <w:sz w:val="20"/>
          <w:szCs w:val="20"/>
        </w:rPr>
      </w:pPr>
    </w:p>
    <w:p w:rsidR="00390507" w:rsidRPr="00E45EBB" w:rsidRDefault="006F39AF">
      <w:pPr>
        <w:spacing w:before="29" w:after="0" w:line="240" w:lineRule="auto"/>
        <w:ind w:left="800" w:right="-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 xml:space="preserve">3.  Any two or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ore corporations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at con</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tit</w:t>
      </w:r>
      <w:r w:rsidRPr="00E45EBB">
        <w:rPr>
          <w:rFonts w:ascii="Times New Roman" w:eastAsia="Times New Roman" w:hAnsi="Times New Roman" w:cs="Times New Roman"/>
          <w:spacing w:val="-1"/>
          <w:sz w:val="24"/>
          <w:szCs w:val="24"/>
        </w:rPr>
        <w:t>u</w:t>
      </w:r>
      <w:r w:rsidRPr="00E45EBB">
        <w:rPr>
          <w:rFonts w:ascii="Times New Roman" w:eastAsia="Times New Roman" w:hAnsi="Times New Roman" w:cs="Times New Roman"/>
          <w:sz w:val="24"/>
          <w:szCs w:val="24"/>
        </w:rPr>
        <w:t>te stapled entities.</w:t>
      </w:r>
    </w:p>
    <w:p w:rsidR="00390507" w:rsidRPr="00E45EBB" w:rsidRDefault="00390507">
      <w:pPr>
        <w:spacing w:before="16" w:after="0" w:line="260" w:lineRule="exact"/>
        <w:rPr>
          <w:sz w:val="26"/>
          <w:szCs w:val="26"/>
        </w:rPr>
      </w:pPr>
    </w:p>
    <w:p w:rsidR="00390507" w:rsidRPr="00E45EBB" w:rsidRDefault="006F39AF">
      <w:pPr>
        <w:spacing w:after="0" w:line="240" w:lineRule="auto"/>
        <w:ind w:left="1520" w:right="231" w:hanging="36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a.  For purposes of this paragraph, "</w:t>
      </w:r>
      <w:r w:rsidRPr="00E45EBB">
        <w:rPr>
          <w:rFonts w:ascii="Times New Roman" w:eastAsia="Times New Roman" w:hAnsi="Times New Roman" w:cs="Times New Roman"/>
          <w:spacing w:val="2"/>
          <w:sz w:val="24"/>
          <w:szCs w:val="24"/>
        </w:rPr>
        <w:t>s</w:t>
      </w:r>
      <w:r w:rsidRPr="00E45EBB">
        <w:rPr>
          <w:rFonts w:ascii="Times New Roman" w:eastAsia="Times New Roman" w:hAnsi="Times New Roman" w:cs="Times New Roman"/>
          <w:sz w:val="24"/>
          <w:szCs w:val="24"/>
        </w:rPr>
        <w:t xml:space="preserve">tapled entities"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eans any group of two or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ore corporations if more than</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50 percent of the ownership or beneficial ownership of the sto</w:t>
      </w:r>
      <w:r w:rsidRPr="00E45EBB">
        <w:rPr>
          <w:rFonts w:ascii="Times New Roman" w:eastAsia="Times New Roman" w:hAnsi="Times New Roman" w:cs="Times New Roman"/>
          <w:spacing w:val="1"/>
          <w:sz w:val="24"/>
          <w:szCs w:val="24"/>
        </w:rPr>
        <w:t>c</w:t>
      </w:r>
      <w:r w:rsidRPr="00E45EBB">
        <w:rPr>
          <w:rFonts w:ascii="Times New Roman" w:eastAsia="Times New Roman" w:hAnsi="Times New Roman" w:cs="Times New Roman"/>
          <w:sz w:val="24"/>
          <w:szCs w:val="24"/>
        </w:rPr>
        <w:t>k possessing voting power in each corporation consists of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stapled int</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r</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sts.</w:t>
      </w:r>
    </w:p>
    <w:p w:rsidR="00390507" w:rsidRPr="00E45EBB" w:rsidRDefault="00390507">
      <w:pPr>
        <w:spacing w:before="16" w:after="0" w:line="260" w:lineRule="exact"/>
        <w:rPr>
          <w:sz w:val="26"/>
          <w:szCs w:val="26"/>
        </w:rPr>
      </w:pPr>
    </w:p>
    <w:p w:rsidR="00390507" w:rsidRPr="00E45EBB" w:rsidRDefault="006F39AF">
      <w:pPr>
        <w:spacing w:after="0" w:line="240" w:lineRule="auto"/>
        <w:ind w:left="1520" w:right="458" w:hanging="36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b.  Two or more interests are stapl</w:t>
      </w:r>
      <w:r w:rsidRPr="00E45EBB">
        <w:rPr>
          <w:rFonts w:ascii="Times New Roman" w:eastAsia="Times New Roman" w:hAnsi="Times New Roman" w:cs="Times New Roman"/>
          <w:spacing w:val="-2"/>
          <w:sz w:val="24"/>
          <w:szCs w:val="24"/>
        </w:rPr>
        <w:t>e</w:t>
      </w:r>
      <w:r w:rsidRPr="00E45EBB">
        <w:rPr>
          <w:rFonts w:ascii="Times New Roman" w:eastAsia="Times New Roman" w:hAnsi="Times New Roman" w:cs="Times New Roman"/>
          <w:sz w:val="24"/>
          <w:szCs w:val="24"/>
        </w:rPr>
        <w:t>d interests if, by reason of fo</w:t>
      </w:r>
      <w:r w:rsidRPr="00E45EBB">
        <w:rPr>
          <w:rFonts w:ascii="Times New Roman" w:eastAsia="Times New Roman" w:hAnsi="Times New Roman" w:cs="Times New Roman"/>
          <w:spacing w:val="2"/>
          <w:sz w:val="24"/>
          <w:szCs w:val="24"/>
        </w:rPr>
        <w:t>r</w:t>
      </w:r>
      <w:r w:rsidRPr="00E45EBB">
        <w:rPr>
          <w:rFonts w:ascii="Times New Roman" w:eastAsia="Times New Roman" w:hAnsi="Times New Roman" w:cs="Times New Roman"/>
          <w:sz w:val="24"/>
          <w:szCs w:val="24"/>
        </w:rPr>
        <w:t>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of ownership, restrictions on transfer, or other ter</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s</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or conditions, in connection</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with</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the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tra</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sfer of one of the interests the other interest or interests are also transferred or required to be transferred.</w:t>
      </w:r>
    </w:p>
    <w:p w:rsidR="00390507" w:rsidRPr="00E45EBB" w:rsidRDefault="00390507">
      <w:pPr>
        <w:spacing w:before="16" w:after="0" w:line="260" w:lineRule="exact"/>
        <w:rPr>
          <w:sz w:val="26"/>
          <w:szCs w:val="26"/>
        </w:rPr>
      </w:pPr>
    </w:p>
    <w:p w:rsidR="00390507" w:rsidRPr="00E45EBB" w:rsidRDefault="006F39AF">
      <w:pPr>
        <w:spacing w:after="0" w:line="240" w:lineRule="auto"/>
        <w:ind w:left="1160" w:right="54" w:hanging="36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 xml:space="preserve">4.  Any two or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ore corporations, if sto</w:t>
      </w:r>
      <w:r w:rsidRPr="00E45EBB">
        <w:rPr>
          <w:rFonts w:ascii="Times New Roman" w:eastAsia="Times New Roman" w:hAnsi="Times New Roman" w:cs="Times New Roman"/>
          <w:spacing w:val="1"/>
          <w:sz w:val="24"/>
          <w:szCs w:val="24"/>
        </w:rPr>
        <w:t>c</w:t>
      </w:r>
      <w:r w:rsidRPr="00E45EBB">
        <w:rPr>
          <w:rFonts w:ascii="Times New Roman" w:eastAsia="Times New Roman" w:hAnsi="Times New Roman" w:cs="Times New Roman"/>
          <w:sz w:val="24"/>
          <w:szCs w:val="24"/>
        </w:rPr>
        <w:t xml:space="preserve">k possessing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ore than 50 percent of the voting power of the corporations is c</w:t>
      </w:r>
      <w:r w:rsidRPr="00E45EBB">
        <w:rPr>
          <w:rFonts w:ascii="Times New Roman" w:eastAsia="Times New Roman" w:hAnsi="Times New Roman" w:cs="Times New Roman"/>
          <w:spacing w:val="3"/>
          <w:sz w:val="24"/>
          <w:szCs w:val="24"/>
        </w:rPr>
        <w:t>u</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ulatively owned (wit</w:t>
      </w:r>
      <w:r w:rsidRPr="00E45EBB">
        <w:rPr>
          <w:rFonts w:ascii="Times New Roman" w:eastAsia="Times New Roman" w:hAnsi="Times New Roman" w:cs="Times New Roman"/>
          <w:spacing w:val="-2"/>
          <w:sz w:val="24"/>
          <w:szCs w:val="24"/>
        </w:rPr>
        <w:t>h</w:t>
      </w:r>
      <w:r w:rsidRPr="00E45EBB">
        <w:rPr>
          <w:rFonts w:ascii="Times New Roman" w:eastAsia="Times New Roman" w:hAnsi="Times New Roman" w:cs="Times New Roman"/>
          <w:sz w:val="24"/>
          <w:szCs w:val="24"/>
        </w:rPr>
        <w:t>out regard to the constructive ownership rules of parag</w:t>
      </w:r>
      <w:r w:rsidRPr="00E45EBB">
        <w:rPr>
          <w:rFonts w:ascii="Times New Roman" w:eastAsia="Times New Roman" w:hAnsi="Times New Roman" w:cs="Times New Roman"/>
          <w:spacing w:val="1"/>
          <w:sz w:val="24"/>
          <w:szCs w:val="24"/>
        </w:rPr>
        <w:t>r</w:t>
      </w:r>
      <w:r w:rsidRPr="00E45EBB">
        <w:rPr>
          <w:rFonts w:ascii="Times New Roman" w:eastAsia="Times New Roman" w:hAnsi="Times New Roman" w:cs="Times New Roman"/>
          <w:sz w:val="24"/>
          <w:szCs w:val="24"/>
        </w:rPr>
        <w:t>aph 1 of subsection (</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 xml:space="preserve">)) by, or for the </w:t>
      </w:r>
      <w:r w:rsidRPr="00E45EBB">
        <w:rPr>
          <w:rFonts w:ascii="Times New Roman" w:eastAsia="Times New Roman" w:hAnsi="Times New Roman" w:cs="Times New Roman"/>
          <w:sz w:val="24"/>
          <w:szCs w:val="24"/>
        </w:rPr>
        <w:lastRenderedPageBreak/>
        <w:t xml:space="preserve">benefit of,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mbers of the sa</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f</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pacing w:val="-4"/>
          <w:sz w:val="24"/>
          <w:szCs w:val="24"/>
        </w:rPr>
        <w:t>m</w:t>
      </w:r>
      <w:r w:rsidRPr="00E45EBB">
        <w:rPr>
          <w:rFonts w:ascii="Times New Roman" w:eastAsia="Times New Roman" w:hAnsi="Times New Roman" w:cs="Times New Roman"/>
          <w:sz w:val="24"/>
          <w:szCs w:val="24"/>
        </w:rPr>
        <w:t>ily. Me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b</w:t>
      </w:r>
      <w:r w:rsidRPr="00E45EBB">
        <w:rPr>
          <w:rFonts w:ascii="Times New Roman" w:eastAsia="Times New Roman" w:hAnsi="Times New Roman" w:cs="Times New Roman"/>
          <w:sz w:val="24"/>
          <w:szCs w:val="24"/>
        </w:rPr>
        <w:t>ers of the sa</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fa</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ily are li</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ited to an individual, his or her spouse, parents, brothers or sisters, grandparents, children and grandchildren, and their respective spouses.</w:t>
      </w:r>
    </w:p>
    <w:p w:rsidR="00390507" w:rsidRPr="00E45EBB" w:rsidRDefault="00390507">
      <w:pPr>
        <w:spacing w:before="16" w:after="0" w:line="260" w:lineRule="exact"/>
        <w:rPr>
          <w:sz w:val="26"/>
          <w:szCs w:val="26"/>
        </w:rPr>
      </w:pPr>
    </w:p>
    <w:p w:rsidR="00390507" w:rsidRPr="00E45EBB" w:rsidRDefault="006F39AF" w:rsidP="009240D7">
      <w:pPr>
        <w:spacing w:after="0" w:line="240" w:lineRule="auto"/>
        <w:ind w:left="1160" w:right="406" w:hanging="720"/>
        <w:jc w:val="both"/>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(C) 1.   If, in the application of subsect</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on</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(B),</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a</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corporation</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 xml:space="preserve">is a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ber</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 xml:space="preserve">of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ore than one commonly controlled group of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corporations, the corporation shall elect to be treated as a me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ber of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on</w:t>
      </w:r>
      <w:r w:rsidRPr="00E45EBB">
        <w:rPr>
          <w:rFonts w:ascii="Times New Roman" w:eastAsia="Times New Roman" w:hAnsi="Times New Roman" w:cs="Times New Roman"/>
          <w:spacing w:val="2"/>
          <w:sz w:val="24"/>
          <w:szCs w:val="24"/>
        </w:rPr>
        <w:t>l</w:t>
      </w:r>
      <w:r w:rsidRPr="00E45EBB">
        <w:rPr>
          <w:rFonts w:ascii="Times New Roman" w:eastAsia="Times New Roman" w:hAnsi="Times New Roman" w:cs="Times New Roman"/>
          <w:sz w:val="24"/>
          <w:szCs w:val="24"/>
        </w:rPr>
        <w:t>y the commonly controlled group (or</w:t>
      </w:r>
      <w:r w:rsidR="009240D7"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part thereo</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z w:val="24"/>
          <w:szCs w:val="24"/>
        </w:rPr>
        <w:t>)</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with resp</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ct to which it</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 xml:space="preserve">has a unitary business relationship. If the corporation has a unitary business relationship with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ore than one of those groups, it shall elect to be treated as</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 xml:space="preserve">a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mber of only one of the com</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only controlled groups with respect to which</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it has a unitary business relationship. This el</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cti</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n shall re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ain in e</w:t>
      </w:r>
      <w:r w:rsidRPr="00E45EBB">
        <w:rPr>
          <w:rFonts w:ascii="Times New Roman" w:eastAsia="Times New Roman" w:hAnsi="Times New Roman" w:cs="Times New Roman"/>
          <w:spacing w:val="-1"/>
          <w:sz w:val="24"/>
          <w:szCs w:val="24"/>
        </w:rPr>
        <w:t>ff</w:t>
      </w:r>
      <w:r w:rsidRPr="00E45EBB">
        <w:rPr>
          <w:rFonts w:ascii="Times New Roman" w:eastAsia="Times New Roman" w:hAnsi="Times New Roman" w:cs="Times New Roman"/>
          <w:sz w:val="24"/>
          <w:szCs w:val="24"/>
        </w:rPr>
        <w:t xml:space="preserve">ect </w:t>
      </w:r>
      <w:r w:rsidRPr="00E45EBB">
        <w:rPr>
          <w:rFonts w:ascii="Times New Roman" w:eastAsia="Times New Roman" w:hAnsi="Times New Roman" w:cs="Times New Roman"/>
          <w:spacing w:val="-1"/>
          <w:sz w:val="24"/>
          <w:szCs w:val="24"/>
        </w:rPr>
        <w:t>u</w:t>
      </w:r>
      <w:r w:rsidRPr="00E45EBB">
        <w:rPr>
          <w:rFonts w:ascii="Times New Roman" w:eastAsia="Times New Roman" w:hAnsi="Times New Roman" w:cs="Times New Roman"/>
          <w:sz w:val="24"/>
          <w:szCs w:val="24"/>
        </w:rPr>
        <w:t>ntil the unit</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ry busine</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 xml:space="preserve">s </w:t>
      </w:r>
      <w:r w:rsidRPr="00E45EBB">
        <w:rPr>
          <w:rFonts w:ascii="Times New Roman" w:eastAsia="Times New Roman" w:hAnsi="Times New Roman" w:cs="Times New Roman"/>
          <w:spacing w:val="-1"/>
          <w:sz w:val="24"/>
          <w:szCs w:val="24"/>
        </w:rPr>
        <w:t>r</w:t>
      </w:r>
      <w:r w:rsidRPr="00E45EBB">
        <w:rPr>
          <w:rFonts w:ascii="Times New Roman" w:eastAsia="Times New Roman" w:hAnsi="Times New Roman" w:cs="Times New Roman"/>
          <w:sz w:val="24"/>
          <w:szCs w:val="24"/>
        </w:rPr>
        <w:t xml:space="preserve">elationship between the corporation and the rest of the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mbers of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 xml:space="preserve">its </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pacing w:val="1"/>
          <w:sz w:val="24"/>
          <w:szCs w:val="24"/>
        </w:rPr>
        <w:t>l</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cted com</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only controlled group is discontinued, or u</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less revoked with the approval of the</w:t>
      </w:r>
      <w:r w:rsidR="009240D7"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position w:val="11"/>
          <w:sz w:val="16"/>
          <w:szCs w:val="16"/>
        </w:rPr>
        <w:t>state</w:t>
      </w:r>
      <w:r w:rsidRPr="00E45EBB">
        <w:rPr>
          <w:rFonts w:ascii="Times New Roman" w:eastAsia="Times New Roman" w:hAnsi="Times New Roman" w:cs="Times New Roman"/>
          <w:spacing w:val="-3"/>
          <w:position w:val="11"/>
          <w:sz w:val="16"/>
          <w:szCs w:val="16"/>
        </w:rPr>
        <w:t xml:space="preserve"> </w:t>
      </w:r>
      <w:r w:rsidRPr="00E45EBB">
        <w:rPr>
          <w:rFonts w:ascii="Times New Roman" w:eastAsia="Times New Roman" w:hAnsi="Times New Roman" w:cs="Times New Roman"/>
          <w:position w:val="11"/>
          <w:sz w:val="16"/>
          <w:szCs w:val="16"/>
        </w:rPr>
        <w:t>tax</w:t>
      </w:r>
      <w:r w:rsidRPr="00E45EBB">
        <w:rPr>
          <w:rFonts w:ascii="Times New Roman" w:eastAsia="Times New Roman" w:hAnsi="Times New Roman" w:cs="Times New Roman"/>
          <w:spacing w:val="-1"/>
          <w:position w:val="11"/>
          <w:sz w:val="16"/>
          <w:szCs w:val="16"/>
        </w:rPr>
        <w:t xml:space="preserve"> </w:t>
      </w:r>
      <w:r w:rsidRPr="00E45EBB">
        <w:rPr>
          <w:rFonts w:ascii="Times New Roman" w:eastAsia="Times New Roman" w:hAnsi="Times New Roman" w:cs="Times New Roman"/>
          <w:position w:val="11"/>
          <w:sz w:val="16"/>
          <w:szCs w:val="16"/>
        </w:rPr>
        <w:t>agency</w:t>
      </w:r>
      <w:r w:rsidRPr="00E45EBB">
        <w:rPr>
          <w:rFonts w:ascii="Times New Roman" w:eastAsia="Times New Roman" w:hAnsi="Times New Roman" w:cs="Times New Roman"/>
          <w:sz w:val="24"/>
          <w:szCs w:val="24"/>
        </w:rPr>
        <w:t>].</w:t>
      </w:r>
    </w:p>
    <w:p w:rsidR="00390507" w:rsidRPr="00E45EBB" w:rsidRDefault="00390507">
      <w:pPr>
        <w:spacing w:before="16" w:after="0" w:line="260" w:lineRule="exact"/>
        <w:rPr>
          <w:sz w:val="26"/>
          <w:szCs w:val="26"/>
        </w:rPr>
      </w:pPr>
    </w:p>
    <w:p w:rsidR="00390507" w:rsidRPr="00E45EBB" w:rsidRDefault="006F39AF">
      <w:pPr>
        <w:spacing w:after="0" w:line="240" w:lineRule="auto"/>
        <w:ind w:left="1160" w:right="93" w:hanging="360"/>
        <w:jc w:val="both"/>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2.   Me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be</w:t>
      </w:r>
      <w:r w:rsidRPr="00E45EBB">
        <w:rPr>
          <w:rFonts w:ascii="Times New Roman" w:eastAsia="Times New Roman" w:hAnsi="Times New Roman" w:cs="Times New Roman"/>
          <w:spacing w:val="2"/>
          <w:sz w:val="24"/>
          <w:szCs w:val="24"/>
        </w:rPr>
        <w:t>r</w:t>
      </w:r>
      <w:r w:rsidRPr="00E45EBB">
        <w:rPr>
          <w:rFonts w:ascii="Times New Roman" w:eastAsia="Times New Roman" w:hAnsi="Times New Roman" w:cs="Times New Roman"/>
          <w:sz w:val="24"/>
          <w:szCs w:val="24"/>
        </w:rPr>
        <w:t>ship in a commonly controlled</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gro</w:t>
      </w:r>
      <w:r w:rsidRPr="00E45EBB">
        <w:rPr>
          <w:rFonts w:ascii="Times New Roman" w:eastAsia="Times New Roman" w:hAnsi="Times New Roman" w:cs="Times New Roman"/>
          <w:spacing w:val="-1"/>
          <w:sz w:val="24"/>
          <w:szCs w:val="24"/>
        </w:rPr>
        <w:t>u</w:t>
      </w:r>
      <w:r w:rsidRPr="00E45EBB">
        <w:rPr>
          <w:rFonts w:ascii="Times New Roman" w:eastAsia="Times New Roman" w:hAnsi="Times New Roman" w:cs="Times New Roman"/>
          <w:sz w:val="24"/>
          <w:szCs w:val="24"/>
        </w:rPr>
        <w:t xml:space="preserve">p shall </w:t>
      </w:r>
      <w:r w:rsidRPr="00E45EBB">
        <w:rPr>
          <w:rFonts w:ascii="Times New Roman" w:eastAsia="Times New Roman" w:hAnsi="Times New Roman" w:cs="Times New Roman"/>
          <w:spacing w:val="-1"/>
          <w:sz w:val="24"/>
          <w:szCs w:val="24"/>
        </w:rPr>
        <w:t>b</w:t>
      </w:r>
      <w:r w:rsidRPr="00E45EBB">
        <w:rPr>
          <w:rFonts w:ascii="Times New Roman" w:eastAsia="Times New Roman" w:hAnsi="Times New Roman" w:cs="Times New Roman"/>
          <w:sz w:val="24"/>
          <w:szCs w:val="24"/>
        </w:rPr>
        <w:t>e t</w:t>
      </w:r>
      <w:r w:rsidRPr="00E45EBB">
        <w:rPr>
          <w:rFonts w:ascii="Times New Roman" w:eastAsia="Times New Roman" w:hAnsi="Times New Roman" w:cs="Times New Roman"/>
          <w:spacing w:val="-1"/>
          <w:sz w:val="24"/>
          <w:szCs w:val="24"/>
        </w:rPr>
        <w:t>r</w:t>
      </w:r>
      <w:r w:rsidRPr="00E45EBB">
        <w:rPr>
          <w:rFonts w:ascii="Times New Roman" w:eastAsia="Times New Roman" w:hAnsi="Times New Roman" w:cs="Times New Roman"/>
          <w:sz w:val="24"/>
          <w:szCs w:val="24"/>
        </w:rPr>
        <w:t xml:space="preserve">eated </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s t</w:t>
      </w:r>
      <w:r w:rsidRPr="00E45EBB">
        <w:rPr>
          <w:rFonts w:ascii="Times New Roman" w:eastAsia="Times New Roman" w:hAnsi="Times New Roman" w:cs="Times New Roman"/>
          <w:spacing w:val="-1"/>
          <w:sz w:val="24"/>
          <w:szCs w:val="24"/>
        </w:rPr>
        <w:t>er</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inated in any year, or fraction thereof, in which</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 xml:space="preserve">the conditions of subsection (B) are not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et, except as </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z w:val="24"/>
          <w:szCs w:val="24"/>
        </w:rPr>
        <w:t>ollows:</w:t>
      </w:r>
    </w:p>
    <w:p w:rsidR="00390507" w:rsidRPr="00E45EBB" w:rsidRDefault="00390507">
      <w:pPr>
        <w:spacing w:before="16" w:after="0" w:line="260" w:lineRule="exact"/>
        <w:rPr>
          <w:sz w:val="26"/>
          <w:szCs w:val="26"/>
        </w:rPr>
      </w:pPr>
    </w:p>
    <w:p w:rsidR="00390507" w:rsidRPr="00E45EBB" w:rsidRDefault="006F39AF">
      <w:pPr>
        <w:spacing w:after="0" w:line="240" w:lineRule="auto"/>
        <w:ind w:left="1520" w:right="52" w:hanging="36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 xml:space="preserve">a.   </w:t>
      </w:r>
      <w:r w:rsidRPr="00E45EBB">
        <w:rPr>
          <w:rFonts w:ascii="Times New Roman" w:eastAsia="Times New Roman" w:hAnsi="Times New Roman" w:cs="Times New Roman"/>
          <w:spacing w:val="-2"/>
          <w:sz w:val="24"/>
          <w:szCs w:val="24"/>
        </w:rPr>
        <w:t>W</w:t>
      </w:r>
      <w:r w:rsidRPr="00E45EBB">
        <w:rPr>
          <w:rFonts w:ascii="Times New Roman" w:eastAsia="Times New Roman" w:hAnsi="Times New Roman" w:cs="Times New Roman"/>
          <w:sz w:val="24"/>
          <w:szCs w:val="24"/>
        </w:rPr>
        <w:t xml:space="preserve">hen stock of a corporation is sold, exchanged, or otherwise disposed of, the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be</w:t>
      </w:r>
      <w:r w:rsidRPr="00E45EBB">
        <w:rPr>
          <w:rFonts w:ascii="Times New Roman" w:eastAsia="Times New Roman" w:hAnsi="Times New Roman" w:cs="Times New Roman"/>
          <w:spacing w:val="2"/>
          <w:sz w:val="24"/>
          <w:szCs w:val="24"/>
        </w:rPr>
        <w:t>r</w:t>
      </w:r>
      <w:r w:rsidRPr="00E45EBB">
        <w:rPr>
          <w:rFonts w:ascii="Times New Roman" w:eastAsia="Times New Roman" w:hAnsi="Times New Roman" w:cs="Times New Roman"/>
          <w:sz w:val="24"/>
          <w:szCs w:val="24"/>
        </w:rPr>
        <w:t>ship of a corporation in</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a commonly controlled group shall not be ter</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inat</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d, if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the req</w:t>
      </w:r>
      <w:r w:rsidRPr="00E45EBB">
        <w:rPr>
          <w:rFonts w:ascii="Times New Roman" w:eastAsia="Times New Roman" w:hAnsi="Times New Roman" w:cs="Times New Roman"/>
          <w:spacing w:val="-1"/>
          <w:sz w:val="24"/>
          <w:szCs w:val="24"/>
        </w:rPr>
        <w:t>u</w:t>
      </w:r>
      <w:r w:rsidRPr="00E45EBB">
        <w:rPr>
          <w:rFonts w:ascii="Times New Roman" w:eastAsia="Times New Roman" w:hAnsi="Times New Roman" w:cs="Times New Roman"/>
          <w:sz w:val="24"/>
          <w:szCs w:val="24"/>
        </w:rPr>
        <w:t>ire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ents of subsection (B) are again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et im</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ediately after the sale, exchange, or disposition.</w:t>
      </w:r>
    </w:p>
    <w:p w:rsidR="00390507" w:rsidRPr="00E45EBB" w:rsidRDefault="00390507">
      <w:pPr>
        <w:spacing w:before="1" w:after="0" w:line="240" w:lineRule="exact"/>
        <w:rPr>
          <w:sz w:val="24"/>
          <w:szCs w:val="24"/>
        </w:rPr>
      </w:pPr>
    </w:p>
    <w:p w:rsidR="00390507" w:rsidRPr="00E45EBB" w:rsidRDefault="006F39AF">
      <w:pPr>
        <w:tabs>
          <w:tab w:val="left" w:pos="1580"/>
        </w:tabs>
        <w:spacing w:after="0" w:line="240" w:lineRule="auto"/>
        <w:ind w:left="1520" w:right="58" w:hanging="36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b.</w:t>
      </w:r>
      <w:r w:rsidRPr="00E45EBB">
        <w:rPr>
          <w:rFonts w:ascii="Times New Roman" w:eastAsia="Times New Roman" w:hAnsi="Times New Roman" w:cs="Times New Roman"/>
          <w:sz w:val="24"/>
          <w:szCs w:val="24"/>
        </w:rPr>
        <w:tab/>
      </w:r>
      <w:r w:rsidRPr="00E45EBB">
        <w:rPr>
          <w:rFonts w:ascii="Times New Roman" w:eastAsia="Times New Roman" w:hAnsi="Times New Roman" w:cs="Times New Roman"/>
          <w:sz w:val="24"/>
          <w:szCs w:val="24"/>
        </w:rPr>
        <w:tab/>
        <w:t xml:space="preserve">The </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position w:val="11"/>
          <w:sz w:val="16"/>
          <w:szCs w:val="16"/>
        </w:rPr>
        <w:t>state</w:t>
      </w:r>
      <w:r w:rsidRPr="00E45EBB">
        <w:rPr>
          <w:rFonts w:ascii="Times New Roman" w:eastAsia="Times New Roman" w:hAnsi="Times New Roman" w:cs="Times New Roman"/>
          <w:spacing w:val="-3"/>
          <w:position w:val="11"/>
          <w:sz w:val="16"/>
          <w:szCs w:val="16"/>
        </w:rPr>
        <w:t xml:space="preserve"> </w:t>
      </w:r>
      <w:r w:rsidRPr="00E45EBB">
        <w:rPr>
          <w:rFonts w:ascii="Times New Roman" w:eastAsia="Times New Roman" w:hAnsi="Times New Roman" w:cs="Times New Roman"/>
          <w:position w:val="11"/>
          <w:sz w:val="16"/>
          <w:szCs w:val="16"/>
        </w:rPr>
        <w:t>tax</w:t>
      </w:r>
      <w:r w:rsidRPr="00E45EBB">
        <w:rPr>
          <w:rFonts w:ascii="Times New Roman" w:eastAsia="Times New Roman" w:hAnsi="Times New Roman" w:cs="Times New Roman"/>
          <w:spacing w:val="-1"/>
          <w:position w:val="11"/>
          <w:sz w:val="16"/>
          <w:szCs w:val="16"/>
        </w:rPr>
        <w:t xml:space="preserve"> </w:t>
      </w:r>
      <w:r w:rsidRPr="00E45EBB">
        <w:rPr>
          <w:rFonts w:ascii="Times New Roman" w:eastAsia="Times New Roman" w:hAnsi="Times New Roman" w:cs="Times New Roman"/>
          <w:spacing w:val="1"/>
          <w:position w:val="11"/>
          <w:sz w:val="16"/>
          <w:szCs w:val="16"/>
        </w:rPr>
        <w:t>ag</w:t>
      </w:r>
      <w:r w:rsidRPr="00E45EBB">
        <w:rPr>
          <w:rFonts w:ascii="Times New Roman" w:eastAsia="Times New Roman" w:hAnsi="Times New Roman" w:cs="Times New Roman"/>
          <w:position w:val="11"/>
          <w:sz w:val="16"/>
          <w:szCs w:val="16"/>
        </w:rPr>
        <w:t>enc</w:t>
      </w:r>
      <w:r w:rsidRPr="00E45EBB">
        <w:rPr>
          <w:rFonts w:ascii="Times New Roman" w:eastAsia="Times New Roman" w:hAnsi="Times New Roman" w:cs="Times New Roman"/>
          <w:spacing w:val="-1"/>
          <w:position w:val="11"/>
          <w:sz w:val="16"/>
          <w:szCs w:val="16"/>
        </w:rPr>
        <w:t>y</w:t>
      </w:r>
      <w:r w:rsidRPr="00E45EBB">
        <w:rPr>
          <w:rFonts w:ascii="Times New Roman" w:eastAsia="Times New Roman" w:hAnsi="Times New Roman" w:cs="Times New Roman"/>
          <w:sz w:val="24"/>
          <w:szCs w:val="24"/>
        </w:rPr>
        <w:t>]</w:t>
      </w:r>
      <w:r w:rsidRPr="00E45EBB">
        <w:rPr>
          <w:rFonts w:ascii="Times New Roman" w:eastAsia="Times New Roman" w:hAnsi="Times New Roman" w:cs="Times New Roman"/>
          <w:spacing w:val="-5"/>
          <w:sz w:val="24"/>
          <w:szCs w:val="24"/>
        </w:rPr>
        <w:t xml:space="preserv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ay treat the commonly controlled group as re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aining in place if the conditions of subsecti</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 xml:space="preserve">n B are again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et within a period not to exceed two years.</w:t>
      </w:r>
    </w:p>
    <w:p w:rsidR="00390507" w:rsidRPr="00E45EBB" w:rsidRDefault="00390507">
      <w:pPr>
        <w:spacing w:before="16" w:after="0" w:line="260" w:lineRule="exact"/>
        <w:rPr>
          <w:sz w:val="26"/>
          <w:szCs w:val="26"/>
        </w:rPr>
      </w:pPr>
    </w:p>
    <w:p w:rsidR="00390507" w:rsidRPr="00E45EBB" w:rsidRDefault="006F39AF" w:rsidP="008D34EB">
      <w:pPr>
        <w:spacing w:after="0" w:line="240" w:lineRule="auto"/>
        <w:ind w:left="810" w:right="-20" w:hanging="37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 xml:space="preserve">(D) A taxpayer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ay exclude so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or all corporations included in a "commonly</w:t>
      </w:r>
      <w:r w:rsidR="007D7308"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 xml:space="preserve">controlled group" by reason of paragraph 4 of subsection (B) by showing that those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b</w:t>
      </w:r>
      <w:r w:rsidRPr="00E45EBB">
        <w:rPr>
          <w:rFonts w:ascii="Times New Roman" w:eastAsia="Times New Roman" w:hAnsi="Times New Roman" w:cs="Times New Roman"/>
          <w:sz w:val="24"/>
          <w:szCs w:val="24"/>
        </w:rPr>
        <w:t>ers of the group are not controlled directly or ind</w:t>
      </w:r>
      <w:r w:rsidRPr="00E45EBB">
        <w:rPr>
          <w:rFonts w:ascii="Times New Roman" w:eastAsia="Times New Roman" w:hAnsi="Times New Roman" w:cs="Times New Roman"/>
          <w:spacing w:val="2"/>
          <w:sz w:val="24"/>
          <w:szCs w:val="24"/>
        </w:rPr>
        <w:t>i</w:t>
      </w:r>
      <w:r w:rsidRPr="00E45EBB">
        <w:rPr>
          <w:rFonts w:ascii="Times New Roman" w:eastAsia="Times New Roman" w:hAnsi="Times New Roman" w:cs="Times New Roman"/>
          <w:sz w:val="24"/>
          <w:szCs w:val="24"/>
        </w:rPr>
        <w:t>rectly by the sa</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int</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 xml:space="preserve">rests, within the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eaning of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 xml:space="preserve">the </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a</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phrase in Section 482 of the Internal Revenue Code. For purposes of this subsection, the term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"controlled" includes any kind of control, direct or indirect, whether legally enforceable, and however exercisable or exercised.</w:t>
      </w:r>
    </w:p>
    <w:p w:rsidR="00390507" w:rsidRPr="00E45EBB" w:rsidRDefault="00390507">
      <w:pPr>
        <w:spacing w:before="16" w:after="0" w:line="260" w:lineRule="exact"/>
        <w:rPr>
          <w:sz w:val="26"/>
          <w:szCs w:val="26"/>
        </w:rPr>
      </w:pPr>
    </w:p>
    <w:p w:rsidR="00390507" w:rsidRPr="00E45EBB" w:rsidRDefault="006F39AF">
      <w:pPr>
        <w:spacing w:after="0" w:line="240" w:lineRule="auto"/>
        <w:ind w:left="800" w:right="185" w:hanging="36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(E) Except as otherwise provided, stock is "ow</w:t>
      </w:r>
      <w:r w:rsidRPr="00E45EBB">
        <w:rPr>
          <w:rFonts w:ascii="Times New Roman" w:eastAsia="Times New Roman" w:hAnsi="Times New Roman" w:cs="Times New Roman"/>
          <w:spacing w:val="-2"/>
          <w:sz w:val="24"/>
          <w:szCs w:val="24"/>
        </w:rPr>
        <w:t>n</w:t>
      </w:r>
      <w:r w:rsidRPr="00E45EBB">
        <w:rPr>
          <w:rFonts w:ascii="Times New Roman" w:eastAsia="Times New Roman" w:hAnsi="Times New Roman" w:cs="Times New Roman"/>
          <w:sz w:val="24"/>
          <w:szCs w:val="24"/>
        </w:rPr>
        <w:t>ed" when title to the st</w:t>
      </w:r>
      <w:r w:rsidRPr="00E45EBB">
        <w:rPr>
          <w:rFonts w:ascii="Times New Roman" w:eastAsia="Times New Roman" w:hAnsi="Times New Roman" w:cs="Times New Roman"/>
          <w:spacing w:val="-1"/>
          <w:sz w:val="24"/>
          <w:szCs w:val="24"/>
        </w:rPr>
        <w:t>oc</w:t>
      </w:r>
      <w:r w:rsidRPr="00E45EBB">
        <w:rPr>
          <w:rFonts w:ascii="Times New Roman" w:eastAsia="Times New Roman" w:hAnsi="Times New Roman" w:cs="Times New Roman"/>
          <w:sz w:val="24"/>
          <w:szCs w:val="24"/>
        </w:rPr>
        <w:t>k is directly held or if the stock is constructively owned.</w:t>
      </w:r>
    </w:p>
    <w:p w:rsidR="00390507" w:rsidRPr="00E45EBB" w:rsidRDefault="00390507">
      <w:pPr>
        <w:spacing w:before="16" w:after="0" w:line="260" w:lineRule="exact"/>
        <w:rPr>
          <w:sz w:val="26"/>
          <w:szCs w:val="26"/>
        </w:rPr>
      </w:pPr>
    </w:p>
    <w:p w:rsidR="00390507" w:rsidRPr="00E45EBB" w:rsidRDefault="006F39AF">
      <w:pPr>
        <w:spacing w:after="0" w:line="240" w:lineRule="auto"/>
        <w:ind w:left="800" w:right="-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1.  An individual constructively owns stock</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that is owned by any of the following:</w:t>
      </w:r>
    </w:p>
    <w:p w:rsidR="00390507" w:rsidRPr="00E45EBB" w:rsidRDefault="00390507">
      <w:pPr>
        <w:spacing w:before="16" w:after="0" w:line="260" w:lineRule="exact"/>
        <w:rPr>
          <w:sz w:val="26"/>
          <w:szCs w:val="26"/>
        </w:rPr>
      </w:pPr>
    </w:p>
    <w:p w:rsidR="00390507" w:rsidRPr="00E45EBB" w:rsidRDefault="006F39AF">
      <w:pPr>
        <w:tabs>
          <w:tab w:val="left" w:pos="1560"/>
        </w:tabs>
        <w:spacing w:after="0" w:line="240" w:lineRule="auto"/>
        <w:ind w:left="1160" w:right="-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a.</w:t>
      </w:r>
      <w:r w:rsidRPr="00E45EBB">
        <w:rPr>
          <w:rFonts w:ascii="Times New Roman" w:eastAsia="Times New Roman" w:hAnsi="Times New Roman" w:cs="Times New Roman"/>
          <w:sz w:val="24"/>
          <w:szCs w:val="24"/>
        </w:rPr>
        <w:tab/>
        <w:t>His or her spouse.</w:t>
      </w:r>
    </w:p>
    <w:p w:rsidR="00390507" w:rsidRPr="00E45EBB" w:rsidRDefault="00390507">
      <w:pPr>
        <w:spacing w:before="16" w:after="0" w:line="260" w:lineRule="exact"/>
        <w:rPr>
          <w:sz w:val="26"/>
          <w:szCs w:val="26"/>
        </w:rPr>
      </w:pPr>
    </w:p>
    <w:p w:rsidR="00390507" w:rsidRPr="00E45EBB" w:rsidRDefault="006F39AF">
      <w:pPr>
        <w:spacing w:after="0" w:line="240" w:lineRule="auto"/>
        <w:ind w:left="1520" w:right="212" w:hanging="36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b.  Children, including adopted children, of that individual or the individual</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sz w:val="24"/>
          <w:szCs w:val="24"/>
        </w:rPr>
        <w:t>s spouse, who have not attained the age of 21 years.</w:t>
      </w:r>
    </w:p>
    <w:p w:rsidR="00390507" w:rsidRPr="00E45EBB" w:rsidRDefault="00390507">
      <w:pPr>
        <w:spacing w:before="16" w:after="0" w:line="260" w:lineRule="exact"/>
        <w:rPr>
          <w:sz w:val="26"/>
          <w:szCs w:val="26"/>
        </w:rPr>
      </w:pPr>
    </w:p>
    <w:p w:rsidR="00390507" w:rsidRPr="00E45EBB" w:rsidRDefault="006F39AF">
      <w:pPr>
        <w:spacing w:after="0" w:line="240" w:lineRule="auto"/>
        <w:ind w:left="1520" w:right="779" w:hanging="360"/>
        <w:jc w:val="both"/>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 xml:space="preserve">c.   An estate or trust, of which the individual is an executor, trustee, or </w:t>
      </w:r>
      <w:r w:rsidRPr="00E45EBB">
        <w:rPr>
          <w:rFonts w:ascii="Times New Roman" w:eastAsia="Times New Roman" w:hAnsi="Times New Roman" w:cs="Times New Roman"/>
          <w:sz w:val="24"/>
          <w:szCs w:val="24"/>
        </w:rPr>
        <w:lastRenderedPageBreak/>
        <w:t>grantor, to the exte</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t th</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 xml:space="preserve">t the </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st</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 xml:space="preserve">te </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r tru</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 xml:space="preserve">t is </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z w:val="24"/>
          <w:szCs w:val="24"/>
        </w:rPr>
        <w:t>or the bene</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z w:val="24"/>
          <w:szCs w:val="24"/>
        </w:rPr>
        <w:t xml:space="preserve">it </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that individual</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sz w:val="24"/>
          <w:szCs w:val="24"/>
        </w:rPr>
        <w:t>s spouse or children.</w:t>
      </w:r>
    </w:p>
    <w:p w:rsidR="00390507" w:rsidRPr="00E45EBB" w:rsidRDefault="00390507">
      <w:pPr>
        <w:spacing w:before="16" w:after="0" w:line="260" w:lineRule="exact"/>
        <w:rPr>
          <w:sz w:val="26"/>
          <w:szCs w:val="26"/>
        </w:rPr>
      </w:pPr>
    </w:p>
    <w:p w:rsidR="00390507" w:rsidRPr="00E45EBB" w:rsidRDefault="006F39AF">
      <w:pPr>
        <w:spacing w:after="0" w:line="240" w:lineRule="auto"/>
        <w:ind w:left="1160" w:right="44" w:hanging="36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 xml:space="preserve">2.   Stock owned by a corporation, or a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2"/>
          <w:sz w:val="24"/>
          <w:szCs w:val="24"/>
        </w:rPr>
        <w:t>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ber</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of a controlled group of which the corporation is the parent corporat</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 xml:space="preserve">on, is constructively owned by any shareholder owning stock that represents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ore than 50 percent of the voting power of the corporation.</w:t>
      </w:r>
    </w:p>
    <w:p w:rsidR="00390507" w:rsidRPr="00E45EBB" w:rsidRDefault="00390507">
      <w:pPr>
        <w:spacing w:before="15" w:after="0" w:line="260" w:lineRule="exact"/>
        <w:rPr>
          <w:sz w:val="26"/>
          <w:szCs w:val="26"/>
        </w:rPr>
      </w:pPr>
    </w:p>
    <w:p w:rsidR="00390507" w:rsidRPr="00E45EBB" w:rsidRDefault="006F39AF" w:rsidP="009240D7">
      <w:pPr>
        <w:spacing w:after="0" w:line="240" w:lineRule="auto"/>
        <w:ind w:left="1160" w:right="300" w:hanging="36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3.  In the application of paragraph 4</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of subsection (B) (</w:t>
      </w:r>
      <w:r w:rsidRPr="00E45EBB">
        <w:rPr>
          <w:rFonts w:ascii="Times New Roman" w:eastAsia="Times New Roman" w:hAnsi="Times New Roman" w:cs="Times New Roman"/>
          <w:spacing w:val="-1"/>
          <w:sz w:val="24"/>
          <w:szCs w:val="24"/>
        </w:rPr>
        <w:t>d</w:t>
      </w:r>
      <w:r w:rsidRPr="00E45EBB">
        <w:rPr>
          <w:rFonts w:ascii="Times New Roman" w:eastAsia="Times New Roman" w:hAnsi="Times New Roman" w:cs="Times New Roman"/>
          <w:sz w:val="24"/>
          <w:szCs w:val="24"/>
        </w:rPr>
        <w:t>e</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li</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 xml:space="preserve">g with stock possessing voting power held by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mbers of the sa</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f</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ily), if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ore than</w:t>
      </w:r>
      <w:r w:rsidR="009240D7"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50% of the stock possessing voting p</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wer of a corporation is, in the aggregate, owned by or for the benefit</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 xml:space="preserve">of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bers of the same f</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ily, stock owned by that corporation shall be treated as constructively owned by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mbers of that fa</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ily in the sa</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r</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tio as the proportion of their respective ownership of stock possessing voting power in that corporation to all of such stock of that corporation.</w:t>
      </w:r>
    </w:p>
    <w:p w:rsidR="00390507" w:rsidRPr="00E45EBB" w:rsidRDefault="00390507">
      <w:pPr>
        <w:spacing w:before="16" w:after="0" w:line="260" w:lineRule="exact"/>
        <w:rPr>
          <w:sz w:val="26"/>
          <w:szCs w:val="26"/>
        </w:rPr>
      </w:pPr>
    </w:p>
    <w:p w:rsidR="00390507" w:rsidRPr="00E45EBB" w:rsidRDefault="006F39AF">
      <w:pPr>
        <w:spacing w:after="0" w:line="240" w:lineRule="auto"/>
        <w:ind w:left="1160" w:right="99" w:hanging="30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4.  Except as otherwise provided, stock</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owned by a partnership is constructively owned by any partner, other than a l</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ited partner, in proportion to the partner</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sz w:val="24"/>
          <w:szCs w:val="24"/>
        </w:rPr>
        <w:t>s capital interest in the partner</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hip. For this purpose, a partnership is treated as owning proportionately the stock owned by any other partnership in which it h</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s a ti</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red i</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te</w:t>
      </w:r>
      <w:r w:rsidRPr="00E45EBB">
        <w:rPr>
          <w:rFonts w:ascii="Times New Roman" w:eastAsia="Times New Roman" w:hAnsi="Times New Roman" w:cs="Times New Roman"/>
          <w:spacing w:val="-1"/>
          <w:sz w:val="24"/>
          <w:szCs w:val="24"/>
        </w:rPr>
        <w:t>r</w:t>
      </w:r>
      <w:r w:rsidRPr="00E45EBB">
        <w:rPr>
          <w:rFonts w:ascii="Times New Roman" w:eastAsia="Times New Roman" w:hAnsi="Times New Roman" w:cs="Times New Roman"/>
          <w:sz w:val="24"/>
          <w:szCs w:val="24"/>
        </w:rPr>
        <w:t>est, ot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er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an as a li</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ited part</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er.</w:t>
      </w:r>
    </w:p>
    <w:p w:rsidR="00390507" w:rsidRPr="00E45EBB" w:rsidRDefault="00390507">
      <w:pPr>
        <w:spacing w:before="16" w:after="0" w:line="260" w:lineRule="exact"/>
        <w:rPr>
          <w:sz w:val="26"/>
          <w:szCs w:val="26"/>
        </w:rPr>
      </w:pPr>
    </w:p>
    <w:p w:rsidR="00390507" w:rsidRPr="00E45EBB" w:rsidRDefault="006F39AF" w:rsidP="009240D7">
      <w:pPr>
        <w:spacing w:after="0" w:line="240" w:lineRule="auto"/>
        <w:ind w:left="1160" w:right="39" w:hanging="30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 xml:space="preserve">5.  In any case where a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mber of a</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commonly controlled group, or shareholders, officers, directors, or employees of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 xml:space="preserve">a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mber of a</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commonly controlled</w:t>
      </w:r>
      <w:r w:rsidR="009240D7"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group, is a general partner in a li</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ited</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partnership, stock held by the li</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ited partnership is constructively owned by a li</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ited </w:t>
      </w:r>
      <w:r w:rsidRPr="00E45EBB">
        <w:rPr>
          <w:rFonts w:ascii="Times New Roman" w:eastAsia="Times New Roman" w:hAnsi="Times New Roman" w:cs="Times New Roman"/>
          <w:spacing w:val="-1"/>
          <w:sz w:val="24"/>
          <w:szCs w:val="24"/>
        </w:rPr>
        <w:t>p</w:t>
      </w:r>
      <w:r w:rsidRPr="00E45EBB">
        <w:rPr>
          <w:rFonts w:ascii="Times New Roman" w:eastAsia="Times New Roman" w:hAnsi="Times New Roman" w:cs="Times New Roman"/>
          <w:sz w:val="24"/>
          <w:szCs w:val="24"/>
        </w:rPr>
        <w:t>artn</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r to the extent of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its capital i</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t</w:t>
      </w:r>
      <w:r w:rsidRPr="00E45EBB">
        <w:rPr>
          <w:rFonts w:ascii="Times New Roman" w:eastAsia="Times New Roman" w:hAnsi="Times New Roman" w:cs="Times New Roman"/>
          <w:spacing w:val="-1"/>
          <w:sz w:val="24"/>
          <w:szCs w:val="24"/>
        </w:rPr>
        <w:t>er</w:t>
      </w:r>
      <w:r w:rsidRPr="00E45EBB">
        <w:rPr>
          <w:rFonts w:ascii="Times New Roman" w:eastAsia="Times New Roman" w:hAnsi="Times New Roman" w:cs="Times New Roman"/>
          <w:sz w:val="24"/>
          <w:szCs w:val="24"/>
        </w:rPr>
        <w:t>est in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e li</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ited partnership.</w:t>
      </w:r>
      <w:r w:rsidR="007D7308" w:rsidRPr="00E45EBB">
        <w:rPr>
          <w:rFonts w:ascii="Times New Roman" w:eastAsia="Times New Roman" w:hAnsi="Times New Roman" w:cs="Times New Roman"/>
          <w:sz w:val="24"/>
          <w:szCs w:val="24"/>
        </w:rPr>
        <w:t xml:space="preserve"> </w:t>
      </w:r>
    </w:p>
    <w:p w:rsidR="007D7308" w:rsidRPr="00E45EBB" w:rsidRDefault="007D7308" w:rsidP="007D7308">
      <w:pPr>
        <w:spacing w:after="0" w:line="240" w:lineRule="auto"/>
        <w:ind w:left="1160" w:right="301"/>
        <w:rPr>
          <w:sz w:val="20"/>
          <w:szCs w:val="20"/>
        </w:rPr>
      </w:pPr>
    </w:p>
    <w:p w:rsidR="00390507" w:rsidRPr="00E45EBB" w:rsidRDefault="006F39AF" w:rsidP="009240D7">
      <w:pPr>
        <w:spacing w:before="29" w:after="0" w:line="240" w:lineRule="auto"/>
        <w:ind w:left="1160" w:right="192" w:hanging="36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6.  In the application of paragraph 4</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of subsection (B) (</w:t>
      </w:r>
      <w:r w:rsidRPr="00E45EBB">
        <w:rPr>
          <w:rFonts w:ascii="Times New Roman" w:eastAsia="Times New Roman" w:hAnsi="Times New Roman" w:cs="Times New Roman"/>
          <w:spacing w:val="-1"/>
          <w:sz w:val="24"/>
          <w:szCs w:val="24"/>
        </w:rPr>
        <w:t>d</w:t>
      </w:r>
      <w:r w:rsidRPr="00E45EBB">
        <w:rPr>
          <w:rFonts w:ascii="Times New Roman" w:eastAsia="Times New Roman" w:hAnsi="Times New Roman" w:cs="Times New Roman"/>
          <w:sz w:val="24"/>
          <w:szCs w:val="24"/>
        </w:rPr>
        <w:t>e</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li</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 xml:space="preserve">g with stock possessing voting power held by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mbers of the sa</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f</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ily), stock held by</w:t>
      </w:r>
      <w:r w:rsidR="009240D7"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a li</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ited partnership is constructively owned by a li</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ited partner to the extent of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the li</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ited partn</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r</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sz w:val="24"/>
          <w:szCs w:val="24"/>
        </w:rPr>
        <w:t>s capit</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l i</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te</w:t>
      </w:r>
      <w:r w:rsidRPr="00E45EBB">
        <w:rPr>
          <w:rFonts w:ascii="Times New Roman" w:eastAsia="Times New Roman" w:hAnsi="Times New Roman" w:cs="Times New Roman"/>
          <w:spacing w:val="-1"/>
          <w:sz w:val="24"/>
          <w:szCs w:val="24"/>
        </w:rPr>
        <w:t>re</w:t>
      </w:r>
      <w:r w:rsidRPr="00E45EBB">
        <w:rPr>
          <w:rFonts w:ascii="Times New Roman" w:eastAsia="Times New Roman" w:hAnsi="Times New Roman" w:cs="Times New Roman"/>
          <w:sz w:val="24"/>
          <w:szCs w:val="24"/>
        </w:rPr>
        <w:t>st in the li</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2"/>
          <w:sz w:val="24"/>
          <w:szCs w:val="24"/>
        </w:rPr>
        <w:t>i</w:t>
      </w:r>
      <w:r w:rsidRPr="00E45EBB">
        <w:rPr>
          <w:rFonts w:ascii="Times New Roman" w:eastAsia="Times New Roman" w:hAnsi="Times New Roman" w:cs="Times New Roman"/>
          <w:sz w:val="24"/>
          <w:szCs w:val="24"/>
        </w:rPr>
        <w:t>ted partnership.</w:t>
      </w:r>
    </w:p>
    <w:p w:rsidR="00390507" w:rsidRPr="00E45EBB" w:rsidRDefault="00390507">
      <w:pPr>
        <w:spacing w:before="16" w:after="0" w:line="260" w:lineRule="exact"/>
        <w:rPr>
          <w:sz w:val="26"/>
          <w:szCs w:val="26"/>
        </w:rPr>
      </w:pPr>
    </w:p>
    <w:p w:rsidR="00390507" w:rsidRPr="00E45EBB" w:rsidRDefault="006F39AF">
      <w:pPr>
        <w:spacing w:after="0" w:line="240" w:lineRule="auto"/>
        <w:ind w:left="800" w:right="773" w:hanging="36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(F) For purposes of the definition of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 xml:space="preserve">a commonly controlled group, each of the </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z w:val="24"/>
          <w:szCs w:val="24"/>
        </w:rPr>
        <w:t>ollowing shall ap</w:t>
      </w:r>
      <w:r w:rsidRPr="00E45EBB">
        <w:rPr>
          <w:rFonts w:ascii="Times New Roman" w:eastAsia="Times New Roman" w:hAnsi="Times New Roman" w:cs="Times New Roman"/>
          <w:spacing w:val="-1"/>
          <w:sz w:val="24"/>
          <w:szCs w:val="24"/>
        </w:rPr>
        <w:t>p</w:t>
      </w:r>
      <w:r w:rsidRPr="00E45EBB">
        <w:rPr>
          <w:rFonts w:ascii="Times New Roman" w:eastAsia="Times New Roman" w:hAnsi="Times New Roman" w:cs="Times New Roman"/>
          <w:spacing w:val="1"/>
          <w:sz w:val="24"/>
          <w:szCs w:val="24"/>
        </w:rPr>
        <w:t>l</w:t>
      </w:r>
      <w:r w:rsidRPr="00E45EBB">
        <w:rPr>
          <w:rFonts w:ascii="Times New Roman" w:eastAsia="Times New Roman" w:hAnsi="Times New Roman" w:cs="Times New Roman"/>
          <w:sz w:val="24"/>
          <w:szCs w:val="24"/>
        </w:rPr>
        <w:t>y:</w:t>
      </w:r>
    </w:p>
    <w:p w:rsidR="00390507" w:rsidRPr="00E45EBB" w:rsidRDefault="00390507">
      <w:pPr>
        <w:spacing w:before="19" w:after="0" w:line="260" w:lineRule="exact"/>
        <w:rPr>
          <w:sz w:val="26"/>
          <w:szCs w:val="26"/>
        </w:rPr>
      </w:pPr>
    </w:p>
    <w:p w:rsidR="00390507" w:rsidRPr="00E45EBB" w:rsidRDefault="006F39AF">
      <w:pPr>
        <w:spacing w:after="0" w:line="276" w:lineRule="exact"/>
        <w:ind w:left="1160" w:right="98" w:hanging="360"/>
        <w:jc w:val="both"/>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 xml:space="preserve">1. "Corporation"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eans a subchapter S corporation, any other incorporated entity, or any entity defined or treated as a corporation (including but not li</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ited to a li</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ited liability 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pany) pursua</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 xml:space="preserve">t to </w:t>
      </w:r>
      <w:r w:rsidRPr="00E45EBB">
        <w:rPr>
          <w:rFonts w:ascii="Times New Roman" w:eastAsia="Times New Roman" w:hAnsi="Times New Roman" w:cs="Times New Roman"/>
          <w:spacing w:val="-2"/>
          <w:sz w:val="24"/>
          <w:szCs w:val="24"/>
        </w:rPr>
        <w:t>[</w:t>
      </w:r>
      <w:r w:rsidRPr="00E45EBB">
        <w:rPr>
          <w:rFonts w:ascii="Times New Roman" w:eastAsia="Times New Roman" w:hAnsi="Times New Roman" w:cs="Times New Roman"/>
          <w:position w:val="11"/>
          <w:sz w:val="16"/>
          <w:szCs w:val="16"/>
        </w:rPr>
        <w:t>insert</w:t>
      </w:r>
      <w:r w:rsidRPr="00E45EBB">
        <w:rPr>
          <w:rFonts w:ascii="Times New Roman" w:eastAsia="Times New Roman" w:hAnsi="Times New Roman" w:cs="Times New Roman"/>
          <w:spacing w:val="-3"/>
          <w:position w:val="11"/>
          <w:sz w:val="16"/>
          <w:szCs w:val="16"/>
        </w:rPr>
        <w:t xml:space="preserve"> </w:t>
      </w:r>
      <w:r w:rsidRPr="00E45EBB">
        <w:rPr>
          <w:rFonts w:ascii="Times New Roman" w:eastAsia="Times New Roman" w:hAnsi="Times New Roman" w:cs="Times New Roman"/>
          <w:spacing w:val="-1"/>
          <w:position w:val="11"/>
          <w:sz w:val="16"/>
          <w:szCs w:val="16"/>
        </w:rPr>
        <w:t>y</w:t>
      </w:r>
      <w:r w:rsidRPr="00E45EBB">
        <w:rPr>
          <w:rFonts w:ascii="Times New Roman" w:eastAsia="Times New Roman" w:hAnsi="Times New Roman" w:cs="Times New Roman"/>
          <w:position w:val="11"/>
          <w:sz w:val="16"/>
          <w:szCs w:val="16"/>
        </w:rPr>
        <w:t>our</w:t>
      </w:r>
      <w:r w:rsidRPr="00E45EBB">
        <w:rPr>
          <w:rFonts w:ascii="Times New Roman" w:eastAsia="Times New Roman" w:hAnsi="Times New Roman" w:cs="Times New Roman"/>
          <w:spacing w:val="-4"/>
          <w:position w:val="11"/>
          <w:sz w:val="16"/>
          <w:szCs w:val="16"/>
        </w:rPr>
        <w:t xml:space="preserve"> </w:t>
      </w:r>
      <w:r w:rsidRPr="00E45EBB">
        <w:rPr>
          <w:rFonts w:ascii="Times New Roman" w:eastAsia="Times New Roman" w:hAnsi="Times New Roman" w:cs="Times New Roman"/>
          <w:position w:val="11"/>
          <w:sz w:val="16"/>
          <w:szCs w:val="16"/>
        </w:rPr>
        <w:t>State</w:t>
      </w:r>
      <w:r w:rsidRPr="00E45EBB">
        <w:rPr>
          <w:rFonts w:ascii="Times New Roman" w:eastAsia="Times New Roman" w:hAnsi="Times New Roman" w:cs="Times New Roman"/>
          <w:spacing w:val="-3"/>
          <w:position w:val="11"/>
          <w:sz w:val="16"/>
          <w:szCs w:val="16"/>
        </w:rPr>
        <w:t xml:space="preserve"> </w:t>
      </w:r>
      <w:r w:rsidRPr="00E45EBB">
        <w:rPr>
          <w:rFonts w:ascii="Times New Roman" w:eastAsia="Times New Roman" w:hAnsi="Times New Roman" w:cs="Times New Roman"/>
          <w:position w:val="11"/>
          <w:sz w:val="16"/>
          <w:szCs w:val="16"/>
        </w:rPr>
        <w:t>statut</w:t>
      </w:r>
      <w:r w:rsidRPr="00E45EBB">
        <w:rPr>
          <w:rFonts w:ascii="Times New Roman" w:eastAsia="Times New Roman" w:hAnsi="Times New Roman" w:cs="Times New Roman"/>
          <w:spacing w:val="-1"/>
          <w:position w:val="11"/>
          <w:sz w:val="16"/>
          <w:szCs w:val="16"/>
        </w:rPr>
        <w:t>e</w:t>
      </w:r>
      <w:r w:rsidRPr="00E45EBB">
        <w:rPr>
          <w:rFonts w:ascii="Times New Roman" w:eastAsia="Times New Roman" w:hAnsi="Times New Roman" w:cs="Times New Roman"/>
          <w:sz w:val="24"/>
          <w:szCs w:val="24"/>
        </w:rPr>
        <w:t>].</w:t>
      </w:r>
    </w:p>
    <w:p w:rsidR="00390507" w:rsidRPr="00E45EBB" w:rsidRDefault="00390507">
      <w:pPr>
        <w:spacing w:before="13" w:after="0" w:line="260" w:lineRule="exact"/>
        <w:rPr>
          <w:sz w:val="26"/>
          <w:szCs w:val="26"/>
        </w:rPr>
      </w:pPr>
    </w:p>
    <w:p w:rsidR="00390507" w:rsidRPr="00E45EBB" w:rsidRDefault="006F39AF">
      <w:pPr>
        <w:spacing w:after="0" w:line="240" w:lineRule="auto"/>
        <w:ind w:left="1160" w:right="350" w:hanging="36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 xml:space="preserve">2. "Person"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eans an individual, a trust,</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an estate, a qualified 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ployee benefit plan, a li</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ited partnership, or a corporation.</w:t>
      </w:r>
    </w:p>
    <w:p w:rsidR="00390507" w:rsidRPr="00E45EBB" w:rsidRDefault="00390507">
      <w:pPr>
        <w:spacing w:before="16" w:after="0" w:line="260" w:lineRule="exact"/>
        <w:rPr>
          <w:sz w:val="26"/>
          <w:szCs w:val="26"/>
        </w:rPr>
      </w:pPr>
    </w:p>
    <w:p w:rsidR="00390507" w:rsidRPr="00E45EBB" w:rsidRDefault="006F39AF">
      <w:pPr>
        <w:spacing w:after="0" w:line="240" w:lineRule="auto"/>
        <w:ind w:left="1160" w:right="476" w:hanging="360"/>
        <w:jc w:val="both"/>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 xml:space="preserve">3. "Voting power"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eans the power of all</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classes of stock entitled to vote that possess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 xml:space="preserve">e power to elect the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b</w:t>
      </w:r>
      <w:r w:rsidRPr="00E45EBB">
        <w:rPr>
          <w:rFonts w:ascii="Times New Roman" w:eastAsia="Times New Roman" w:hAnsi="Times New Roman" w:cs="Times New Roman"/>
          <w:sz w:val="24"/>
          <w:szCs w:val="24"/>
        </w:rPr>
        <w:t>ership</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of the board of directors of the corporation.</w:t>
      </w:r>
    </w:p>
    <w:p w:rsidR="00390507" w:rsidRPr="00E45EBB" w:rsidRDefault="00390507">
      <w:pPr>
        <w:spacing w:before="16" w:after="0" w:line="260" w:lineRule="exact"/>
        <w:rPr>
          <w:sz w:val="26"/>
          <w:szCs w:val="26"/>
        </w:rPr>
      </w:pPr>
    </w:p>
    <w:p w:rsidR="00390507" w:rsidRPr="00E45EBB" w:rsidRDefault="006F39AF">
      <w:pPr>
        <w:spacing w:after="0" w:line="240" w:lineRule="auto"/>
        <w:ind w:left="1160" w:right="298" w:hanging="36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lastRenderedPageBreak/>
        <w:t xml:space="preserve">4. "More than 50 percent of the voting power" means voting power sufficient to elect a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ajority of the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bership of the board </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direct</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 xml:space="preserve">rs </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the corporation.</w:t>
      </w:r>
    </w:p>
    <w:p w:rsidR="00390507" w:rsidRPr="00E45EBB" w:rsidRDefault="00390507">
      <w:pPr>
        <w:spacing w:before="16" w:after="0" w:line="260" w:lineRule="exact"/>
        <w:rPr>
          <w:sz w:val="26"/>
          <w:szCs w:val="26"/>
        </w:rPr>
      </w:pPr>
    </w:p>
    <w:p w:rsidR="00390507" w:rsidRPr="00E45EBB" w:rsidRDefault="006F39AF">
      <w:pPr>
        <w:spacing w:after="0" w:line="240" w:lineRule="auto"/>
        <w:ind w:left="1160" w:right="255" w:hanging="36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5. "Stock possessing voting power" includes stock where ownership is retained but the actual voting po</w:t>
      </w:r>
      <w:r w:rsidRPr="00E45EBB">
        <w:rPr>
          <w:rFonts w:ascii="Times New Roman" w:eastAsia="Times New Roman" w:hAnsi="Times New Roman" w:cs="Times New Roman"/>
          <w:spacing w:val="-2"/>
          <w:sz w:val="24"/>
          <w:szCs w:val="24"/>
        </w:rPr>
        <w:t>w</w:t>
      </w:r>
      <w:r w:rsidRPr="00E45EBB">
        <w:rPr>
          <w:rFonts w:ascii="Times New Roman" w:eastAsia="Times New Roman" w:hAnsi="Times New Roman" w:cs="Times New Roman"/>
          <w:sz w:val="24"/>
          <w:szCs w:val="24"/>
        </w:rPr>
        <w:t xml:space="preserve">er is transferred in either of the following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anners:</w:t>
      </w:r>
    </w:p>
    <w:p w:rsidR="00390507" w:rsidRPr="00E45EBB" w:rsidRDefault="00390507">
      <w:pPr>
        <w:spacing w:before="15" w:after="0" w:line="260" w:lineRule="exact"/>
        <w:rPr>
          <w:sz w:val="26"/>
          <w:szCs w:val="26"/>
        </w:rPr>
      </w:pPr>
    </w:p>
    <w:p w:rsidR="00390507" w:rsidRPr="00E45EBB" w:rsidRDefault="006F39AF">
      <w:pPr>
        <w:spacing w:after="0" w:line="240" w:lineRule="auto"/>
        <w:ind w:left="1160" w:right="-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a.</w:t>
      </w:r>
      <w:r w:rsidRPr="00E45EBB">
        <w:rPr>
          <w:rFonts w:ascii="Times New Roman" w:eastAsia="Times New Roman" w:hAnsi="Times New Roman" w:cs="Times New Roman"/>
          <w:spacing w:val="59"/>
          <w:sz w:val="24"/>
          <w:szCs w:val="24"/>
        </w:rPr>
        <w:t xml:space="preserve"> </w:t>
      </w:r>
      <w:r w:rsidRPr="00E45EBB">
        <w:rPr>
          <w:rFonts w:ascii="Times New Roman" w:eastAsia="Times New Roman" w:hAnsi="Times New Roman" w:cs="Times New Roman"/>
          <w:sz w:val="24"/>
          <w:szCs w:val="24"/>
        </w:rPr>
        <w:t>For one year or less.</w:t>
      </w:r>
    </w:p>
    <w:p w:rsidR="00390507" w:rsidRPr="00E45EBB" w:rsidRDefault="00390507">
      <w:pPr>
        <w:spacing w:before="16" w:after="0" w:line="260" w:lineRule="exact"/>
        <w:rPr>
          <w:sz w:val="26"/>
          <w:szCs w:val="26"/>
        </w:rPr>
      </w:pPr>
    </w:p>
    <w:p w:rsidR="00390507" w:rsidRPr="00E45EBB" w:rsidRDefault="006F39AF">
      <w:pPr>
        <w:spacing w:after="0" w:line="240" w:lineRule="auto"/>
        <w:ind w:left="1520" w:right="45" w:hanging="36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b.  By proxy, voting trust, written shareholder agree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 or by si</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ilar device, where the transfer is re</w:t>
      </w:r>
      <w:r w:rsidRPr="00E45EBB">
        <w:rPr>
          <w:rFonts w:ascii="Times New Roman" w:eastAsia="Times New Roman" w:hAnsi="Times New Roman" w:cs="Times New Roman"/>
          <w:spacing w:val="-1"/>
          <w:sz w:val="24"/>
          <w:szCs w:val="24"/>
        </w:rPr>
        <w:t>v</w:t>
      </w:r>
      <w:r w:rsidRPr="00E45EBB">
        <w:rPr>
          <w:rFonts w:ascii="Times New Roman" w:eastAsia="Times New Roman" w:hAnsi="Times New Roman" w:cs="Times New Roman"/>
          <w:sz w:val="24"/>
          <w:szCs w:val="24"/>
        </w:rPr>
        <w:t>ocable by the transferor.</w:t>
      </w:r>
    </w:p>
    <w:p w:rsidR="00390507" w:rsidRPr="00E45EBB" w:rsidRDefault="00390507">
      <w:pPr>
        <w:spacing w:before="16" w:after="0" w:line="260" w:lineRule="exact"/>
        <w:rPr>
          <w:sz w:val="26"/>
          <w:szCs w:val="26"/>
        </w:rPr>
      </w:pPr>
    </w:p>
    <w:p w:rsidR="00390507" w:rsidRPr="00E45EBB" w:rsidRDefault="006F39AF">
      <w:pPr>
        <w:spacing w:after="0" w:line="240" w:lineRule="auto"/>
        <w:ind w:left="1160" w:right="499" w:hanging="36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 xml:space="preserve">6.   In the </w:t>
      </w:r>
      <w:r w:rsidRPr="00E45EBB">
        <w:rPr>
          <w:rFonts w:ascii="Times New Roman" w:eastAsia="Times New Roman" w:hAnsi="Times New Roman" w:cs="Times New Roman"/>
          <w:spacing w:val="-1"/>
          <w:sz w:val="24"/>
          <w:szCs w:val="24"/>
        </w:rPr>
        <w:t>c</w:t>
      </w:r>
      <w:r w:rsidRPr="00E45EBB">
        <w:rPr>
          <w:rFonts w:ascii="Times New Roman" w:eastAsia="Times New Roman" w:hAnsi="Times New Roman" w:cs="Times New Roman"/>
          <w:sz w:val="24"/>
          <w:szCs w:val="24"/>
        </w:rPr>
        <w:t xml:space="preserve">ase </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an entity t</w:t>
      </w:r>
      <w:r w:rsidRPr="00E45EBB">
        <w:rPr>
          <w:rFonts w:ascii="Times New Roman" w:eastAsia="Times New Roman" w:hAnsi="Times New Roman" w:cs="Times New Roman"/>
          <w:spacing w:val="-1"/>
          <w:sz w:val="24"/>
          <w:szCs w:val="24"/>
        </w:rPr>
        <w:t>r</w:t>
      </w:r>
      <w:r w:rsidRPr="00E45EBB">
        <w:rPr>
          <w:rFonts w:ascii="Times New Roman" w:eastAsia="Times New Roman" w:hAnsi="Times New Roman" w:cs="Times New Roman"/>
          <w:sz w:val="24"/>
          <w:szCs w:val="24"/>
        </w:rPr>
        <w:t xml:space="preserve">eated </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s a c</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rporation u</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der pa</w:t>
      </w:r>
      <w:r w:rsidRPr="00E45EBB">
        <w:rPr>
          <w:rFonts w:ascii="Times New Roman" w:eastAsia="Times New Roman" w:hAnsi="Times New Roman" w:cs="Times New Roman"/>
          <w:spacing w:val="-1"/>
          <w:sz w:val="24"/>
          <w:szCs w:val="24"/>
        </w:rPr>
        <w:t>r</w:t>
      </w:r>
      <w:r w:rsidRPr="00E45EBB">
        <w:rPr>
          <w:rFonts w:ascii="Times New Roman" w:eastAsia="Times New Roman" w:hAnsi="Times New Roman" w:cs="Times New Roman"/>
          <w:sz w:val="24"/>
          <w:szCs w:val="24"/>
        </w:rPr>
        <w:t>agra</w:t>
      </w:r>
      <w:r w:rsidRPr="00E45EBB">
        <w:rPr>
          <w:rFonts w:ascii="Times New Roman" w:eastAsia="Times New Roman" w:hAnsi="Times New Roman" w:cs="Times New Roman"/>
          <w:spacing w:val="-1"/>
          <w:sz w:val="24"/>
          <w:szCs w:val="24"/>
        </w:rPr>
        <w:t>p</w:t>
      </w:r>
      <w:r w:rsidRPr="00E45EBB">
        <w:rPr>
          <w:rFonts w:ascii="Times New Roman" w:eastAsia="Times New Roman" w:hAnsi="Times New Roman" w:cs="Times New Roman"/>
          <w:sz w:val="24"/>
          <w:szCs w:val="24"/>
        </w:rPr>
        <w:t>h 1 of subsection (F), "stock possessing voting power" refers to an instru</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 contract, or si</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ilar docu</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 d</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onstr</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ting an ownership interest in that entity that confers power in</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the owner to cast a vote</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in the s</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lection of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 xml:space="preserve">the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anag</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of that entity.</w:t>
      </w:r>
    </w:p>
    <w:p w:rsidR="00390507" w:rsidRPr="00E45EBB" w:rsidRDefault="00390507">
      <w:pPr>
        <w:spacing w:before="16" w:after="0" w:line="260" w:lineRule="exact"/>
        <w:rPr>
          <w:sz w:val="26"/>
          <w:szCs w:val="26"/>
        </w:rPr>
      </w:pPr>
    </w:p>
    <w:p w:rsidR="00390507" w:rsidRPr="00E45EBB" w:rsidRDefault="006F39AF" w:rsidP="007D7308">
      <w:pPr>
        <w:spacing w:after="0" w:line="240" w:lineRule="auto"/>
        <w:ind w:left="1160" w:right="95" w:hanging="36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7.   In the general application of this section,</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 xml:space="preserve">if an entity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ay ele</w:t>
      </w:r>
      <w:r w:rsidRPr="00E45EBB">
        <w:rPr>
          <w:rFonts w:ascii="Times New Roman" w:eastAsia="Times New Roman" w:hAnsi="Times New Roman" w:cs="Times New Roman"/>
          <w:spacing w:val="-1"/>
          <w:sz w:val="24"/>
          <w:szCs w:val="24"/>
        </w:rPr>
        <w:t>c</w:t>
      </w:r>
      <w:r w:rsidRPr="00E45EBB">
        <w:rPr>
          <w:rFonts w:ascii="Times New Roman" w:eastAsia="Times New Roman" w:hAnsi="Times New Roman" w:cs="Times New Roman"/>
          <w:sz w:val="24"/>
          <w:szCs w:val="24"/>
        </w:rPr>
        <w:t>t to be treated as a partnership or as a corporation under</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the laws of this state (or under Section</w:t>
      </w:r>
      <w:r w:rsidR="007D7308"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7701 of the Internal Revenue Code), and e</w:t>
      </w:r>
      <w:r w:rsidRPr="00E45EBB">
        <w:rPr>
          <w:rFonts w:ascii="Times New Roman" w:eastAsia="Times New Roman" w:hAnsi="Times New Roman" w:cs="Times New Roman"/>
          <w:spacing w:val="1"/>
          <w:sz w:val="24"/>
          <w:szCs w:val="24"/>
        </w:rPr>
        <w:t>l</w:t>
      </w:r>
      <w:r w:rsidRPr="00E45EBB">
        <w:rPr>
          <w:rFonts w:ascii="Times New Roman" w:eastAsia="Times New Roman" w:hAnsi="Times New Roman" w:cs="Times New Roman"/>
          <w:sz w:val="24"/>
          <w:szCs w:val="24"/>
        </w:rPr>
        <w:t>ects to be treated as a partnership, that e</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 xml:space="preserve">tity </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hall be tr</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ated as a gen</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ral partnership.  If, however, contractual agree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ents,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mber agree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ents, or other restrictions li</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it the power of so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or all of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 xml:space="preserve">the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mbers to particip</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te in the vote of</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stock possessing voting power owned by that entity (si</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ilar to the restrictions of li</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ited partners in a</w:t>
      </w:r>
      <w:r w:rsidR="007D7308"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li</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ited partnership), the [</w:t>
      </w:r>
      <w:r w:rsidRPr="00E45EBB">
        <w:rPr>
          <w:rFonts w:ascii="Times New Roman" w:eastAsia="Times New Roman" w:hAnsi="Times New Roman" w:cs="Times New Roman"/>
          <w:position w:val="11"/>
          <w:sz w:val="16"/>
          <w:szCs w:val="16"/>
        </w:rPr>
        <w:t>state</w:t>
      </w:r>
      <w:r w:rsidRPr="00E45EBB">
        <w:rPr>
          <w:rFonts w:ascii="Times New Roman" w:eastAsia="Times New Roman" w:hAnsi="Times New Roman" w:cs="Times New Roman"/>
          <w:spacing w:val="-3"/>
          <w:position w:val="11"/>
          <w:sz w:val="16"/>
          <w:szCs w:val="16"/>
        </w:rPr>
        <w:t xml:space="preserve"> </w:t>
      </w:r>
      <w:r w:rsidRPr="00E45EBB">
        <w:rPr>
          <w:rFonts w:ascii="Times New Roman" w:eastAsia="Times New Roman" w:hAnsi="Times New Roman" w:cs="Times New Roman"/>
          <w:position w:val="11"/>
          <w:sz w:val="16"/>
          <w:szCs w:val="16"/>
        </w:rPr>
        <w:t>tax</w:t>
      </w:r>
      <w:r w:rsidRPr="00E45EBB">
        <w:rPr>
          <w:rFonts w:ascii="Times New Roman" w:eastAsia="Times New Roman" w:hAnsi="Times New Roman" w:cs="Times New Roman"/>
          <w:spacing w:val="-1"/>
          <w:position w:val="11"/>
          <w:sz w:val="16"/>
          <w:szCs w:val="16"/>
        </w:rPr>
        <w:t xml:space="preserve"> </w:t>
      </w:r>
      <w:r w:rsidRPr="00E45EBB">
        <w:rPr>
          <w:rFonts w:ascii="Times New Roman" w:eastAsia="Times New Roman" w:hAnsi="Times New Roman" w:cs="Times New Roman"/>
          <w:position w:val="11"/>
          <w:sz w:val="16"/>
          <w:szCs w:val="16"/>
        </w:rPr>
        <w:t>agency</w:t>
      </w:r>
      <w:r w:rsidRPr="00E45EBB">
        <w:rPr>
          <w:rFonts w:ascii="Times New Roman" w:eastAsia="Times New Roman" w:hAnsi="Times New Roman" w:cs="Times New Roman"/>
          <w:sz w:val="24"/>
          <w:szCs w:val="24"/>
        </w:rPr>
        <w:t>]</w:t>
      </w:r>
      <w:r w:rsidRPr="00E45EBB">
        <w:rPr>
          <w:rFonts w:ascii="Times New Roman" w:eastAsia="Times New Roman" w:hAnsi="Times New Roman" w:cs="Times New Roman"/>
          <w:spacing w:val="-5"/>
          <w:sz w:val="24"/>
          <w:szCs w:val="24"/>
        </w:rPr>
        <w:t xml:space="preserv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ay pe</w:t>
      </w:r>
      <w:r w:rsidRPr="00E45EBB">
        <w:rPr>
          <w:rFonts w:ascii="Times New Roman" w:eastAsia="Times New Roman" w:hAnsi="Times New Roman" w:cs="Times New Roman"/>
          <w:spacing w:val="2"/>
          <w:sz w:val="24"/>
          <w:szCs w:val="24"/>
        </w:rPr>
        <w:t>r</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it or require that entity to be treated as a li</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ited partnership.</w:t>
      </w:r>
    </w:p>
    <w:p w:rsidR="00390507" w:rsidRPr="00E45EBB" w:rsidRDefault="00390507">
      <w:pPr>
        <w:spacing w:before="1" w:after="0" w:line="240" w:lineRule="exact"/>
        <w:rPr>
          <w:sz w:val="24"/>
          <w:szCs w:val="24"/>
        </w:rPr>
      </w:pPr>
    </w:p>
    <w:p w:rsidR="00390507" w:rsidRPr="00E45EBB" w:rsidRDefault="006F39AF">
      <w:pPr>
        <w:spacing w:after="0" w:line="240" w:lineRule="auto"/>
        <w:ind w:left="840" w:right="238" w:hanging="36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 xml:space="preserve">(G)The </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position w:val="11"/>
          <w:sz w:val="16"/>
          <w:szCs w:val="16"/>
        </w:rPr>
        <w:t>state</w:t>
      </w:r>
      <w:r w:rsidRPr="00E45EBB">
        <w:rPr>
          <w:rFonts w:ascii="Times New Roman" w:eastAsia="Times New Roman" w:hAnsi="Times New Roman" w:cs="Times New Roman"/>
          <w:spacing w:val="-3"/>
          <w:position w:val="11"/>
          <w:sz w:val="16"/>
          <w:szCs w:val="16"/>
        </w:rPr>
        <w:t xml:space="preserve"> </w:t>
      </w:r>
      <w:r w:rsidRPr="00E45EBB">
        <w:rPr>
          <w:rFonts w:ascii="Times New Roman" w:eastAsia="Times New Roman" w:hAnsi="Times New Roman" w:cs="Times New Roman"/>
          <w:spacing w:val="1"/>
          <w:position w:val="11"/>
          <w:sz w:val="16"/>
          <w:szCs w:val="16"/>
        </w:rPr>
        <w:t>t</w:t>
      </w:r>
      <w:r w:rsidRPr="00E45EBB">
        <w:rPr>
          <w:rFonts w:ascii="Times New Roman" w:eastAsia="Times New Roman" w:hAnsi="Times New Roman" w:cs="Times New Roman"/>
          <w:position w:val="11"/>
          <w:sz w:val="16"/>
          <w:szCs w:val="16"/>
        </w:rPr>
        <w:t>ax</w:t>
      </w:r>
      <w:r w:rsidRPr="00E45EBB">
        <w:rPr>
          <w:rFonts w:ascii="Times New Roman" w:eastAsia="Times New Roman" w:hAnsi="Times New Roman" w:cs="Times New Roman"/>
          <w:spacing w:val="-2"/>
          <w:position w:val="11"/>
          <w:sz w:val="16"/>
          <w:szCs w:val="16"/>
        </w:rPr>
        <w:t xml:space="preserve"> </w:t>
      </w:r>
      <w:r w:rsidRPr="00E45EBB">
        <w:rPr>
          <w:rFonts w:ascii="Times New Roman" w:eastAsia="Times New Roman" w:hAnsi="Times New Roman" w:cs="Times New Roman"/>
          <w:position w:val="11"/>
          <w:sz w:val="16"/>
          <w:szCs w:val="16"/>
        </w:rPr>
        <w:t>agenc</w:t>
      </w:r>
      <w:r w:rsidRPr="00E45EBB">
        <w:rPr>
          <w:rFonts w:ascii="Times New Roman" w:eastAsia="Times New Roman" w:hAnsi="Times New Roman" w:cs="Times New Roman"/>
          <w:spacing w:val="-1"/>
          <w:position w:val="11"/>
          <w:sz w:val="16"/>
          <w:szCs w:val="16"/>
        </w:rPr>
        <w:t>y</w:t>
      </w:r>
      <w:r w:rsidRPr="00E45EBB">
        <w:rPr>
          <w:rFonts w:ascii="Times New Roman" w:eastAsia="Times New Roman" w:hAnsi="Times New Roman" w:cs="Times New Roman"/>
          <w:sz w:val="24"/>
          <w:szCs w:val="24"/>
        </w:rPr>
        <w:t>]</w:t>
      </w:r>
      <w:r w:rsidRPr="00E45EBB">
        <w:rPr>
          <w:rFonts w:ascii="Times New Roman" w:eastAsia="Times New Roman" w:hAnsi="Times New Roman" w:cs="Times New Roman"/>
          <w:spacing w:val="-5"/>
          <w:sz w:val="24"/>
          <w:szCs w:val="24"/>
        </w:rPr>
        <w:t xml:space="preserve"> </w:t>
      </w:r>
      <w:r w:rsidRPr="00E45EBB">
        <w:rPr>
          <w:rFonts w:ascii="Times New Roman" w:eastAsia="Times New Roman" w:hAnsi="Times New Roman" w:cs="Times New Roman"/>
          <w:sz w:val="24"/>
          <w:szCs w:val="24"/>
        </w:rPr>
        <w:t>may prescribe a</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y regulatio</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 xml:space="preserve">s as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ay be necessary or appropriate to carry out the purposes of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is section, including, but not li</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ited to, regulations that do the following:</w:t>
      </w:r>
    </w:p>
    <w:p w:rsidR="00390507" w:rsidRPr="00E45EBB" w:rsidRDefault="00390507">
      <w:pPr>
        <w:spacing w:before="16" w:after="0" w:line="260" w:lineRule="exact"/>
        <w:rPr>
          <w:sz w:val="26"/>
          <w:szCs w:val="26"/>
        </w:rPr>
      </w:pPr>
    </w:p>
    <w:p w:rsidR="00390507" w:rsidRPr="00E45EBB" w:rsidRDefault="006F39AF" w:rsidP="009240D7">
      <w:pPr>
        <w:spacing w:after="0" w:line="240" w:lineRule="auto"/>
        <w:ind w:left="840" w:right="-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1.  Prescribe ter</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s and conditions relat</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ng to the election described by subsection</w:t>
      </w:r>
      <w:r w:rsidR="009240D7"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(C), and the revocation thereof.</w:t>
      </w:r>
    </w:p>
    <w:p w:rsidR="00390507" w:rsidRPr="00E45EBB" w:rsidRDefault="00390507">
      <w:pPr>
        <w:spacing w:before="16" w:after="0" w:line="260" w:lineRule="exact"/>
        <w:rPr>
          <w:sz w:val="26"/>
          <w:szCs w:val="26"/>
        </w:rPr>
      </w:pPr>
    </w:p>
    <w:p w:rsidR="00390507" w:rsidRPr="00E45EBB" w:rsidRDefault="006F39AF" w:rsidP="009240D7">
      <w:pPr>
        <w:spacing w:after="0" w:line="240" w:lineRule="auto"/>
        <w:ind w:left="840" w:right="-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2.  Disregard transfers of voting power not described by paragraph 5 of subsection</w:t>
      </w:r>
      <w:r w:rsidR="009240D7"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(F).</w:t>
      </w:r>
    </w:p>
    <w:p w:rsidR="00390507" w:rsidRPr="00E45EBB" w:rsidRDefault="00390507">
      <w:pPr>
        <w:spacing w:before="16" w:after="0" w:line="260" w:lineRule="exact"/>
        <w:rPr>
          <w:sz w:val="26"/>
          <w:szCs w:val="26"/>
        </w:rPr>
      </w:pPr>
    </w:p>
    <w:p w:rsidR="00390507" w:rsidRPr="00E45EBB" w:rsidRDefault="006F39AF">
      <w:pPr>
        <w:spacing w:after="0" w:line="240" w:lineRule="auto"/>
        <w:ind w:left="840" w:right="-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3.  Treat entities not descr</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bed by paragraph 2 of subsection (F) as a person.</w:t>
      </w:r>
    </w:p>
    <w:p w:rsidR="00390507" w:rsidRPr="00E45EBB" w:rsidRDefault="00390507">
      <w:pPr>
        <w:spacing w:before="16" w:after="0" w:line="260" w:lineRule="exact"/>
        <w:rPr>
          <w:sz w:val="26"/>
          <w:szCs w:val="26"/>
        </w:rPr>
      </w:pPr>
    </w:p>
    <w:p w:rsidR="00390507" w:rsidRPr="00E45EBB" w:rsidRDefault="006F39AF">
      <w:pPr>
        <w:spacing w:after="0" w:line="240" w:lineRule="auto"/>
        <w:ind w:left="1200" w:right="526" w:hanging="36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4.  Treat warrants, obligations convertible into stock, options</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to acquire or sell stock, and si</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ilar instru</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ents as stock.</w:t>
      </w:r>
    </w:p>
    <w:p w:rsidR="00390507" w:rsidRPr="00E45EBB" w:rsidRDefault="00390507">
      <w:pPr>
        <w:spacing w:before="16" w:after="0" w:line="260" w:lineRule="exact"/>
        <w:rPr>
          <w:sz w:val="26"/>
          <w:szCs w:val="26"/>
        </w:rPr>
      </w:pPr>
    </w:p>
    <w:p w:rsidR="00390507" w:rsidRPr="00E45EBB" w:rsidRDefault="006F39AF">
      <w:pPr>
        <w:spacing w:after="0" w:line="240" w:lineRule="auto"/>
        <w:ind w:left="1200" w:right="555" w:hanging="36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5.  Treat holders of a beneficial interest in, or execu</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or or trustee powers over, stock held by an estate or trust as</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constructively owned by the holder.</w:t>
      </w:r>
    </w:p>
    <w:p w:rsidR="00390507" w:rsidRPr="00E45EBB" w:rsidRDefault="00390507">
      <w:pPr>
        <w:spacing w:before="16" w:after="0" w:line="260" w:lineRule="exact"/>
        <w:rPr>
          <w:sz w:val="26"/>
          <w:szCs w:val="26"/>
        </w:rPr>
      </w:pPr>
    </w:p>
    <w:p w:rsidR="00390507" w:rsidRPr="00E45EBB" w:rsidRDefault="006F39AF">
      <w:pPr>
        <w:spacing w:after="0" w:line="240" w:lineRule="auto"/>
        <w:ind w:left="1200" w:right="553" w:hanging="36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6.   Prescribe r</w:t>
      </w:r>
      <w:r w:rsidRPr="00E45EBB">
        <w:rPr>
          <w:rFonts w:ascii="Times New Roman" w:eastAsia="Times New Roman" w:hAnsi="Times New Roman" w:cs="Times New Roman"/>
          <w:spacing w:val="-1"/>
          <w:sz w:val="24"/>
          <w:szCs w:val="24"/>
        </w:rPr>
        <w:t>u</w:t>
      </w:r>
      <w:r w:rsidRPr="00E45EBB">
        <w:rPr>
          <w:rFonts w:ascii="Times New Roman" w:eastAsia="Times New Roman" w:hAnsi="Times New Roman" w:cs="Times New Roman"/>
          <w:sz w:val="24"/>
          <w:szCs w:val="24"/>
        </w:rPr>
        <w:t>les relating to the treat</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nt of partnership agree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ents which </w:t>
      </w:r>
      <w:r w:rsidRPr="00E45EBB">
        <w:rPr>
          <w:rFonts w:ascii="Times New Roman" w:eastAsia="Times New Roman" w:hAnsi="Times New Roman" w:cs="Times New Roman"/>
          <w:sz w:val="24"/>
          <w:szCs w:val="24"/>
        </w:rPr>
        <w:lastRenderedPageBreak/>
        <w:t>authorize a particular par</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ner or partners to exercise voting power of stock held by the partnership.</w:t>
      </w:r>
    </w:p>
    <w:p w:rsidR="00390507" w:rsidRPr="00E45EBB" w:rsidRDefault="00390507">
      <w:pPr>
        <w:spacing w:before="1" w:after="0" w:line="280" w:lineRule="exact"/>
        <w:rPr>
          <w:sz w:val="28"/>
          <w:szCs w:val="28"/>
        </w:rPr>
      </w:pPr>
    </w:p>
    <w:p w:rsidR="00390507" w:rsidRPr="00E45EBB" w:rsidRDefault="006F39AF">
      <w:pPr>
        <w:spacing w:after="0" w:line="274" w:lineRule="exact"/>
        <w:ind w:left="1200" w:right="39" w:hanging="36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7.  Treat limited partners as constructive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owners of stock possessing voting power held by the li</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ited partnership, in proportion</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to</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their</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interest</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in the partnership.</w:t>
      </w:r>
    </w:p>
    <w:p w:rsidR="00390507" w:rsidRPr="00E45EBB" w:rsidRDefault="00390507">
      <w:pPr>
        <w:spacing w:after="0" w:line="200" w:lineRule="exact"/>
        <w:rPr>
          <w:sz w:val="20"/>
          <w:szCs w:val="20"/>
        </w:rPr>
      </w:pPr>
    </w:p>
    <w:p w:rsidR="00390507" w:rsidRPr="00E45EBB" w:rsidRDefault="006F39AF">
      <w:pPr>
        <w:spacing w:after="0" w:line="240" w:lineRule="auto"/>
        <w:ind w:left="120" w:right="187"/>
        <w:rPr>
          <w:rFonts w:ascii="Times New Roman" w:eastAsia="Times New Roman" w:hAnsi="Times New Roman" w:cs="Times New Roman"/>
          <w:sz w:val="24"/>
          <w:szCs w:val="24"/>
        </w:rPr>
      </w:pPr>
      <w:r w:rsidRPr="00E45EBB">
        <w:rPr>
          <w:rFonts w:ascii="Times New Roman" w:eastAsia="Times New Roman" w:hAnsi="Times New Roman" w:cs="Times New Roman"/>
          <w:b/>
          <w:bCs/>
          <w:sz w:val="24"/>
          <w:szCs w:val="24"/>
        </w:rPr>
        <w:t>•••</w:t>
      </w:r>
      <w:r w:rsidRPr="00E45EBB">
        <w:rPr>
          <w:rFonts w:ascii="Times New Roman" w:eastAsia="Times New Roman" w:hAnsi="Times New Roman" w:cs="Times New Roman"/>
          <w:b/>
          <w:bCs/>
          <w:spacing w:val="-1"/>
          <w:sz w:val="24"/>
          <w:szCs w:val="24"/>
        </w:rPr>
        <w:t xml:space="preserve"> </w:t>
      </w:r>
      <w:r w:rsidRPr="00E45EBB">
        <w:rPr>
          <w:rFonts w:ascii="Times New Roman" w:eastAsia="Times New Roman" w:hAnsi="Times New Roman" w:cs="Times New Roman"/>
          <w:b/>
          <w:bCs/>
          <w:sz w:val="24"/>
          <w:szCs w:val="24"/>
        </w:rPr>
        <w:t xml:space="preserve">Reg. IV.1.(c). </w:t>
      </w:r>
      <w:r w:rsidR="00790858" w:rsidRPr="00E45EBB">
        <w:rPr>
          <w:rFonts w:ascii="Times New Roman" w:eastAsia="Times New Roman" w:hAnsi="Times New Roman" w:cs="Times New Roman"/>
          <w:b/>
          <w:bCs/>
          <w:sz w:val="24"/>
          <w:szCs w:val="24"/>
        </w:rPr>
        <w:t xml:space="preserve">Apportionable </w:t>
      </w:r>
      <w:r w:rsidRPr="00E45EBB">
        <w:rPr>
          <w:rFonts w:ascii="Times New Roman" w:eastAsia="Times New Roman" w:hAnsi="Times New Roman" w:cs="Times New Roman"/>
          <w:b/>
          <w:bCs/>
          <w:sz w:val="24"/>
          <w:szCs w:val="24"/>
        </w:rPr>
        <w:t xml:space="preserve">and </w:t>
      </w:r>
      <w:r w:rsidR="00345552" w:rsidRPr="00E45EBB">
        <w:rPr>
          <w:rFonts w:ascii="Times New Roman" w:eastAsia="Times New Roman" w:hAnsi="Times New Roman" w:cs="Times New Roman"/>
          <w:b/>
          <w:bCs/>
          <w:sz w:val="24"/>
          <w:szCs w:val="24"/>
        </w:rPr>
        <w:t>Non-apportionable</w:t>
      </w:r>
      <w:r w:rsidR="00790858" w:rsidRPr="00E45EBB">
        <w:rPr>
          <w:rFonts w:ascii="Times New Roman" w:eastAsia="Times New Roman" w:hAnsi="Times New Roman" w:cs="Times New Roman"/>
          <w:b/>
          <w:bCs/>
          <w:sz w:val="24"/>
          <w:szCs w:val="24"/>
        </w:rPr>
        <w:t xml:space="preserve"> </w:t>
      </w:r>
      <w:r w:rsidRPr="00E45EBB">
        <w:rPr>
          <w:rFonts w:ascii="Times New Roman" w:eastAsia="Times New Roman" w:hAnsi="Times New Roman" w:cs="Times New Roman"/>
          <w:b/>
          <w:bCs/>
          <w:sz w:val="24"/>
          <w:szCs w:val="24"/>
        </w:rPr>
        <w:t xml:space="preserve">Income: Application of Definitions. </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he following applies the foregoing principles for purposes of</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deter</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ining whether particular 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 is </w:t>
      </w:r>
      <w:r w:rsidR="00790858" w:rsidRPr="00E45EBB">
        <w:rPr>
          <w:rFonts w:ascii="Times New Roman" w:eastAsia="Times New Roman" w:hAnsi="Times New Roman" w:cs="Times New Roman"/>
          <w:sz w:val="24"/>
          <w:szCs w:val="24"/>
        </w:rPr>
        <w:t>apportionable</w:t>
      </w:r>
      <w:r w:rsidR="00345552"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 xml:space="preserve">or </w:t>
      </w:r>
      <w:r w:rsidR="00790858" w:rsidRPr="00E45EBB">
        <w:rPr>
          <w:rFonts w:ascii="Times New Roman" w:eastAsia="Times New Roman" w:hAnsi="Times New Roman" w:cs="Times New Roman"/>
          <w:sz w:val="24"/>
          <w:szCs w:val="24"/>
        </w:rPr>
        <w:t xml:space="preserve">non-apportionable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The exa</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ples used throughout these regulations are illustrative only and are li</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ited to the facts they contain</w:t>
      </w:r>
      <w:r w:rsidRPr="00E45EBB">
        <w:rPr>
          <w:rFonts w:ascii="Times New Roman" w:eastAsia="Times New Roman" w:hAnsi="Times New Roman" w:cs="Times New Roman"/>
          <w:spacing w:val="-1"/>
          <w:sz w:val="24"/>
          <w:szCs w:val="24"/>
        </w:rPr>
        <w:t>.</w:t>
      </w:r>
    </w:p>
    <w:p w:rsidR="00390507" w:rsidRPr="00E45EBB" w:rsidRDefault="00390507">
      <w:pPr>
        <w:spacing w:before="16" w:after="0" w:line="260" w:lineRule="exact"/>
        <w:rPr>
          <w:sz w:val="26"/>
          <w:szCs w:val="26"/>
        </w:rPr>
      </w:pPr>
    </w:p>
    <w:p w:rsidR="00390507" w:rsidRPr="00E45EBB" w:rsidRDefault="006F39AF">
      <w:pPr>
        <w:spacing w:after="0" w:line="240" w:lineRule="auto"/>
        <w:ind w:left="480" w:right="245" w:firstLine="360"/>
        <w:rPr>
          <w:rFonts w:ascii="Times New Roman" w:eastAsia="Times New Roman" w:hAnsi="Times New Roman" w:cs="Times New Roman"/>
          <w:sz w:val="24"/>
          <w:szCs w:val="24"/>
        </w:rPr>
      </w:pPr>
      <w:r w:rsidRPr="00E45EBB">
        <w:rPr>
          <w:rFonts w:ascii="Times New Roman" w:eastAsia="Times New Roman" w:hAnsi="Times New Roman" w:cs="Times New Roman"/>
          <w:b/>
          <w:bCs/>
          <w:sz w:val="24"/>
          <w:szCs w:val="24"/>
        </w:rPr>
        <w:t>(1) Rents from real and</w:t>
      </w:r>
      <w:r w:rsidRPr="00E45EBB">
        <w:rPr>
          <w:rFonts w:ascii="Times New Roman" w:eastAsia="Times New Roman" w:hAnsi="Times New Roman" w:cs="Times New Roman"/>
          <w:b/>
          <w:bCs/>
          <w:spacing w:val="-1"/>
          <w:sz w:val="24"/>
          <w:szCs w:val="24"/>
        </w:rPr>
        <w:t xml:space="preserve"> </w:t>
      </w:r>
      <w:r w:rsidRPr="00E45EBB">
        <w:rPr>
          <w:rFonts w:ascii="Times New Roman" w:eastAsia="Times New Roman" w:hAnsi="Times New Roman" w:cs="Times New Roman"/>
          <w:b/>
          <w:bCs/>
          <w:sz w:val="24"/>
          <w:szCs w:val="24"/>
        </w:rPr>
        <w:t>tangible personal property.</w:t>
      </w:r>
      <w:r w:rsidRPr="00E45EBB">
        <w:rPr>
          <w:rFonts w:ascii="Times New Roman" w:eastAsia="Times New Roman" w:hAnsi="Times New Roman" w:cs="Times New Roman"/>
          <w:b/>
          <w:bCs/>
          <w:spacing w:val="-1"/>
          <w:sz w:val="24"/>
          <w:szCs w:val="24"/>
        </w:rPr>
        <w:t xml:space="preserve"> </w:t>
      </w:r>
      <w:r w:rsidRPr="00E45EBB">
        <w:rPr>
          <w:rFonts w:ascii="Times New Roman" w:eastAsia="Times New Roman" w:hAnsi="Times New Roman" w:cs="Times New Roman"/>
          <w:sz w:val="24"/>
          <w:szCs w:val="24"/>
        </w:rPr>
        <w:t>Rental 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 from real and tangible property is </w:t>
      </w:r>
      <w:r w:rsidR="00790858" w:rsidRPr="00E45EBB">
        <w:rPr>
          <w:rFonts w:ascii="Times New Roman" w:eastAsia="Times New Roman" w:hAnsi="Times New Roman" w:cs="Times New Roman"/>
          <w:sz w:val="24"/>
          <w:szCs w:val="24"/>
        </w:rPr>
        <w:t xml:space="preserve">apportionable </w:t>
      </w:r>
      <w:r w:rsidRPr="00E45EBB">
        <w:rPr>
          <w:rFonts w:ascii="Times New Roman" w:eastAsia="Times New Roman" w:hAnsi="Times New Roman" w:cs="Times New Roman"/>
          <w:sz w:val="24"/>
          <w:szCs w:val="24"/>
        </w:rPr>
        <w:t>in</w:t>
      </w:r>
      <w:r w:rsidRPr="00E45EBB">
        <w:rPr>
          <w:rFonts w:ascii="Times New Roman" w:eastAsia="Times New Roman" w:hAnsi="Times New Roman" w:cs="Times New Roman"/>
          <w:spacing w:val="-1"/>
          <w:sz w:val="24"/>
          <w:szCs w:val="24"/>
        </w:rPr>
        <w:t>c</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if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the property with</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respe</w:t>
      </w:r>
      <w:r w:rsidRPr="00E45EBB">
        <w:rPr>
          <w:rFonts w:ascii="Times New Roman" w:eastAsia="Times New Roman" w:hAnsi="Times New Roman" w:cs="Times New Roman"/>
          <w:spacing w:val="-1"/>
          <w:sz w:val="24"/>
          <w:szCs w:val="24"/>
        </w:rPr>
        <w:t>c</w:t>
      </w:r>
      <w:r w:rsidRPr="00E45EBB">
        <w:rPr>
          <w:rFonts w:ascii="Times New Roman" w:eastAsia="Times New Roman" w:hAnsi="Times New Roman" w:cs="Times New Roman"/>
          <w:sz w:val="24"/>
          <w:szCs w:val="24"/>
        </w:rPr>
        <w:t xml:space="preserve">t to </w:t>
      </w:r>
      <w:r w:rsidRPr="00E45EBB">
        <w:rPr>
          <w:rFonts w:ascii="Times New Roman" w:eastAsia="Times New Roman" w:hAnsi="Times New Roman" w:cs="Times New Roman"/>
          <w:spacing w:val="-2"/>
          <w:sz w:val="24"/>
          <w:szCs w:val="24"/>
        </w:rPr>
        <w:t>w</w:t>
      </w:r>
      <w:r w:rsidRPr="00E45EBB">
        <w:rPr>
          <w:rFonts w:ascii="Times New Roman" w:eastAsia="Times New Roman" w:hAnsi="Times New Roman" w:cs="Times New Roman"/>
          <w:sz w:val="24"/>
          <w:szCs w:val="24"/>
        </w:rPr>
        <w:t>hich the rental 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was received is or was used in the taxpayer</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sz w:val="24"/>
          <w:szCs w:val="24"/>
        </w:rPr>
        <w:t xml:space="preserve">s trade </w:t>
      </w:r>
      <w:r w:rsidRPr="004D1F5A">
        <w:rPr>
          <w:rFonts w:ascii="Times New Roman" w:eastAsia="Times New Roman" w:hAnsi="Times New Roman" w:cs="Times New Roman"/>
          <w:sz w:val="24"/>
          <w:szCs w:val="24"/>
        </w:rPr>
        <w:t>or business and therefore is includable in the property factor under Regulation</w:t>
      </w:r>
      <w:r w:rsidRPr="004D1F5A">
        <w:rPr>
          <w:rFonts w:ascii="Times New Roman" w:eastAsia="Times New Roman" w:hAnsi="Times New Roman" w:cs="Times New Roman"/>
          <w:spacing w:val="-1"/>
          <w:sz w:val="24"/>
          <w:szCs w:val="24"/>
        </w:rPr>
        <w:t xml:space="preserve"> </w:t>
      </w:r>
      <w:r w:rsidRPr="004D1F5A">
        <w:rPr>
          <w:rFonts w:ascii="Times New Roman" w:eastAsia="Times New Roman" w:hAnsi="Times New Roman" w:cs="Times New Roman"/>
          <w:sz w:val="24"/>
          <w:szCs w:val="24"/>
        </w:rPr>
        <w:t>IV.10.</w:t>
      </w:r>
      <w:r w:rsidRPr="004D1F5A">
        <w:rPr>
          <w:rFonts w:ascii="Times New Roman" w:eastAsia="Times New Roman" w:hAnsi="Times New Roman" w:cs="Times New Roman"/>
          <w:spacing w:val="-1"/>
          <w:sz w:val="24"/>
          <w:szCs w:val="24"/>
        </w:rPr>
        <w:t xml:space="preserve"> </w:t>
      </w:r>
    </w:p>
    <w:p w:rsidR="00390507" w:rsidRPr="00E45EBB" w:rsidRDefault="00390507">
      <w:pPr>
        <w:spacing w:before="16" w:after="0" w:line="260" w:lineRule="exact"/>
        <w:rPr>
          <w:sz w:val="26"/>
          <w:szCs w:val="26"/>
        </w:rPr>
      </w:pPr>
    </w:p>
    <w:p w:rsidR="00390507" w:rsidRPr="00E45EBB" w:rsidRDefault="006F39AF">
      <w:pPr>
        <w:spacing w:after="0" w:line="240" w:lineRule="auto"/>
        <w:ind w:left="840" w:right="353" w:firstLine="720"/>
        <w:rPr>
          <w:rFonts w:ascii="Times New Roman" w:eastAsia="Times New Roman" w:hAnsi="Times New Roman" w:cs="Times New Roman"/>
          <w:sz w:val="24"/>
          <w:szCs w:val="24"/>
        </w:rPr>
      </w:pPr>
      <w:r w:rsidRPr="00E45EBB">
        <w:rPr>
          <w:rFonts w:ascii="Times New Roman" w:eastAsia="Times New Roman" w:hAnsi="Times New Roman" w:cs="Times New Roman"/>
          <w:i/>
          <w:sz w:val="24"/>
          <w:szCs w:val="24"/>
        </w:rPr>
        <w:t>Example (</w:t>
      </w:r>
      <w:r w:rsidRPr="00E45EBB">
        <w:rPr>
          <w:rFonts w:ascii="Times New Roman" w:eastAsia="Times New Roman" w:hAnsi="Times New Roman" w:cs="Times New Roman"/>
          <w:i/>
          <w:spacing w:val="2"/>
          <w:sz w:val="24"/>
          <w:szCs w:val="24"/>
        </w:rPr>
        <w:t>i</w:t>
      </w:r>
      <w:r w:rsidRPr="00E45EBB">
        <w:rPr>
          <w:rFonts w:ascii="Times New Roman" w:eastAsia="Times New Roman" w:hAnsi="Times New Roman" w:cs="Times New Roman"/>
          <w:i/>
          <w:sz w:val="24"/>
          <w:szCs w:val="24"/>
        </w:rPr>
        <w:t xml:space="preserve">): </w:t>
      </w:r>
      <w:r w:rsidRPr="00E45EBB">
        <w:rPr>
          <w:rFonts w:ascii="Times New Roman" w:eastAsia="Times New Roman" w:hAnsi="Times New Roman" w:cs="Times New Roman"/>
          <w:sz w:val="24"/>
          <w:szCs w:val="24"/>
        </w:rPr>
        <w:t>The taxpa</w:t>
      </w:r>
      <w:r w:rsidRPr="00E45EBB">
        <w:rPr>
          <w:rFonts w:ascii="Times New Roman" w:eastAsia="Times New Roman" w:hAnsi="Times New Roman" w:cs="Times New Roman"/>
          <w:spacing w:val="-1"/>
          <w:sz w:val="24"/>
          <w:szCs w:val="24"/>
        </w:rPr>
        <w:t>y</w:t>
      </w:r>
      <w:r w:rsidRPr="00E45EBB">
        <w:rPr>
          <w:rFonts w:ascii="Times New Roman" w:eastAsia="Times New Roman" w:hAnsi="Times New Roman" w:cs="Times New Roman"/>
          <w:sz w:val="24"/>
          <w:szCs w:val="24"/>
        </w:rPr>
        <w:t>er ope</w:t>
      </w:r>
      <w:r w:rsidRPr="00E45EBB">
        <w:rPr>
          <w:rFonts w:ascii="Times New Roman" w:eastAsia="Times New Roman" w:hAnsi="Times New Roman" w:cs="Times New Roman"/>
          <w:spacing w:val="-1"/>
          <w:sz w:val="24"/>
          <w:szCs w:val="24"/>
        </w:rPr>
        <w:t>r</w:t>
      </w:r>
      <w:r w:rsidRPr="00E45EBB">
        <w:rPr>
          <w:rFonts w:ascii="Times New Roman" w:eastAsia="Times New Roman" w:hAnsi="Times New Roman" w:cs="Times New Roman"/>
          <w:sz w:val="24"/>
          <w:szCs w:val="24"/>
        </w:rPr>
        <w:t>ates a</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ultistate </w:t>
      </w:r>
      <w:r w:rsidRPr="00E45EBB">
        <w:rPr>
          <w:rFonts w:ascii="Times New Roman" w:eastAsia="Times New Roman" w:hAnsi="Times New Roman" w:cs="Times New Roman"/>
          <w:spacing w:val="-1"/>
          <w:sz w:val="24"/>
          <w:szCs w:val="24"/>
        </w:rPr>
        <w:t>c</w:t>
      </w:r>
      <w:r w:rsidRPr="00E45EBB">
        <w:rPr>
          <w:rFonts w:ascii="Times New Roman" w:eastAsia="Times New Roman" w:hAnsi="Times New Roman" w:cs="Times New Roman"/>
          <w:sz w:val="24"/>
          <w:szCs w:val="24"/>
        </w:rPr>
        <w:t>ar re</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al b</w:t>
      </w:r>
      <w:r w:rsidRPr="00E45EBB">
        <w:rPr>
          <w:rFonts w:ascii="Times New Roman" w:eastAsia="Times New Roman" w:hAnsi="Times New Roman" w:cs="Times New Roman"/>
          <w:spacing w:val="-1"/>
          <w:sz w:val="24"/>
          <w:szCs w:val="24"/>
        </w:rPr>
        <w:t>us</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ness. The 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 from car rentals is </w:t>
      </w:r>
      <w:r w:rsidR="00790858" w:rsidRPr="00E45EBB">
        <w:rPr>
          <w:rFonts w:ascii="Times New Roman" w:eastAsia="Times New Roman" w:hAnsi="Times New Roman" w:cs="Times New Roman"/>
          <w:sz w:val="24"/>
          <w:szCs w:val="24"/>
        </w:rPr>
        <w:t>apportionable</w:t>
      </w:r>
      <w:r w:rsidR="00790858"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w:t>
      </w:r>
    </w:p>
    <w:p w:rsidR="00390507" w:rsidRPr="00E45EBB" w:rsidRDefault="00390507">
      <w:pPr>
        <w:spacing w:before="16" w:after="0" w:line="260" w:lineRule="exact"/>
        <w:rPr>
          <w:sz w:val="26"/>
          <w:szCs w:val="26"/>
        </w:rPr>
      </w:pPr>
    </w:p>
    <w:p w:rsidR="00390507" w:rsidRPr="00E45EBB" w:rsidRDefault="006F39AF" w:rsidP="007D7308">
      <w:pPr>
        <w:spacing w:after="0" w:line="240" w:lineRule="auto"/>
        <w:ind w:left="840" w:right="294" w:firstLine="720"/>
        <w:rPr>
          <w:rFonts w:ascii="Times New Roman" w:eastAsia="Times New Roman" w:hAnsi="Times New Roman" w:cs="Times New Roman"/>
          <w:sz w:val="24"/>
          <w:szCs w:val="24"/>
        </w:rPr>
      </w:pPr>
      <w:r w:rsidRPr="00E45EBB">
        <w:rPr>
          <w:rFonts w:ascii="Times New Roman" w:eastAsia="Times New Roman" w:hAnsi="Times New Roman" w:cs="Times New Roman"/>
          <w:i/>
          <w:sz w:val="24"/>
          <w:szCs w:val="24"/>
        </w:rPr>
        <w:t>Example (ii):</w:t>
      </w:r>
      <w:r w:rsidRPr="00E45EBB">
        <w:rPr>
          <w:rFonts w:ascii="Times New Roman" w:eastAsia="Times New Roman" w:hAnsi="Times New Roman" w:cs="Times New Roman"/>
          <w:i/>
          <w:spacing w:val="-1"/>
          <w:sz w:val="24"/>
          <w:szCs w:val="24"/>
        </w:rPr>
        <w:t xml:space="preserve"> </w:t>
      </w:r>
      <w:r w:rsidRPr="00E45EBB">
        <w:rPr>
          <w:rFonts w:ascii="Times New Roman" w:eastAsia="Times New Roman" w:hAnsi="Times New Roman" w:cs="Times New Roman"/>
          <w:sz w:val="24"/>
          <w:szCs w:val="24"/>
        </w:rPr>
        <w:t>The taxpayer is engaged in the heavy construction business in which it uses equip</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 such as cranes, tractors, and earth-moving vehicles.</w:t>
      </w:r>
      <w:r w:rsidR="007D7308"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 xml:space="preserve">The taxpayer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akes short-term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leases</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of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the equi</w:t>
      </w:r>
      <w:r w:rsidRPr="00E45EBB">
        <w:rPr>
          <w:rFonts w:ascii="Times New Roman" w:eastAsia="Times New Roman" w:hAnsi="Times New Roman" w:cs="Times New Roman"/>
          <w:spacing w:val="-1"/>
          <w:sz w:val="24"/>
          <w:szCs w:val="24"/>
        </w:rPr>
        <w:t>p</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 when particular pieces of equip</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 are not needed on any particular</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project. The rental 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 is </w:t>
      </w:r>
      <w:r w:rsidR="00790858" w:rsidRPr="00E45EBB">
        <w:rPr>
          <w:rFonts w:ascii="Times New Roman" w:eastAsia="Times New Roman" w:hAnsi="Times New Roman" w:cs="Times New Roman"/>
          <w:sz w:val="24"/>
          <w:szCs w:val="24"/>
        </w:rPr>
        <w:t xml:space="preserve">apportionable </w:t>
      </w:r>
      <w:r w:rsidRPr="00E45EBB">
        <w:rPr>
          <w:rFonts w:ascii="Times New Roman" w:eastAsia="Times New Roman" w:hAnsi="Times New Roman" w:cs="Times New Roman"/>
          <w:spacing w:val="1"/>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w:t>
      </w:r>
    </w:p>
    <w:p w:rsidR="00390507" w:rsidRPr="00E45EBB" w:rsidRDefault="00390507">
      <w:pPr>
        <w:spacing w:before="16" w:after="0" w:line="260" w:lineRule="exact"/>
        <w:rPr>
          <w:sz w:val="26"/>
          <w:szCs w:val="26"/>
        </w:rPr>
      </w:pPr>
    </w:p>
    <w:p w:rsidR="00390507" w:rsidRPr="00E45EBB" w:rsidRDefault="006F39AF">
      <w:pPr>
        <w:spacing w:after="0" w:line="240" w:lineRule="auto"/>
        <w:ind w:left="800" w:right="74" w:firstLine="720"/>
        <w:rPr>
          <w:rFonts w:ascii="Times New Roman" w:eastAsia="Times New Roman" w:hAnsi="Times New Roman" w:cs="Times New Roman"/>
          <w:sz w:val="24"/>
          <w:szCs w:val="24"/>
        </w:rPr>
      </w:pPr>
      <w:r w:rsidRPr="00E45EBB">
        <w:rPr>
          <w:rFonts w:ascii="Times New Roman" w:eastAsia="Times New Roman" w:hAnsi="Times New Roman" w:cs="Times New Roman"/>
          <w:i/>
          <w:sz w:val="24"/>
          <w:szCs w:val="24"/>
        </w:rPr>
        <w:t>Example (iii</w:t>
      </w:r>
      <w:r w:rsidRPr="00E45EBB">
        <w:rPr>
          <w:rFonts w:ascii="Times New Roman" w:eastAsia="Times New Roman" w:hAnsi="Times New Roman" w:cs="Times New Roman"/>
          <w:i/>
          <w:spacing w:val="-2"/>
          <w:sz w:val="24"/>
          <w:szCs w:val="24"/>
        </w:rPr>
        <w:t>)</w:t>
      </w:r>
      <w:r w:rsidRPr="00E45EBB">
        <w:rPr>
          <w:rFonts w:ascii="Times New Roman" w:eastAsia="Times New Roman" w:hAnsi="Times New Roman" w:cs="Times New Roman"/>
          <w:i/>
          <w:sz w:val="24"/>
          <w:szCs w:val="24"/>
        </w:rPr>
        <w:t xml:space="preserve">: </w:t>
      </w:r>
      <w:r w:rsidRPr="00E45EBB">
        <w:rPr>
          <w:rFonts w:ascii="Times New Roman" w:eastAsia="Times New Roman" w:hAnsi="Times New Roman" w:cs="Times New Roman"/>
          <w:sz w:val="24"/>
          <w:szCs w:val="24"/>
        </w:rPr>
        <w:t>The taxpayer ope</w:t>
      </w:r>
      <w:r w:rsidRPr="00E45EBB">
        <w:rPr>
          <w:rFonts w:ascii="Times New Roman" w:eastAsia="Times New Roman" w:hAnsi="Times New Roman" w:cs="Times New Roman"/>
          <w:spacing w:val="-1"/>
          <w:sz w:val="24"/>
          <w:szCs w:val="24"/>
        </w:rPr>
        <w:t>r</w:t>
      </w:r>
      <w:r w:rsidRPr="00E45EBB">
        <w:rPr>
          <w:rFonts w:ascii="Times New Roman" w:eastAsia="Times New Roman" w:hAnsi="Times New Roman" w:cs="Times New Roman"/>
          <w:sz w:val="24"/>
          <w:szCs w:val="24"/>
        </w:rPr>
        <w:t xml:space="preserve">ates a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ultistate chain of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n</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sz w:val="24"/>
          <w:szCs w:val="24"/>
        </w:rPr>
        <w:t>s clothing stores. The taxpayer purchases a five-story</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office building for use in connection with its trade or business. It uses the str</w:t>
      </w:r>
      <w:r w:rsidRPr="00E45EBB">
        <w:rPr>
          <w:rFonts w:ascii="Times New Roman" w:eastAsia="Times New Roman" w:hAnsi="Times New Roman" w:cs="Times New Roman"/>
          <w:spacing w:val="2"/>
          <w:sz w:val="24"/>
          <w:szCs w:val="24"/>
        </w:rPr>
        <w:t>e</w:t>
      </w:r>
      <w:r w:rsidRPr="00E45EBB">
        <w:rPr>
          <w:rFonts w:ascii="Times New Roman" w:eastAsia="Times New Roman" w:hAnsi="Times New Roman" w:cs="Times New Roman"/>
          <w:sz w:val="24"/>
          <w:szCs w:val="24"/>
        </w:rPr>
        <w:t>et floor as one of its ret</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 xml:space="preserve">il </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or</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 xml:space="preserve">s and the second and third floors </w:t>
      </w:r>
      <w:r w:rsidRPr="00E45EBB">
        <w:rPr>
          <w:rFonts w:ascii="Times New Roman" w:eastAsia="Times New Roman" w:hAnsi="Times New Roman" w:cs="Times New Roman"/>
          <w:spacing w:val="-2"/>
          <w:sz w:val="24"/>
          <w:szCs w:val="24"/>
        </w:rPr>
        <w:t>f</w:t>
      </w:r>
      <w:r w:rsidRPr="00E45EBB">
        <w:rPr>
          <w:rFonts w:ascii="Times New Roman" w:eastAsia="Times New Roman" w:hAnsi="Times New Roman" w:cs="Times New Roman"/>
          <w:sz w:val="24"/>
          <w:szCs w:val="24"/>
        </w:rPr>
        <w:t>or its general c</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rporate headquarters. The re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aining two floors are </w:t>
      </w:r>
      <w:r w:rsidRPr="00E45EBB">
        <w:rPr>
          <w:rFonts w:ascii="Times New Roman" w:eastAsia="Times New Roman" w:hAnsi="Times New Roman" w:cs="Times New Roman"/>
          <w:spacing w:val="-1"/>
          <w:sz w:val="24"/>
          <w:szCs w:val="24"/>
        </w:rPr>
        <w:t>he</w:t>
      </w:r>
      <w:r w:rsidRPr="00E45EBB">
        <w:rPr>
          <w:rFonts w:ascii="Times New Roman" w:eastAsia="Times New Roman" w:hAnsi="Times New Roman" w:cs="Times New Roman"/>
          <w:sz w:val="24"/>
          <w:szCs w:val="24"/>
        </w:rPr>
        <w:t>ld for future use in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e trade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or business and are leased to tenants on a sort-term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 xml:space="preserve">basis in the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eanti</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The rental 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 is </w:t>
      </w:r>
      <w:r w:rsidR="00790858" w:rsidRPr="00E45EBB">
        <w:rPr>
          <w:rFonts w:ascii="Times New Roman" w:eastAsia="Times New Roman" w:hAnsi="Times New Roman" w:cs="Times New Roman"/>
          <w:sz w:val="24"/>
          <w:szCs w:val="24"/>
        </w:rPr>
        <w:t>apportionable</w:t>
      </w:r>
      <w:r w:rsidR="00790858"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w:t>
      </w:r>
    </w:p>
    <w:p w:rsidR="00390507" w:rsidRPr="00E45EBB" w:rsidRDefault="00390507">
      <w:pPr>
        <w:spacing w:before="16" w:after="0" w:line="260" w:lineRule="exact"/>
        <w:rPr>
          <w:sz w:val="26"/>
          <w:szCs w:val="26"/>
        </w:rPr>
      </w:pPr>
    </w:p>
    <w:p w:rsidR="00390507" w:rsidRPr="00E45EBB" w:rsidRDefault="006F39AF">
      <w:pPr>
        <w:spacing w:after="0" w:line="240" w:lineRule="auto"/>
        <w:ind w:left="800" w:right="53" w:firstLine="720"/>
        <w:rPr>
          <w:rFonts w:ascii="Times New Roman" w:eastAsia="Times New Roman" w:hAnsi="Times New Roman" w:cs="Times New Roman"/>
          <w:sz w:val="24"/>
          <w:szCs w:val="24"/>
        </w:rPr>
      </w:pPr>
      <w:r w:rsidRPr="00E45EBB">
        <w:rPr>
          <w:rFonts w:ascii="Times New Roman" w:eastAsia="Times New Roman" w:hAnsi="Times New Roman" w:cs="Times New Roman"/>
          <w:i/>
          <w:sz w:val="24"/>
          <w:szCs w:val="24"/>
        </w:rPr>
        <w:t>Example (iv</w:t>
      </w:r>
      <w:r w:rsidRPr="00E45EBB">
        <w:rPr>
          <w:rFonts w:ascii="Times New Roman" w:eastAsia="Times New Roman" w:hAnsi="Times New Roman" w:cs="Times New Roman"/>
          <w:i/>
          <w:spacing w:val="-2"/>
          <w:sz w:val="24"/>
          <w:szCs w:val="24"/>
        </w:rPr>
        <w:t>)</w:t>
      </w:r>
      <w:r w:rsidRPr="00E45EBB">
        <w:rPr>
          <w:rFonts w:ascii="Times New Roman" w:eastAsia="Times New Roman" w:hAnsi="Times New Roman" w:cs="Times New Roman"/>
          <w:i/>
          <w:sz w:val="24"/>
          <w:szCs w:val="24"/>
        </w:rPr>
        <w:t>:</w:t>
      </w:r>
      <w:r w:rsidRPr="00E45EBB">
        <w:rPr>
          <w:rFonts w:ascii="Times New Roman" w:eastAsia="Times New Roman" w:hAnsi="Times New Roman" w:cs="Times New Roman"/>
          <w:i/>
          <w:spacing w:val="-1"/>
          <w:sz w:val="24"/>
          <w:szCs w:val="24"/>
        </w:rPr>
        <w:t xml:space="preserve"> </w:t>
      </w:r>
      <w:r w:rsidRPr="00E45EBB">
        <w:rPr>
          <w:rFonts w:ascii="Times New Roman" w:eastAsia="Times New Roman" w:hAnsi="Times New Roman" w:cs="Times New Roman"/>
          <w:sz w:val="24"/>
          <w:szCs w:val="24"/>
        </w:rPr>
        <w:t>The taxpayer ope</w:t>
      </w:r>
      <w:r w:rsidRPr="00E45EBB">
        <w:rPr>
          <w:rFonts w:ascii="Times New Roman" w:eastAsia="Times New Roman" w:hAnsi="Times New Roman" w:cs="Times New Roman"/>
          <w:spacing w:val="-1"/>
          <w:sz w:val="24"/>
          <w:szCs w:val="24"/>
        </w:rPr>
        <w:t>r</w:t>
      </w:r>
      <w:r w:rsidRPr="00E45EBB">
        <w:rPr>
          <w:rFonts w:ascii="Times New Roman" w:eastAsia="Times New Roman" w:hAnsi="Times New Roman" w:cs="Times New Roman"/>
          <w:sz w:val="24"/>
          <w:szCs w:val="24"/>
        </w:rPr>
        <w:t xml:space="preserve">ates a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ultistate chain of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gr</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cery st</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res. It purchases as an invest</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nt an office building in another state</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with surplus funds and leases the entire building to others. The net rental 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 is not </w:t>
      </w:r>
      <w:r w:rsidR="00790858" w:rsidRPr="00E45EBB">
        <w:rPr>
          <w:rFonts w:ascii="Times New Roman" w:eastAsia="Times New Roman" w:hAnsi="Times New Roman" w:cs="Times New Roman"/>
          <w:sz w:val="24"/>
          <w:szCs w:val="24"/>
        </w:rPr>
        <w:t xml:space="preserve">apportionable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of the grocery store trade or busin</w:t>
      </w:r>
      <w:r w:rsidRPr="00E45EBB">
        <w:rPr>
          <w:rFonts w:ascii="Times New Roman" w:eastAsia="Times New Roman" w:hAnsi="Times New Roman" w:cs="Times New Roman"/>
          <w:spacing w:val="2"/>
          <w:sz w:val="24"/>
          <w:szCs w:val="24"/>
        </w:rPr>
        <w:t>e</w:t>
      </w:r>
      <w:r w:rsidRPr="00E45EBB">
        <w:rPr>
          <w:rFonts w:ascii="Times New Roman" w:eastAsia="Times New Roman" w:hAnsi="Times New Roman" w:cs="Times New Roman"/>
          <w:sz w:val="24"/>
          <w:szCs w:val="24"/>
        </w:rPr>
        <w:t>ss.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erefore,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e net re</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al i</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 is </w:t>
      </w:r>
      <w:r w:rsidR="00790858" w:rsidRPr="00E45EBB">
        <w:rPr>
          <w:rFonts w:ascii="Times New Roman" w:eastAsia="Times New Roman" w:hAnsi="Times New Roman" w:cs="Times New Roman"/>
          <w:sz w:val="24"/>
          <w:szCs w:val="24"/>
        </w:rPr>
        <w:t xml:space="preserve">non-apportionable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w:t>
      </w:r>
    </w:p>
    <w:p w:rsidR="00390507" w:rsidRPr="00E45EBB" w:rsidRDefault="00390507">
      <w:pPr>
        <w:spacing w:before="16" w:after="0" w:line="260" w:lineRule="exact"/>
        <w:rPr>
          <w:sz w:val="26"/>
          <w:szCs w:val="26"/>
        </w:rPr>
      </w:pPr>
    </w:p>
    <w:p w:rsidR="00390507" w:rsidRPr="00E45EBB" w:rsidRDefault="006F39AF">
      <w:pPr>
        <w:spacing w:after="0" w:line="240" w:lineRule="auto"/>
        <w:ind w:left="800" w:right="64" w:firstLine="720"/>
        <w:rPr>
          <w:rFonts w:ascii="Times New Roman" w:eastAsia="Times New Roman" w:hAnsi="Times New Roman" w:cs="Times New Roman"/>
          <w:sz w:val="24"/>
          <w:szCs w:val="24"/>
        </w:rPr>
      </w:pPr>
      <w:r w:rsidRPr="00E45EBB">
        <w:rPr>
          <w:rFonts w:ascii="Times New Roman" w:eastAsia="Times New Roman" w:hAnsi="Times New Roman" w:cs="Times New Roman"/>
          <w:i/>
          <w:sz w:val="24"/>
          <w:szCs w:val="24"/>
        </w:rPr>
        <w:t>Example (</w:t>
      </w:r>
      <w:r w:rsidRPr="00E45EBB">
        <w:rPr>
          <w:rFonts w:ascii="Times New Roman" w:eastAsia="Times New Roman" w:hAnsi="Times New Roman" w:cs="Times New Roman"/>
          <w:i/>
          <w:spacing w:val="1"/>
          <w:sz w:val="24"/>
          <w:szCs w:val="24"/>
        </w:rPr>
        <w:t>v</w:t>
      </w:r>
      <w:r w:rsidRPr="00E45EBB">
        <w:rPr>
          <w:rFonts w:ascii="Times New Roman" w:eastAsia="Times New Roman" w:hAnsi="Times New Roman" w:cs="Times New Roman"/>
          <w:i/>
          <w:sz w:val="24"/>
          <w:szCs w:val="24"/>
        </w:rPr>
        <w:t xml:space="preserve">): </w:t>
      </w:r>
      <w:r w:rsidRPr="00E45EBB">
        <w:rPr>
          <w:rFonts w:ascii="Times New Roman" w:eastAsia="Times New Roman" w:hAnsi="Times New Roman" w:cs="Times New Roman"/>
          <w:sz w:val="24"/>
          <w:szCs w:val="24"/>
        </w:rPr>
        <w:t>The taxpa</w:t>
      </w:r>
      <w:r w:rsidRPr="00E45EBB">
        <w:rPr>
          <w:rFonts w:ascii="Times New Roman" w:eastAsia="Times New Roman" w:hAnsi="Times New Roman" w:cs="Times New Roman"/>
          <w:spacing w:val="-1"/>
          <w:sz w:val="24"/>
          <w:szCs w:val="24"/>
        </w:rPr>
        <w:t>y</w:t>
      </w:r>
      <w:r w:rsidRPr="00E45EBB">
        <w:rPr>
          <w:rFonts w:ascii="Times New Roman" w:eastAsia="Times New Roman" w:hAnsi="Times New Roman" w:cs="Times New Roman"/>
          <w:sz w:val="24"/>
          <w:szCs w:val="24"/>
        </w:rPr>
        <w:t>er ope</w:t>
      </w:r>
      <w:r w:rsidRPr="00E45EBB">
        <w:rPr>
          <w:rFonts w:ascii="Times New Roman" w:eastAsia="Times New Roman" w:hAnsi="Times New Roman" w:cs="Times New Roman"/>
          <w:spacing w:val="-1"/>
          <w:sz w:val="24"/>
          <w:szCs w:val="24"/>
        </w:rPr>
        <w:t>r</w:t>
      </w:r>
      <w:r w:rsidRPr="00E45EBB">
        <w:rPr>
          <w:rFonts w:ascii="Times New Roman" w:eastAsia="Times New Roman" w:hAnsi="Times New Roman" w:cs="Times New Roman"/>
          <w:sz w:val="24"/>
          <w:szCs w:val="24"/>
        </w:rPr>
        <w:t>ates a</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ultistate </w:t>
      </w:r>
      <w:r w:rsidRPr="00E45EBB">
        <w:rPr>
          <w:rFonts w:ascii="Times New Roman" w:eastAsia="Times New Roman" w:hAnsi="Times New Roman" w:cs="Times New Roman"/>
          <w:spacing w:val="-1"/>
          <w:sz w:val="24"/>
          <w:szCs w:val="24"/>
        </w:rPr>
        <w:t>c</w:t>
      </w:r>
      <w:r w:rsidRPr="00E45EBB">
        <w:rPr>
          <w:rFonts w:ascii="Times New Roman" w:eastAsia="Times New Roman" w:hAnsi="Times New Roman" w:cs="Times New Roman"/>
          <w:sz w:val="24"/>
          <w:szCs w:val="24"/>
        </w:rPr>
        <w:t>hain of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en's clot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ng stores. The taxpayer invests in a 20-story office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building</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and</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uses</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the street floor as one of its retail stores and the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second floor for its general corporate headquarters. The re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aining 18 floors are leased to others.</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The rental of the eighteen floors is not done in furthera</w:t>
      </w:r>
      <w:r w:rsidRPr="00E45EBB">
        <w:rPr>
          <w:rFonts w:ascii="Times New Roman" w:eastAsia="Times New Roman" w:hAnsi="Times New Roman" w:cs="Times New Roman"/>
          <w:spacing w:val="-2"/>
          <w:sz w:val="24"/>
          <w:szCs w:val="24"/>
        </w:rPr>
        <w:t>n</w:t>
      </w:r>
      <w:r w:rsidRPr="00E45EBB">
        <w:rPr>
          <w:rFonts w:ascii="Times New Roman" w:eastAsia="Times New Roman" w:hAnsi="Times New Roman" w:cs="Times New Roman"/>
          <w:sz w:val="24"/>
          <w:szCs w:val="24"/>
        </w:rPr>
        <w:t>ce of but rather is separate from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the operation of the taxpayer</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sz w:val="24"/>
          <w:szCs w:val="24"/>
        </w:rPr>
        <w:t>s trade or busin</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ss. The net rental 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 is not </w:t>
      </w:r>
      <w:r w:rsidR="00790858" w:rsidRPr="00E45EBB">
        <w:rPr>
          <w:rFonts w:ascii="Times New Roman" w:eastAsia="Times New Roman" w:hAnsi="Times New Roman" w:cs="Times New Roman"/>
          <w:sz w:val="24"/>
          <w:szCs w:val="24"/>
        </w:rPr>
        <w:t xml:space="preserve">apportionable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of the clothing store trade or business.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erefore,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e net re</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al i</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 is </w:t>
      </w:r>
      <w:r w:rsidR="00790858" w:rsidRPr="00E45EBB">
        <w:rPr>
          <w:rFonts w:ascii="Times New Roman" w:eastAsia="Times New Roman" w:hAnsi="Times New Roman" w:cs="Times New Roman"/>
          <w:sz w:val="24"/>
          <w:szCs w:val="24"/>
        </w:rPr>
        <w:t xml:space="preserve">non-apportionable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w:t>
      </w:r>
    </w:p>
    <w:p w:rsidR="00390507" w:rsidRPr="00E45EBB" w:rsidRDefault="00390507">
      <w:pPr>
        <w:spacing w:before="15" w:after="0" w:line="260" w:lineRule="exact"/>
        <w:rPr>
          <w:sz w:val="26"/>
          <w:szCs w:val="26"/>
        </w:rPr>
      </w:pPr>
    </w:p>
    <w:p w:rsidR="00390507" w:rsidRPr="00E45EBB" w:rsidRDefault="006F39AF">
      <w:pPr>
        <w:spacing w:after="0" w:line="240" w:lineRule="auto"/>
        <w:ind w:left="800" w:right="264" w:firstLine="720"/>
        <w:rPr>
          <w:rFonts w:ascii="Times New Roman" w:eastAsia="Times New Roman" w:hAnsi="Times New Roman" w:cs="Times New Roman"/>
          <w:sz w:val="24"/>
          <w:szCs w:val="24"/>
        </w:rPr>
      </w:pPr>
      <w:r w:rsidRPr="00E45EBB">
        <w:rPr>
          <w:rFonts w:ascii="Times New Roman" w:eastAsia="Times New Roman" w:hAnsi="Times New Roman" w:cs="Times New Roman"/>
          <w:i/>
          <w:sz w:val="24"/>
          <w:szCs w:val="24"/>
        </w:rPr>
        <w:t>Example (vi</w:t>
      </w:r>
      <w:r w:rsidRPr="00E45EBB">
        <w:rPr>
          <w:rFonts w:ascii="Times New Roman" w:eastAsia="Times New Roman" w:hAnsi="Times New Roman" w:cs="Times New Roman"/>
          <w:i/>
          <w:spacing w:val="-2"/>
          <w:sz w:val="24"/>
          <w:szCs w:val="24"/>
        </w:rPr>
        <w:t>)</w:t>
      </w:r>
      <w:r w:rsidRPr="00E45EBB">
        <w:rPr>
          <w:rFonts w:ascii="Times New Roman" w:eastAsia="Times New Roman" w:hAnsi="Times New Roman" w:cs="Times New Roman"/>
          <w:i/>
          <w:sz w:val="24"/>
          <w:szCs w:val="24"/>
        </w:rPr>
        <w:t>:</w:t>
      </w:r>
      <w:r w:rsidRPr="00E45EBB">
        <w:rPr>
          <w:rFonts w:ascii="Times New Roman" w:eastAsia="Times New Roman" w:hAnsi="Times New Roman" w:cs="Times New Roman"/>
          <w:i/>
          <w:spacing w:val="-1"/>
          <w:sz w:val="24"/>
          <w:szCs w:val="24"/>
        </w:rPr>
        <w:t xml:space="preserve"> </w:t>
      </w:r>
      <w:r w:rsidRPr="00E45EBB">
        <w:rPr>
          <w:rFonts w:ascii="Times New Roman" w:eastAsia="Times New Roman" w:hAnsi="Times New Roman" w:cs="Times New Roman"/>
          <w:sz w:val="24"/>
          <w:szCs w:val="24"/>
        </w:rPr>
        <w:t>The taxpayer constru</w:t>
      </w:r>
      <w:r w:rsidRPr="00E45EBB">
        <w:rPr>
          <w:rFonts w:ascii="Times New Roman" w:eastAsia="Times New Roman" w:hAnsi="Times New Roman" w:cs="Times New Roman"/>
          <w:spacing w:val="-1"/>
          <w:sz w:val="24"/>
          <w:szCs w:val="24"/>
        </w:rPr>
        <w:t>c</w:t>
      </w:r>
      <w:r w:rsidRPr="00E45EBB">
        <w:rPr>
          <w:rFonts w:ascii="Times New Roman" w:eastAsia="Times New Roman" w:hAnsi="Times New Roman" w:cs="Times New Roman"/>
          <w:sz w:val="24"/>
          <w:szCs w:val="24"/>
        </w:rPr>
        <w:t xml:space="preserve">ted a plant </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z w:val="24"/>
          <w:szCs w:val="24"/>
        </w:rPr>
        <w:t xml:space="preserve">or use in its multistate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anufacturing business and 20 years later the plant was closed and put up for sale. The plant was rented for a te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p</w:t>
      </w:r>
      <w:r w:rsidRPr="00E45EBB">
        <w:rPr>
          <w:rFonts w:ascii="Times New Roman" w:eastAsia="Times New Roman" w:hAnsi="Times New Roman" w:cs="Times New Roman"/>
          <w:sz w:val="24"/>
          <w:szCs w:val="24"/>
        </w:rPr>
        <w:t>orary period from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the ti</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it was closed by the tax</w:t>
      </w:r>
      <w:r w:rsidRPr="00E45EBB">
        <w:rPr>
          <w:rFonts w:ascii="Times New Roman" w:eastAsia="Times New Roman" w:hAnsi="Times New Roman" w:cs="Times New Roman"/>
          <w:spacing w:val="-1"/>
          <w:sz w:val="24"/>
          <w:szCs w:val="24"/>
        </w:rPr>
        <w:t>p</w:t>
      </w:r>
      <w:r w:rsidRPr="00E45EBB">
        <w:rPr>
          <w:rFonts w:ascii="Times New Roman" w:eastAsia="Times New Roman" w:hAnsi="Times New Roman" w:cs="Times New Roman"/>
          <w:sz w:val="24"/>
          <w:szCs w:val="24"/>
        </w:rPr>
        <w:t>ayer</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 xml:space="preserve">until it was sold 18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onths l</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ter.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e rental i</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c</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 is </w:t>
      </w:r>
      <w:r w:rsidR="00790858" w:rsidRPr="00E45EBB">
        <w:rPr>
          <w:rFonts w:ascii="Times New Roman" w:eastAsia="Times New Roman" w:hAnsi="Times New Roman" w:cs="Times New Roman"/>
          <w:sz w:val="24"/>
          <w:szCs w:val="24"/>
        </w:rPr>
        <w:t xml:space="preserve">apportionable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and the gain on the sale of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 xml:space="preserve">e plant is </w:t>
      </w:r>
      <w:r w:rsidR="00790858" w:rsidRPr="00E45EBB">
        <w:rPr>
          <w:rFonts w:ascii="Times New Roman" w:eastAsia="Times New Roman" w:hAnsi="Times New Roman" w:cs="Times New Roman"/>
          <w:sz w:val="24"/>
          <w:szCs w:val="24"/>
        </w:rPr>
        <w:t>apportionable</w:t>
      </w:r>
      <w:r w:rsidR="00790858"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inc</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w:t>
      </w:r>
    </w:p>
    <w:p w:rsidR="00390507" w:rsidRPr="00E45EBB" w:rsidRDefault="00390507">
      <w:pPr>
        <w:spacing w:before="16" w:after="0" w:line="260" w:lineRule="exact"/>
        <w:rPr>
          <w:sz w:val="26"/>
          <w:szCs w:val="26"/>
        </w:rPr>
      </w:pPr>
    </w:p>
    <w:p w:rsidR="00390507" w:rsidRPr="00E45EBB" w:rsidRDefault="006F39AF" w:rsidP="007D7308">
      <w:pPr>
        <w:spacing w:after="0" w:line="240" w:lineRule="auto"/>
        <w:ind w:left="440" w:right="150" w:firstLine="360"/>
        <w:rPr>
          <w:rFonts w:ascii="Times New Roman" w:eastAsia="Times New Roman" w:hAnsi="Times New Roman" w:cs="Times New Roman"/>
          <w:sz w:val="24"/>
          <w:szCs w:val="24"/>
        </w:rPr>
      </w:pPr>
      <w:r w:rsidRPr="00E45EBB">
        <w:rPr>
          <w:rFonts w:ascii="Times New Roman" w:eastAsia="Times New Roman" w:hAnsi="Times New Roman" w:cs="Times New Roman"/>
          <w:b/>
          <w:bCs/>
          <w:sz w:val="24"/>
          <w:szCs w:val="24"/>
        </w:rPr>
        <w:t>(2) G</w:t>
      </w:r>
      <w:r w:rsidRPr="00E45EBB">
        <w:rPr>
          <w:rFonts w:ascii="Times New Roman" w:eastAsia="Times New Roman" w:hAnsi="Times New Roman" w:cs="Times New Roman"/>
          <w:b/>
          <w:bCs/>
          <w:spacing w:val="-1"/>
          <w:sz w:val="24"/>
          <w:szCs w:val="24"/>
        </w:rPr>
        <w:t>a</w:t>
      </w:r>
      <w:r w:rsidRPr="00E45EBB">
        <w:rPr>
          <w:rFonts w:ascii="Times New Roman" w:eastAsia="Times New Roman" w:hAnsi="Times New Roman" w:cs="Times New Roman"/>
          <w:b/>
          <w:bCs/>
          <w:sz w:val="24"/>
          <w:szCs w:val="24"/>
        </w:rPr>
        <w:t xml:space="preserve">ins or losses from sales of </w:t>
      </w:r>
      <w:r w:rsidRPr="00E45EBB">
        <w:rPr>
          <w:rFonts w:ascii="Times New Roman" w:eastAsia="Times New Roman" w:hAnsi="Times New Roman" w:cs="Times New Roman"/>
          <w:b/>
          <w:bCs/>
          <w:spacing w:val="-1"/>
          <w:sz w:val="24"/>
          <w:szCs w:val="24"/>
        </w:rPr>
        <w:t>a</w:t>
      </w:r>
      <w:r w:rsidRPr="00E45EBB">
        <w:rPr>
          <w:rFonts w:ascii="Times New Roman" w:eastAsia="Times New Roman" w:hAnsi="Times New Roman" w:cs="Times New Roman"/>
          <w:b/>
          <w:bCs/>
          <w:sz w:val="24"/>
          <w:szCs w:val="24"/>
        </w:rPr>
        <w:t xml:space="preserve">ssets. </w:t>
      </w:r>
      <w:r w:rsidRPr="00E45EBB">
        <w:rPr>
          <w:rFonts w:ascii="Times New Roman" w:eastAsia="Times New Roman" w:hAnsi="Times New Roman" w:cs="Times New Roman"/>
          <w:sz w:val="24"/>
          <w:szCs w:val="24"/>
        </w:rPr>
        <w:t>Gain or loss from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the sale, exchange or other disposition of real p</w:t>
      </w:r>
      <w:r w:rsidRPr="00E45EBB">
        <w:rPr>
          <w:rFonts w:ascii="Times New Roman" w:eastAsia="Times New Roman" w:hAnsi="Times New Roman" w:cs="Times New Roman"/>
          <w:spacing w:val="1"/>
          <w:sz w:val="24"/>
          <w:szCs w:val="24"/>
        </w:rPr>
        <w:t>r</w:t>
      </w:r>
      <w:r w:rsidRPr="00E45EBB">
        <w:rPr>
          <w:rFonts w:ascii="Times New Roman" w:eastAsia="Times New Roman" w:hAnsi="Times New Roman" w:cs="Times New Roman"/>
          <w:sz w:val="24"/>
          <w:szCs w:val="24"/>
        </w:rPr>
        <w:t>operty or of tangible or i</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tangible personal property constitut</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 xml:space="preserve">s </w:t>
      </w:r>
      <w:r w:rsidR="00790858" w:rsidRPr="00E45EBB">
        <w:rPr>
          <w:rFonts w:ascii="Times New Roman" w:eastAsia="Times New Roman" w:hAnsi="Times New Roman" w:cs="Times New Roman"/>
          <w:spacing w:val="-1"/>
          <w:sz w:val="24"/>
          <w:szCs w:val="24"/>
        </w:rPr>
        <w:t>apportionable</w:t>
      </w:r>
      <w:r w:rsidR="00790858"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inc</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if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the proper</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 xml:space="preserve">y while owned by the taxpayer was </w:t>
      </w:r>
      <w:r w:rsidR="00504B80">
        <w:rPr>
          <w:rFonts w:ascii="Times New Roman" w:eastAsia="Times New Roman" w:hAnsi="Times New Roman" w:cs="Times New Roman"/>
          <w:sz w:val="24"/>
          <w:szCs w:val="24"/>
        </w:rPr>
        <w:t>related to the operation of the taxpayer’s trade or business</w:t>
      </w:r>
      <w:r w:rsidRPr="00E45EBB">
        <w:rPr>
          <w:rFonts w:ascii="Times New Roman" w:eastAsia="Times New Roman" w:hAnsi="Times New Roman" w:cs="Times New Roman"/>
          <w:sz w:val="24"/>
          <w:szCs w:val="24"/>
        </w:rPr>
        <w:t xml:space="preserve">, or was otherwise </w:t>
      </w:r>
      <w:r w:rsidR="00504B80">
        <w:rPr>
          <w:rFonts w:ascii="Times New Roman" w:eastAsia="Times New Roman" w:hAnsi="Times New Roman" w:cs="Times New Roman"/>
          <w:sz w:val="24"/>
          <w:szCs w:val="24"/>
        </w:rPr>
        <w:t xml:space="preserve">properly </w:t>
      </w:r>
      <w:r w:rsidRPr="00E45EBB">
        <w:rPr>
          <w:rFonts w:ascii="Times New Roman" w:eastAsia="Times New Roman" w:hAnsi="Times New Roman" w:cs="Times New Roman"/>
          <w:sz w:val="24"/>
          <w:szCs w:val="24"/>
        </w:rPr>
        <w:t xml:space="preserve">included in the property </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z w:val="24"/>
          <w:szCs w:val="24"/>
        </w:rPr>
        <w:t>actor of the taxpayer</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sz w:val="24"/>
          <w:szCs w:val="24"/>
        </w:rPr>
        <w:t xml:space="preserve">s trade or business. </w:t>
      </w:r>
    </w:p>
    <w:p w:rsidR="00390507" w:rsidRPr="00E45EBB" w:rsidRDefault="00390507">
      <w:pPr>
        <w:spacing w:before="16" w:after="0" w:line="260" w:lineRule="exact"/>
        <w:rPr>
          <w:sz w:val="26"/>
          <w:szCs w:val="26"/>
        </w:rPr>
      </w:pPr>
    </w:p>
    <w:p w:rsidR="00390507" w:rsidRPr="00E45EBB" w:rsidRDefault="006F39AF">
      <w:pPr>
        <w:spacing w:after="0" w:line="240" w:lineRule="auto"/>
        <w:ind w:left="800" w:right="482" w:firstLine="720"/>
        <w:rPr>
          <w:rFonts w:ascii="Times New Roman" w:eastAsia="Times New Roman" w:hAnsi="Times New Roman" w:cs="Times New Roman"/>
          <w:sz w:val="24"/>
          <w:szCs w:val="24"/>
        </w:rPr>
      </w:pPr>
      <w:r w:rsidRPr="00E45EBB">
        <w:rPr>
          <w:rFonts w:ascii="Times New Roman" w:eastAsia="Times New Roman" w:hAnsi="Times New Roman" w:cs="Times New Roman"/>
          <w:i/>
          <w:sz w:val="24"/>
          <w:szCs w:val="24"/>
        </w:rPr>
        <w:t>Example (</w:t>
      </w:r>
      <w:r w:rsidRPr="00E45EBB">
        <w:rPr>
          <w:rFonts w:ascii="Times New Roman" w:eastAsia="Times New Roman" w:hAnsi="Times New Roman" w:cs="Times New Roman"/>
          <w:i/>
          <w:spacing w:val="2"/>
          <w:sz w:val="24"/>
          <w:szCs w:val="24"/>
        </w:rPr>
        <w:t>i</w:t>
      </w:r>
      <w:r w:rsidRPr="00E45EBB">
        <w:rPr>
          <w:rFonts w:ascii="Times New Roman" w:eastAsia="Times New Roman" w:hAnsi="Times New Roman" w:cs="Times New Roman"/>
          <w:i/>
          <w:sz w:val="24"/>
          <w:szCs w:val="24"/>
        </w:rPr>
        <w:t xml:space="preserve">): </w:t>
      </w:r>
      <w:r w:rsidRPr="00E45EBB">
        <w:rPr>
          <w:rFonts w:ascii="Times New Roman" w:eastAsia="Times New Roman" w:hAnsi="Times New Roman" w:cs="Times New Roman"/>
          <w:sz w:val="24"/>
          <w:szCs w:val="24"/>
        </w:rPr>
        <w:t xml:space="preserve">In conducting its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ulti</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 xml:space="preserve">tate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anufacturing business, the taxpayer sy</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atically replaces aut</w:t>
      </w:r>
      <w:r w:rsidRPr="00E45EBB">
        <w:rPr>
          <w:rFonts w:ascii="Times New Roman" w:eastAsia="Times New Roman" w:hAnsi="Times New Roman" w:cs="Times New Roman"/>
          <w:spacing w:val="-1"/>
          <w:sz w:val="24"/>
          <w:szCs w:val="24"/>
        </w:rPr>
        <w:t>om</w:t>
      </w:r>
      <w:r w:rsidRPr="00E45EBB">
        <w:rPr>
          <w:rFonts w:ascii="Times New Roman" w:eastAsia="Times New Roman" w:hAnsi="Times New Roman" w:cs="Times New Roman"/>
          <w:sz w:val="24"/>
          <w:szCs w:val="24"/>
        </w:rPr>
        <w:t xml:space="preserve">obiles,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chines, and other equip</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 used in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e</w:t>
      </w:r>
      <w:r w:rsidR="00043549">
        <w:rPr>
          <w:rFonts w:ascii="Times New Roman" w:eastAsia="Times New Roman" w:hAnsi="Times New Roman" w:cs="Times New Roman"/>
          <w:sz w:val="24"/>
          <w:szCs w:val="24"/>
        </w:rPr>
        <w:t xml:space="preserve"> trade or</w:t>
      </w:r>
      <w:r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pacing w:val="-1"/>
          <w:sz w:val="24"/>
          <w:szCs w:val="24"/>
        </w:rPr>
        <w:t>b</w:t>
      </w:r>
      <w:r w:rsidRPr="00E45EBB">
        <w:rPr>
          <w:rFonts w:ascii="Times New Roman" w:eastAsia="Times New Roman" w:hAnsi="Times New Roman" w:cs="Times New Roman"/>
          <w:sz w:val="24"/>
          <w:szCs w:val="24"/>
        </w:rPr>
        <w:t>usiness. The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gains or lo</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ses res</w:t>
      </w:r>
      <w:r w:rsidRPr="00E45EBB">
        <w:rPr>
          <w:rFonts w:ascii="Times New Roman" w:eastAsia="Times New Roman" w:hAnsi="Times New Roman" w:cs="Times New Roman"/>
          <w:spacing w:val="-1"/>
          <w:sz w:val="24"/>
          <w:szCs w:val="24"/>
        </w:rPr>
        <w:t>u</w:t>
      </w:r>
      <w:r w:rsidRPr="00E45EBB">
        <w:rPr>
          <w:rFonts w:ascii="Times New Roman" w:eastAsia="Times New Roman" w:hAnsi="Times New Roman" w:cs="Times New Roman"/>
          <w:sz w:val="24"/>
          <w:szCs w:val="24"/>
        </w:rPr>
        <w:t>lting</w:t>
      </w:r>
      <w:r w:rsidRPr="00E45EBB">
        <w:rPr>
          <w:rFonts w:ascii="Times New Roman" w:eastAsia="Times New Roman" w:hAnsi="Times New Roman" w:cs="Times New Roman"/>
          <w:spacing w:val="-1"/>
          <w:sz w:val="24"/>
          <w:szCs w:val="24"/>
        </w:rPr>
        <w:t xml:space="preserve"> f</w:t>
      </w:r>
      <w:r w:rsidRPr="00E45EBB">
        <w:rPr>
          <w:rFonts w:ascii="Times New Roman" w:eastAsia="Times New Roman" w:hAnsi="Times New Roman" w:cs="Times New Roman"/>
          <w:sz w:val="24"/>
          <w:szCs w:val="24"/>
        </w:rPr>
        <w:t>rom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those sales co</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 xml:space="preserve">stitute </w:t>
      </w:r>
      <w:r w:rsidR="00C42F8B">
        <w:rPr>
          <w:rFonts w:ascii="Times New Roman" w:eastAsia="Times New Roman" w:hAnsi="Times New Roman" w:cs="Times New Roman"/>
          <w:spacing w:val="-1"/>
          <w:sz w:val="24"/>
          <w:szCs w:val="24"/>
        </w:rPr>
        <w:t xml:space="preserve">apportionable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w:t>
      </w:r>
    </w:p>
    <w:p w:rsidR="00390507" w:rsidRPr="00E45EBB" w:rsidRDefault="00390507">
      <w:pPr>
        <w:spacing w:before="16" w:after="0" w:line="260" w:lineRule="exact"/>
        <w:rPr>
          <w:sz w:val="26"/>
          <w:szCs w:val="26"/>
        </w:rPr>
      </w:pPr>
    </w:p>
    <w:p w:rsidR="00390507" w:rsidRPr="00E45EBB" w:rsidRDefault="006F39AF">
      <w:pPr>
        <w:spacing w:after="0" w:line="240" w:lineRule="auto"/>
        <w:ind w:left="800" w:right="124" w:firstLine="720"/>
        <w:rPr>
          <w:rFonts w:ascii="Times New Roman" w:eastAsia="Times New Roman" w:hAnsi="Times New Roman" w:cs="Times New Roman"/>
          <w:sz w:val="24"/>
          <w:szCs w:val="24"/>
        </w:rPr>
      </w:pPr>
      <w:r w:rsidRPr="00E45EBB">
        <w:rPr>
          <w:rFonts w:ascii="Times New Roman" w:eastAsia="Times New Roman" w:hAnsi="Times New Roman" w:cs="Times New Roman"/>
          <w:i/>
          <w:sz w:val="24"/>
          <w:szCs w:val="24"/>
        </w:rPr>
        <w:t>Example (ii):</w:t>
      </w:r>
      <w:r w:rsidRPr="00E45EBB">
        <w:rPr>
          <w:rFonts w:ascii="Times New Roman" w:eastAsia="Times New Roman" w:hAnsi="Times New Roman" w:cs="Times New Roman"/>
          <w:i/>
          <w:spacing w:val="-1"/>
          <w:sz w:val="24"/>
          <w:szCs w:val="24"/>
        </w:rPr>
        <w:t xml:space="preserve"> </w:t>
      </w:r>
      <w:r w:rsidRPr="00E45EBB">
        <w:rPr>
          <w:rFonts w:ascii="Times New Roman" w:eastAsia="Times New Roman" w:hAnsi="Times New Roman" w:cs="Times New Roman"/>
          <w:sz w:val="24"/>
          <w:szCs w:val="24"/>
        </w:rPr>
        <w:t>The taxpa</w:t>
      </w:r>
      <w:r w:rsidRPr="00E45EBB">
        <w:rPr>
          <w:rFonts w:ascii="Times New Roman" w:eastAsia="Times New Roman" w:hAnsi="Times New Roman" w:cs="Times New Roman"/>
          <w:spacing w:val="-1"/>
          <w:sz w:val="24"/>
          <w:szCs w:val="24"/>
        </w:rPr>
        <w:t>y</w:t>
      </w:r>
      <w:r w:rsidRPr="00E45EBB">
        <w:rPr>
          <w:rFonts w:ascii="Times New Roman" w:eastAsia="Times New Roman" w:hAnsi="Times New Roman" w:cs="Times New Roman"/>
          <w:sz w:val="24"/>
          <w:szCs w:val="24"/>
        </w:rPr>
        <w:t>er constru</w:t>
      </w:r>
      <w:r w:rsidRPr="00E45EBB">
        <w:rPr>
          <w:rFonts w:ascii="Times New Roman" w:eastAsia="Times New Roman" w:hAnsi="Times New Roman" w:cs="Times New Roman"/>
          <w:spacing w:val="-1"/>
          <w:sz w:val="24"/>
          <w:szCs w:val="24"/>
        </w:rPr>
        <w:t>c</w:t>
      </w:r>
      <w:r w:rsidRPr="00E45EBB">
        <w:rPr>
          <w:rFonts w:ascii="Times New Roman" w:eastAsia="Times New Roman" w:hAnsi="Times New Roman" w:cs="Times New Roman"/>
          <w:sz w:val="24"/>
          <w:szCs w:val="24"/>
        </w:rPr>
        <w:t>ted a pla</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 xml:space="preserve">t </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z w:val="24"/>
          <w:szCs w:val="24"/>
        </w:rPr>
        <w:t xml:space="preserve">or use in its multistate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anufacturing business and 20 years later sold the property at a gain while it was in operation by the taxpayer. The gain is </w:t>
      </w:r>
      <w:r w:rsidR="00790858" w:rsidRPr="00E45EBB">
        <w:rPr>
          <w:rFonts w:ascii="Times New Roman" w:eastAsia="Times New Roman" w:hAnsi="Times New Roman" w:cs="Times New Roman"/>
          <w:sz w:val="24"/>
          <w:szCs w:val="24"/>
        </w:rPr>
        <w:t xml:space="preserve">apportionable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w:t>
      </w:r>
    </w:p>
    <w:p w:rsidR="00390507" w:rsidRPr="00E45EBB" w:rsidRDefault="00390507">
      <w:pPr>
        <w:spacing w:before="16" w:after="0" w:line="260" w:lineRule="exact"/>
        <w:rPr>
          <w:sz w:val="26"/>
          <w:szCs w:val="26"/>
        </w:rPr>
      </w:pPr>
    </w:p>
    <w:p w:rsidR="00390507" w:rsidRPr="00E45EBB" w:rsidRDefault="006F39AF">
      <w:pPr>
        <w:spacing w:after="0" w:line="240" w:lineRule="auto"/>
        <w:ind w:left="800" w:right="156" w:firstLine="720"/>
        <w:jc w:val="both"/>
        <w:rPr>
          <w:rFonts w:ascii="Times New Roman" w:eastAsia="Times New Roman" w:hAnsi="Times New Roman" w:cs="Times New Roman"/>
          <w:sz w:val="24"/>
          <w:szCs w:val="24"/>
        </w:rPr>
      </w:pPr>
      <w:r w:rsidRPr="00E45EBB">
        <w:rPr>
          <w:rFonts w:ascii="Times New Roman" w:eastAsia="Times New Roman" w:hAnsi="Times New Roman" w:cs="Times New Roman"/>
          <w:i/>
          <w:sz w:val="24"/>
          <w:szCs w:val="24"/>
        </w:rPr>
        <w:t>Example (iii</w:t>
      </w:r>
      <w:r w:rsidRPr="00E45EBB">
        <w:rPr>
          <w:rFonts w:ascii="Times New Roman" w:eastAsia="Times New Roman" w:hAnsi="Times New Roman" w:cs="Times New Roman"/>
          <w:i/>
          <w:spacing w:val="-2"/>
          <w:sz w:val="24"/>
          <w:szCs w:val="24"/>
        </w:rPr>
        <w:t>)</w:t>
      </w:r>
      <w:r w:rsidRPr="00E45EBB">
        <w:rPr>
          <w:rFonts w:ascii="Times New Roman" w:eastAsia="Times New Roman" w:hAnsi="Times New Roman" w:cs="Times New Roman"/>
          <w:i/>
          <w:sz w:val="24"/>
          <w:szCs w:val="24"/>
        </w:rPr>
        <w:t xml:space="preserve">: </w:t>
      </w:r>
      <w:r w:rsidRPr="00E45EBB">
        <w:rPr>
          <w:rFonts w:ascii="Times New Roman" w:eastAsia="Times New Roman" w:hAnsi="Times New Roman" w:cs="Times New Roman"/>
          <w:sz w:val="24"/>
          <w:szCs w:val="24"/>
        </w:rPr>
        <w:t>S</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 xml:space="preserve">me as (ii) except that the plant </w:t>
      </w:r>
      <w:r w:rsidRPr="00E45EBB">
        <w:rPr>
          <w:rFonts w:ascii="Times New Roman" w:eastAsia="Times New Roman" w:hAnsi="Times New Roman" w:cs="Times New Roman"/>
          <w:spacing w:val="-2"/>
          <w:sz w:val="24"/>
          <w:szCs w:val="24"/>
        </w:rPr>
        <w:t>w</w:t>
      </w:r>
      <w:r w:rsidRPr="00E45EBB">
        <w:rPr>
          <w:rFonts w:ascii="Times New Roman" w:eastAsia="Times New Roman" w:hAnsi="Times New Roman" w:cs="Times New Roman"/>
          <w:sz w:val="24"/>
          <w:szCs w:val="24"/>
        </w:rPr>
        <w:t xml:space="preserve">as closed and put up for sale but was not in fact sold until a </w:t>
      </w:r>
      <w:r w:rsidRPr="00E45EBB">
        <w:rPr>
          <w:rFonts w:ascii="Times New Roman" w:eastAsia="Times New Roman" w:hAnsi="Times New Roman" w:cs="Times New Roman"/>
          <w:spacing w:val="-1"/>
          <w:sz w:val="24"/>
          <w:szCs w:val="24"/>
        </w:rPr>
        <w:t>b</w:t>
      </w:r>
      <w:r w:rsidRPr="00E45EBB">
        <w:rPr>
          <w:rFonts w:ascii="Times New Roman" w:eastAsia="Times New Roman" w:hAnsi="Times New Roman" w:cs="Times New Roman"/>
          <w:sz w:val="24"/>
          <w:szCs w:val="24"/>
        </w:rPr>
        <w:t xml:space="preserve">uyer was found 18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onths later. The gain is </w:t>
      </w:r>
      <w:r w:rsidR="00F86004" w:rsidRPr="00E45EBB">
        <w:rPr>
          <w:rFonts w:ascii="Times New Roman" w:eastAsia="Times New Roman" w:hAnsi="Times New Roman" w:cs="Times New Roman"/>
          <w:sz w:val="24"/>
          <w:szCs w:val="24"/>
        </w:rPr>
        <w:t>apportionable</w:t>
      </w:r>
      <w:r w:rsidR="00F86004"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w:t>
      </w:r>
    </w:p>
    <w:p w:rsidR="00390507" w:rsidRPr="00E45EBB" w:rsidRDefault="00390507">
      <w:pPr>
        <w:spacing w:before="16" w:after="0" w:line="260" w:lineRule="exact"/>
        <w:rPr>
          <w:sz w:val="26"/>
          <w:szCs w:val="26"/>
        </w:rPr>
      </w:pPr>
    </w:p>
    <w:p w:rsidR="00390507" w:rsidRPr="00E45EBB" w:rsidRDefault="006F39AF">
      <w:pPr>
        <w:spacing w:after="0" w:line="240" w:lineRule="auto"/>
        <w:ind w:left="800" w:right="96" w:firstLine="720"/>
        <w:rPr>
          <w:rFonts w:ascii="Times New Roman" w:eastAsia="Times New Roman" w:hAnsi="Times New Roman" w:cs="Times New Roman"/>
          <w:sz w:val="24"/>
          <w:szCs w:val="24"/>
        </w:rPr>
      </w:pPr>
      <w:r w:rsidRPr="00E45EBB">
        <w:rPr>
          <w:rFonts w:ascii="Times New Roman" w:eastAsia="Times New Roman" w:hAnsi="Times New Roman" w:cs="Times New Roman"/>
          <w:i/>
          <w:sz w:val="24"/>
          <w:szCs w:val="24"/>
        </w:rPr>
        <w:t>Example (iv</w:t>
      </w:r>
      <w:r w:rsidRPr="00E45EBB">
        <w:rPr>
          <w:rFonts w:ascii="Times New Roman" w:eastAsia="Times New Roman" w:hAnsi="Times New Roman" w:cs="Times New Roman"/>
          <w:i/>
          <w:spacing w:val="-2"/>
          <w:sz w:val="24"/>
          <w:szCs w:val="24"/>
        </w:rPr>
        <w:t>)</w:t>
      </w:r>
      <w:r w:rsidRPr="00E45EBB">
        <w:rPr>
          <w:rFonts w:ascii="Times New Roman" w:eastAsia="Times New Roman" w:hAnsi="Times New Roman" w:cs="Times New Roman"/>
          <w:i/>
          <w:sz w:val="24"/>
          <w:szCs w:val="24"/>
        </w:rPr>
        <w:t>:</w:t>
      </w:r>
      <w:r w:rsidRPr="00E45EBB">
        <w:rPr>
          <w:rFonts w:ascii="Times New Roman" w:eastAsia="Times New Roman" w:hAnsi="Times New Roman" w:cs="Times New Roman"/>
          <w:i/>
          <w:spacing w:val="-1"/>
          <w:sz w:val="24"/>
          <w:szCs w:val="24"/>
        </w:rPr>
        <w:t xml:space="preserve"> </w:t>
      </w:r>
      <w:r w:rsidRPr="00E45EBB">
        <w:rPr>
          <w:rFonts w:ascii="Times New Roman" w:eastAsia="Times New Roman" w:hAnsi="Times New Roman" w:cs="Times New Roman"/>
          <w:sz w:val="24"/>
          <w:szCs w:val="24"/>
        </w:rPr>
        <w:t>S</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 xml:space="preserve">me as (ii) except that the plant </w:t>
      </w:r>
      <w:r w:rsidRPr="00E45EBB">
        <w:rPr>
          <w:rFonts w:ascii="Times New Roman" w:eastAsia="Times New Roman" w:hAnsi="Times New Roman" w:cs="Times New Roman"/>
          <w:spacing w:val="-2"/>
          <w:sz w:val="24"/>
          <w:szCs w:val="24"/>
        </w:rPr>
        <w:t>w</w:t>
      </w:r>
      <w:r w:rsidRPr="00E45EBB">
        <w:rPr>
          <w:rFonts w:ascii="Times New Roman" w:eastAsia="Times New Roman" w:hAnsi="Times New Roman" w:cs="Times New Roman"/>
          <w:sz w:val="24"/>
          <w:szCs w:val="24"/>
        </w:rPr>
        <w:t>as rented while being held for sale. The rental 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 is </w:t>
      </w:r>
      <w:r w:rsidR="00F86004" w:rsidRPr="00E45EBB">
        <w:rPr>
          <w:rFonts w:ascii="Times New Roman" w:eastAsia="Times New Roman" w:hAnsi="Times New Roman" w:cs="Times New Roman"/>
          <w:sz w:val="24"/>
          <w:szCs w:val="24"/>
        </w:rPr>
        <w:t xml:space="preserve">apportionable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 and the gain on the sale of the plant is </w:t>
      </w:r>
      <w:r w:rsidR="00F86004" w:rsidRPr="00E45EBB">
        <w:rPr>
          <w:rFonts w:ascii="Times New Roman" w:eastAsia="Times New Roman" w:hAnsi="Times New Roman" w:cs="Times New Roman"/>
          <w:sz w:val="24"/>
          <w:szCs w:val="24"/>
        </w:rPr>
        <w:t xml:space="preserve">apportionable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w:t>
      </w:r>
    </w:p>
    <w:p w:rsidR="00390507" w:rsidRPr="00E45EBB" w:rsidRDefault="00390507">
      <w:pPr>
        <w:spacing w:before="16" w:after="0" w:line="260" w:lineRule="exact"/>
        <w:rPr>
          <w:sz w:val="26"/>
          <w:szCs w:val="26"/>
        </w:rPr>
      </w:pPr>
    </w:p>
    <w:p w:rsidR="00AB111D" w:rsidRDefault="00CC4E93" w:rsidP="00AB111D">
      <w:pPr>
        <w:spacing w:after="0" w:line="240" w:lineRule="auto"/>
        <w:ind w:left="450" w:right="601" w:firstLine="360"/>
        <w:rPr>
          <w:rFonts w:ascii="Times New Roman" w:eastAsia="Times New Roman" w:hAnsi="Times New Roman" w:cs="Times New Roman"/>
          <w:sz w:val="24"/>
          <w:szCs w:val="24"/>
        </w:rPr>
      </w:pPr>
      <w:r w:rsidRPr="00187AD8">
        <w:rPr>
          <w:rFonts w:ascii="Times New Roman" w:eastAsia="Times New Roman" w:hAnsi="Times New Roman" w:cs="Times New Roman"/>
          <w:b/>
          <w:bCs/>
          <w:sz w:val="24"/>
          <w:szCs w:val="24"/>
        </w:rPr>
        <w:t>(3) Int</w:t>
      </w:r>
      <w:r w:rsidRPr="00187AD8">
        <w:rPr>
          <w:rFonts w:ascii="Times New Roman" w:eastAsia="Times New Roman" w:hAnsi="Times New Roman" w:cs="Times New Roman"/>
          <w:b/>
          <w:bCs/>
          <w:spacing w:val="-1"/>
          <w:sz w:val="24"/>
          <w:szCs w:val="24"/>
        </w:rPr>
        <w:t>e</w:t>
      </w:r>
      <w:r w:rsidRPr="00187AD8">
        <w:rPr>
          <w:rFonts w:ascii="Times New Roman" w:eastAsia="Times New Roman" w:hAnsi="Times New Roman" w:cs="Times New Roman"/>
          <w:b/>
          <w:bCs/>
          <w:sz w:val="24"/>
          <w:szCs w:val="24"/>
        </w:rPr>
        <w:t>rest.</w:t>
      </w:r>
      <w:r w:rsidRPr="00544F4C">
        <w:rPr>
          <w:rFonts w:ascii="Times New Roman" w:eastAsia="Times New Roman" w:hAnsi="Times New Roman" w:cs="Times New Roman"/>
          <w:b/>
          <w:bCs/>
          <w:spacing w:val="-2"/>
          <w:sz w:val="24"/>
          <w:szCs w:val="24"/>
        </w:rPr>
        <w:t xml:space="preserve"> </w:t>
      </w:r>
      <w:r w:rsidR="00AB111D">
        <w:rPr>
          <w:rFonts w:ascii="Times New Roman" w:eastAsia="Times New Roman" w:hAnsi="Times New Roman" w:cs="Times New Roman"/>
          <w:b/>
          <w:bCs/>
          <w:spacing w:val="-2"/>
          <w:sz w:val="24"/>
          <w:szCs w:val="24"/>
        </w:rPr>
        <w:t xml:space="preserve"> </w:t>
      </w:r>
      <w:r w:rsidRPr="00544F4C">
        <w:rPr>
          <w:rFonts w:ascii="Times New Roman" w:eastAsia="Times New Roman" w:hAnsi="Times New Roman" w:cs="Times New Roman"/>
          <w:sz w:val="24"/>
          <w:szCs w:val="24"/>
        </w:rPr>
        <w:t>Inte</w:t>
      </w:r>
      <w:r w:rsidRPr="00544F4C">
        <w:rPr>
          <w:rFonts w:ascii="Times New Roman" w:eastAsia="Times New Roman" w:hAnsi="Times New Roman" w:cs="Times New Roman"/>
          <w:spacing w:val="-1"/>
          <w:sz w:val="24"/>
          <w:szCs w:val="24"/>
        </w:rPr>
        <w:t>r</w:t>
      </w:r>
      <w:r w:rsidRPr="00544F4C">
        <w:rPr>
          <w:rFonts w:ascii="Times New Roman" w:eastAsia="Times New Roman" w:hAnsi="Times New Roman" w:cs="Times New Roman"/>
          <w:sz w:val="24"/>
          <w:szCs w:val="24"/>
        </w:rPr>
        <w:t>est in</w:t>
      </w:r>
      <w:r w:rsidRPr="00544F4C">
        <w:rPr>
          <w:rFonts w:ascii="Times New Roman" w:eastAsia="Times New Roman" w:hAnsi="Times New Roman" w:cs="Times New Roman"/>
          <w:spacing w:val="-1"/>
          <w:sz w:val="24"/>
          <w:szCs w:val="24"/>
        </w:rPr>
        <w:t>c</w:t>
      </w:r>
      <w:r w:rsidRPr="00544F4C">
        <w:rPr>
          <w:rFonts w:ascii="Times New Roman" w:eastAsia="Times New Roman" w:hAnsi="Times New Roman" w:cs="Times New Roman"/>
          <w:spacing w:val="1"/>
          <w:sz w:val="24"/>
          <w:szCs w:val="24"/>
        </w:rPr>
        <w:t>o</w:t>
      </w:r>
      <w:r w:rsidRPr="00544F4C">
        <w:rPr>
          <w:rFonts w:ascii="Times New Roman" w:eastAsia="Times New Roman" w:hAnsi="Times New Roman" w:cs="Times New Roman"/>
          <w:spacing w:val="-2"/>
          <w:sz w:val="24"/>
          <w:szCs w:val="24"/>
        </w:rPr>
        <w:t>m</w:t>
      </w:r>
      <w:r w:rsidRPr="00544F4C">
        <w:rPr>
          <w:rFonts w:ascii="Times New Roman" w:eastAsia="Times New Roman" w:hAnsi="Times New Roman" w:cs="Times New Roman"/>
          <w:sz w:val="24"/>
          <w:szCs w:val="24"/>
        </w:rPr>
        <w:t xml:space="preserve">e is </w:t>
      </w:r>
      <w:r w:rsidR="00AB111D">
        <w:rPr>
          <w:rFonts w:ascii="Times New Roman" w:eastAsia="Times New Roman" w:hAnsi="Times New Roman" w:cs="Times New Roman"/>
          <w:sz w:val="24"/>
          <w:szCs w:val="24"/>
        </w:rPr>
        <w:t>apportionable</w:t>
      </w:r>
      <w:r w:rsidRPr="00544F4C">
        <w:rPr>
          <w:rFonts w:ascii="Times New Roman" w:eastAsia="Times New Roman" w:hAnsi="Times New Roman" w:cs="Times New Roman"/>
          <w:sz w:val="24"/>
          <w:szCs w:val="24"/>
        </w:rPr>
        <w:t xml:space="preserve"> inco</w:t>
      </w:r>
      <w:r w:rsidRPr="00544F4C">
        <w:rPr>
          <w:rFonts w:ascii="Times New Roman" w:eastAsia="Times New Roman" w:hAnsi="Times New Roman" w:cs="Times New Roman"/>
          <w:spacing w:val="-2"/>
          <w:sz w:val="24"/>
          <w:szCs w:val="24"/>
        </w:rPr>
        <w:t>m</w:t>
      </w:r>
      <w:r w:rsidRPr="00544F4C">
        <w:rPr>
          <w:rFonts w:ascii="Times New Roman" w:eastAsia="Times New Roman" w:hAnsi="Times New Roman" w:cs="Times New Roman"/>
          <w:sz w:val="24"/>
          <w:szCs w:val="24"/>
        </w:rPr>
        <w:t>e where the i</w:t>
      </w:r>
      <w:r w:rsidRPr="00544F4C">
        <w:rPr>
          <w:rFonts w:ascii="Times New Roman" w:eastAsia="Times New Roman" w:hAnsi="Times New Roman" w:cs="Times New Roman"/>
          <w:spacing w:val="-1"/>
          <w:sz w:val="24"/>
          <w:szCs w:val="24"/>
        </w:rPr>
        <w:t>n</w:t>
      </w:r>
      <w:r w:rsidRPr="00544F4C">
        <w:rPr>
          <w:rFonts w:ascii="Times New Roman" w:eastAsia="Times New Roman" w:hAnsi="Times New Roman" w:cs="Times New Roman"/>
          <w:sz w:val="24"/>
          <w:szCs w:val="24"/>
        </w:rPr>
        <w:t>tangi</w:t>
      </w:r>
      <w:r w:rsidRPr="00544F4C">
        <w:rPr>
          <w:rFonts w:ascii="Times New Roman" w:eastAsia="Times New Roman" w:hAnsi="Times New Roman" w:cs="Times New Roman"/>
          <w:spacing w:val="-1"/>
          <w:sz w:val="24"/>
          <w:szCs w:val="24"/>
        </w:rPr>
        <w:t>b</w:t>
      </w:r>
      <w:r w:rsidRPr="00544F4C">
        <w:rPr>
          <w:rFonts w:ascii="Times New Roman" w:eastAsia="Times New Roman" w:hAnsi="Times New Roman" w:cs="Times New Roman"/>
          <w:spacing w:val="1"/>
          <w:sz w:val="24"/>
          <w:szCs w:val="24"/>
        </w:rPr>
        <w:t>l</w:t>
      </w:r>
      <w:r w:rsidRPr="00544F4C">
        <w:rPr>
          <w:rFonts w:ascii="Times New Roman" w:eastAsia="Times New Roman" w:hAnsi="Times New Roman" w:cs="Times New Roman"/>
          <w:sz w:val="24"/>
          <w:szCs w:val="24"/>
        </w:rPr>
        <w:t>e with respe</w:t>
      </w:r>
      <w:r w:rsidRPr="00544F4C">
        <w:rPr>
          <w:rFonts w:ascii="Times New Roman" w:eastAsia="Times New Roman" w:hAnsi="Times New Roman" w:cs="Times New Roman"/>
          <w:spacing w:val="-1"/>
          <w:sz w:val="24"/>
          <w:szCs w:val="24"/>
        </w:rPr>
        <w:t>c</w:t>
      </w:r>
      <w:r w:rsidRPr="00544F4C">
        <w:rPr>
          <w:rFonts w:ascii="Times New Roman" w:eastAsia="Times New Roman" w:hAnsi="Times New Roman" w:cs="Times New Roman"/>
          <w:sz w:val="24"/>
          <w:szCs w:val="24"/>
        </w:rPr>
        <w:t>t to which the</w:t>
      </w:r>
      <w:r w:rsidRPr="00544F4C">
        <w:rPr>
          <w:rFonts w:ascii="Times New Roman" w:eastAsia="Times New Roman" w:hAnsi="Times New Roman" w:cs="Times New Roman"/>
          <w:spacing w:val="-1"/>
          <w:sz w:val="24"/>
          <w:szCs w:val="24"/>
        </w:rPr>
        <w:t xml:space="preserve"> </w:t>
      </w:r>
      <w:r w:rsidRPr="00544F4C">
        <w:rPr>
          <w:rFonts w:ascii="Times New Roman" w:eastAsia="Times New Roman" w:hAnsi="Times New Roman" w:cs="Times New Roman"/>
          <w:sz w:val="24"/>
          <w:szCs w:val="24"/>
        </w:rPr>
        <w:t>int</w:t>
      </w:r>
      <w:r w:rsidRPr="00544F4C">
        <w:rPr>
          <w:rFonts w:ascii="Times New Roman" w:eastAsia="Times New Roman" w:hAnsi="Times New Roman" w:cs="Times New Roman"/>
          <w:spacing w:val="-1"/>
          <w:sz w:val="24"/>
          <w:szCs w:val="24"/>
        </w:rPr>
        <w:t>e</w:t>
      </w:r>
      <w:r w:rsidRPr="00544F4C">
        <w:rPr>
          <w:rFonts w:ascii="Times New Roman" w:eastAsia="Times New Roman" w:hAnsi="Times New Roman" w:cs="Times New Roman"/>
          <w:sz w:val="24"/>
          <w:szCs w:val="24"/>
        </w:rPr>
        <w:t>rest was</w:t>
      </w:r>
      <w:r w:rsidRPr="00544F4C">
        <w:rPr>
          <w:rFonts w:ascii="Times New Roman" w:eastAsia="Times New Roman" w:hAnsi="Times New Roman" w:cs="Times New Roman"/>
          <w:spacing w:val="-1"/>
          <w:sz w:val="24"/>
          <w:szCs w:val="24"/>
        </w:rPr>
        <w:t xml:space="preserve"> </w:t>
      </w:r>
      <w:r w:rsidRPr="00544F4C">
        <w:rPr>
          <w:rFonts w:ascii="Times New Roman" w:eastAsia="Times New Roman" w:hAnsi="Times New Roman" w:cs="Times New Roman"/>
          <w:sz w:val="24"/>
          <w:szCs w:val="24"/>
        </w:rPr>
        <w:t>rec</w:t>
      </w:r>
      <w:r w:rsidRPr="00544F4C">
        <w:rPr>
          <w:rFonts w:ascii="Times New Roman" w:eastAsia="Times New Roman" w:hAnsi="Times New Roman" w:cs="Times New Roman"/>
          <w:spacing w:val="-1"/>
          <w:sz w:val="24"/>
          <w:szCs w:val="24"/>
        </w:rPr>
        <w:t>e</w:t>
      </w:r>
      <w:r w:rsidRPr="00544F4C">
        <w:rPr>
          <w:rFonts w:ascii="Times New Roman" w:eastAsia="Times New Roman" w:hAnsi="Times New Roman" w:cs="Times New Roman"/>
          <w:sz w:val="24"/>
          <w:szCs w:val="24"/>
        </w:rPr>
        <w:t>ived a</w:t>
      </w:r>
      <w:r w:rsidRPr="00544F4C">
        <w:rPr>
          <w:rFonts w:ascii="Times New Roman" w:eastAsia="Times New Roman" w:hAnsi="Times New Roman" w:cs="Times New Roman"/>
          <w:spacing w:val="-1"/>
          <w:sz w:val="24"/>
          <w:szCs w:val="24"/>
        </w:rPr>
        <w:t>r</w:t>
      </w:r>
      <w:r w:rsidRPr="00544F4C">
        <w:rPr>
          <w:rFonts w:ascii="Times New Roman" w:eastAsia="Times New Roman" w:hAnsi="Times New Roman" w:cs="Times New Roman"/>
          <w:sz w:val="24"/>
          <w:szCs w:val="24"/>
        </w:rPr>
        <w:t>ose out of or was created in the regular course of the taxpayer</w:t>
      </w:r>
      <w:r w:rsidRPr="00544F4C">
        <w:rPr>
          <w:rFonts w:ascii="Times New Roman" w:eastAsia="Times New Roman" w:hAnsi="Times New Roman" w:cs="Times New Roman"/>
          <w:spacing w:val="-1"/>
          <w:sz w:val="24"/>
          <w:szCs w:val="24"/>
        </w:rPr>
        <w:t>'</w:t>
      </w:r>
      <w:r w:rsidRPr="00544F4C">
        <w:rPr>
          <w:rFonts w:ascii="Times New Roman" w:eastAsia="Times New Roman" w:hAnsi="Times New Roman" w:cs="Times New Roman"/>
          <w:sz w:val="24"/>
          <w:szCs w:val="24"/>
        </w:rPr>
        <w:t>s trade or business</w:t>
      </w:r>
      <w:r w:rsidR="00AB111D">
        <w:rPr>
          <w:rFonts w:ascii="Times New Roman" w:eastAsia="Times New Roman" w:hAnsi="Times New Roman" w:cs="Times New Roman"/>
          <w:sz w:val="24"/>
          <w:szCs w:val="24"/>
        </w:rPr>
        <w:t xml:space="preserve">, </w:t>
      </w:r>
      <w:r w:rsidR="00AB111D" w:rsidRPr="00544F4C">
        <w:rPr>
          <w:rFonts w:ascii="Times New Roman" w:eastAsia="Times New Roman" w:hAnsi="Times New Roman" w:cs="Times New Roman"/>
          <w:sz w:val="24"/>
          <w:szCs w:val="24"/>
        </w:rPr>
        <w:t>or</w:t>
      </w:r>
      <w:r w:rsidR="00AB111D">
        <w:rPr>
          <w:rFonts w:ascii="Times New Roman" w:eastAsia="Times New Roman" w:hAnsi="Times New Roman" w:cs="Times New Roman"/>
          <w:sz w:val="24"/>
          <w:szCs w:val="24"/>
        </w:rPr>
        <w:t xml:space="preserve"> </w:t>
      </w:r>
      <w:r w:rsidR="00AB111D" w:rsidRPr="00544F4C">
        <w:rPr>
          <w:rFonts w:ascii="Times New Roman" w:eastAsia="Times New Roman" w:hAnsi="Times New Roman" w:cs="Times New Roman"/>
          <w:sz w:val="24"/>
          <w:szCs w:val="24"/>
        </w:rPr>
        <w:t>the</w:t>
      </w:r>
      <w:r w:rsidR="00AB111D">
        <w:rPr>
          <w:rFonts w:ascii="Times New Roman" w:eastAsia="Times New Roman" w:hAnsi="Times New Roman" w:cs="Times New Roman"/>
          <w:sz w:val="24"/>
          <w:szCs w:val="24"/>
        </w:rPr>
        <w:t xml:space="preserve"> purpose of</w:t>
      </w:r>
      <w:r w:rsidR="00AB111D" w:rsidRPr="00544F4C">
        <w:rPr>
          <w:rFonts w:ascii="Times New Roman" w:eastAsia="Times New Roman" w:hAnsi="Times New Roman" w:cs="Times New Roman"/>
          <w:sz w:val="24"/>
          <w:szCs w:val="24"/>
        </w:rPr>
        <w:t xml:space="preserve"> acquiring and holding the intangible is related to the operation of the taxpayer</w:t>
      </w:r>
      <w:r w:rsidR="00AB111D" w:rsidRPr="00544F4C">
        <w:rPr>
          <w:rFonts w:ascii="Times New Roman" w:eastAsia="Times New Roman" w:hAnsi="Times New Roman" w:cs="Times New Roman"/>
          <w:spacing w:val="-1"/>
          <w:sz w:val="24"/>
          <w:szCs w:val="24"/>
        </w:rPr>
        <w:t>'</w:t>
      </w:r>
      <w:r w:rsidR="00AB111D" w:rsidRPr="00544F4C">
        <w:rPr>
          <w:rFonts w:ascii="Times New Roman" w:eastAsia="Times New Roman" w:hAnsi="Times New Roman" w:cs="Times New Roman"/>
          <w:sz w:val="24"/>
          <w:szCs w:val="24"/>
        </w:rPr>
        <w:t>s trade or business</w:t>
      </w:r>
      <w:r w:rsidR="00AB111D">
        <w:rPr>
          <w:rFonts w:ascii="Times New Roman" w:eastAsia="Times New Roman" w:hAnsi="Times New Roman" w:cs="Times New Roman"/>
          <w:sz w:val="24"/>
          <w:szCs w:val="24"/>
        </w:rPr>
        <w:t>.</w:t>
      </w:r>
    </w:p>
    <w:p w:rsidR="00AB111D" w:rsidRDefault="00AB111D" w:rsidP="00AB111D">
      <w:pPr>
        <w:spacing w:after="0" w:line="240" w:lineRule="auto"/>
        <w:ind w:left="450" w:right="601" w:firstLine="36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 </w:t>
      </w:r>
    </w:p>
    <w:p w:rsidR="00390507" w:rsidRPr="00E45EBB" w:rsidRDefault="00AB111D" w:rsidP="00AB111D">
      <w:pPr>
        <w:spacing w:after="0" w:line="240" w:lineRule="auto"/>
        <w:ind w:left="720" w:right="601" w:firstLine="360"/>
        <w:rPr>
          <w:rFonts w:ascii="Times New Roman" w:eastAsia="Times New Roman" w:hAnsi="Times New Roman" w:cs="Times New Roman"/>
          <w:sz w:val="24"/>
          <w:szCs w:val="24"/>
        </w:rPr>
      </w:pPr>
      <w:r w:rsidRPr="00E45EBB" w:rsidDel="00953869">
        <w:rPr>
          <w:rFonts w:ascii="Times New Roman" w:eastAsia="Times New Roman" w:hAnsi="Times New Roman" w:cs="Times New Roman"/>
          <w:spacing w:val="-1"/>
          <w:sz w:val="24"/>
          <w:szCs w:val="24"/>
        </w:rPr>
        <w:t xml:space="preserve"> </w:t>
      </w:r>
      <w:r w:rsidR="006F39AF" w:rsidRPr="00E45EBB">
        <w:rPr>
          <w:rFonts w:ascii="Times New Roman" w:eastAsia="Times New Roman" w:hAnsi="Times New Roman" w:cs="Times New Roman"/>
          <w:i/>
          <w:sz w:val="24"/>
          <w:szCs w:val="24"/>
        </w:rPr>
        <w:t>Example (</w:t>
      </w:r>
      <w:r w:rsidR="006F39AF" w:rsidRPr="00E45EBB">
        <w:rPr>
          <w:rFonts w:ascii="Times New Roman" w:eastAsia="Times New Roman" w:hAnsi="Times New Roman" w:cs="Times New Roman"/>
          <w:i/>
          <w:spacing w:val="2"/>
          <w:sz w:val="24"/>
          <w:szCs w:val="24"/>
        </w:rPr>
        <w:t>i</w:t>
      </w:r>
      <w:r w:rsidR="006F39AF" w:rsidRPr="00E45EBB">
        <w:rPr>
          <w:rFonts w:ascii="Times New Roman" w:eastAsia="Times New Roman" w:hAnsi="Times New Roman" w:cs="Times New Roman"/>
          <w:i/>
          <w:sz w:val="24"/>
          <w:szCs w:val="24"/>
        </w:rPr>
        <w:t xml:space="preserve">): </w:t>
      </w:r>
      <w:r w:rsidR="006F39AF" w:rsidRPr="00E45EBB">
        <w:rPr>
          <w:rFonts w:ascii="Times New Roman" w:eastAsia="Times New Roman" w:hAnsi="Times New Roman" w:cs="Times New Roman"/>
          <w:sz w:val="24"/>
          <w:szCs w:val="24"/>
        </w:rPr>
        <w:t>The taxpa</w:t>
      </w:r>
      <w:r w:rsidR="006F39AF" w:rsidRPr="00E45EBB">
        <w:rPr>
          <w:rFonts w:ascii="Times New Roman" w:eastAsia="Times New Roman" w:hAnsi="Times New Roman" w:cs="Times New Roman"/>
          <w:spacing w:val="-1"/>
          <w:sz w:val="24"/>
          <w:szCs w:val="24"/>
        </w:rPr>
        <w:t>y</w:t>
      </w:r>
      <w:r w:rsidR="006F39AF" w:rsidRPr="00E45EBB">
        <w:rPr>
          <w:rFonts w:ascii="Times New Roman" w:eastAsia="Times New Roman" w:hAnsi="Times New Roman" w:cs="Times New Roman"/>
          <w:sz w:val="24"/>
          <w:szCs w:val="24"/>
        </w:rPr>
        <w:t>er ope</w:t>
      </w:r>
      <w:r w:rsidR="006F39AF" w:rsidRPr="00E45EBB">
        <w:rPr>
          <w:rFonts w:ascii="Times New Roman" w:eastAsia="Times New Roman" w:hAnsi="Times New Roman" w:cs="Times New Roman"/>
          <w:spacing w:val="-1"/>
          <w:sz w:val="24"/>
          <w:szCs w:val="24"/>
        </w:rPr>
        <w:t>r</w:t>
      </w:r>
      <w:r w:rsidR="006F39AF" w:rsidRPr="00E45EBB">
        <w:rPr>
          <w:rFonts w:ascii="Times New Roman" w:eastAsia="Times New Roman" w:hAnsi="Times New Roman" w:cs="Times New Roman"/>
          <w:sz w:val="24"/>
          <w:szCs w:val="24"/>
        </w:rPr>
        <w:t>ates a</w:t>
      </w:r>
      <w:r w:rsidR="006F39AF" w:rsidRPr="00E45EBB">
        <w:rPr>
          <w:rFonts w:ascii="Times New Roman" w:eastAsia="Times New Roman" w:hAnsi="Times New Roman" w:cs="Times New Roman"/>
          <w:spacing w:val="-1"/>
          <w:sz w:val="24"/>
          <w:szCs w:val="24"/>
        </w:rPr>
        <w:t xml:space="preserve"> </w:t>
      </w:r>
      <w:r w:rsidR="006F39AF" w:rsidRPr="00E45EBB">
        <w:rPr>
          <w:rFonts w:ascii="Times New Roman" w:eastAsia="Times New Roman" w:hAnsi="Times New Roman" w:cs="Times New Roman"/>
          <w:spacing w:val="-2"/>
          <w:sz w:val="24"/>
          <w:szCs w:val="24"/>
        </w:rPr>
        <w:t>m</w:t>
      </w:r>
      <w:r w:rsidR="006F39AF" w:rsidRPr="00E45EBB">
        <w:rPr>
          <w:rFonts w:ascii="Times New Roman" w:eastAsia="Times New Roman" w:hAnsi="Times New Roman" w:cs="Times New Roman"/>
          <w:sz w:val="24"/>
          <w:szCs w:val="24"/>
        </w:rPr>
        <w:t xml:space="preserve">ultistate </w:t>
      </w:r>
      <w:r w:rsidR="006F39AF" w:rsidRPr="00E45EBB">
        <w:rPr>
          <w:rFonts w:ascii="Times New Roman" w:eastAsia="Times New Roman" w:hAnsi="Times New Roman" w:cs="Times New Roman"/>
          <w:spacing w:val="-1"/>
          <w:sz w:val="24"/>
          <w:szCs w:val="24"/>
        </w:rPr>
        <w:t>c</w:t>
      </w:r>
      <w:r w:rsidR="006F39AF" w:rsidRPr="00E45EBB">
        <w:rPr>
          <w:rFonts w:ascii="Times New Roman" w:eastAsia="Times New Roman" w:hAnsi="Times New Roman" w:cs="Times New Roman"/>
          <w:sz w:val="24"/>
          <w:szCs w:val="24"/>
        </w:rPr>
        <w:t>hain of</w:t>
      </w:r>
      <w:r w:rsidR="006F39AF" w:rsidRPr="00E45EBB">
        <w:rPr>
          <w:rFonts w:ascii="Times New Roman" w:eastAsia="Times New Roman" w:hAnsi="Times New Roman" w:cs="Times New Roman"/>
          <w:spacing w:val="-1"/>
          <w:sz w:val="24"/>
          <w:szCs w:val="24"/>
        </w:rPr>
        <w:t xml:space="preserve"> </w:t>
      </w:r>
      <w:r w:rsidR="006F39AF" w:rsidRPr="00E45EBB">
        <w:rPr>
          <w:rFonts w:ascii="Times New Roman" w:eastAsia="Times New Roman" w:hAnsi="Times New Roman" w:cs="Times New Roman"/>
          <w:sz w:val="24"/>
          <w:szCs w:val="24"/>
        </w:rPr>
        <w:t>dep</w:t>
      </w:r>
      <w:r w:rsidR="006F39AF" w:rsidRPr="00E45EBB">
        <w:rPr>
          <w:rFonts w:ascii="Times New Roman" w:eastAsia="Times New Roman" w:hAnsi="Times New Roman" w:cs="Times New Roman"/>
          <w:spacing w:val="-1"/>
          <w:sz w:val="24"/>
          <w:szCs w:val="24"/>
        </w:rPr>
        <w:t>a</w:t>
      </w:r>
      <w:r w:rsidR="006F39AF" w:rsidRPr="00E45EBB">
        <w:rPr>
          <w:rFonts w:ascii="Times New Roman" w:eastAsia="Times New Roman" w:hAnsi="Times New Roman" w:cs="Times New Roman"/>
          <w:sz w:val="24"/>
          <w:szCs w:val="24"/>
        </w:rPr>
        <w:t>rt</w:t>
      </w:r>
      <w:r w:rsidR="006F39AF" w:rsidRPr="00E45EBB">
        <w:rPr>
          <w:rFonts w:ascii="Times New Roman" w:eastAsia="Times New Roman" w:hAnsi="Times New Roman" w:cs="Times New Roman"/>
          <w:spacing w:val="-2"/>
          <w:sz w:val="24"/>
          <w:szCs w:val="24"/>
        </w:rPr>
        <w:t>m</w:t>
      </w:r>
      <w:r w:rsidR="006F39AF" w:rsidRPr="00E45EBB">
        <w:rPr>
          <w:rFonts w:ascii="Times New Roman" w:eastAsia="Times New Roman" w:hAnsi="Times New Roman" w:cs="Times New Roman"/>
          <w:sz w:val="24"/>
          <w:szCs w:val="24"/>
        </w:rPr>
        <w:t>ent stores, selling for cash and on credit. S</w:t>
      </w:r>
      <w:r w:rsidR="006F39AF" w:rsidRPr="00E45EBB">
        <w:rPr>
          <w:rFonts w:ascii="Times New Roman" w:eastAsia="Times New Roman" w:hAnsi="Times New Roman" w:cs="Times New Roman"/>
          <w:spacing w:val="1"/>
          <w:sz w:val="24"/>
          <w:szCs w:val="24"/>
        </w:rPr>
        <w:t>e</w:t>
      </w:r>
      <w:r w:rsidR="006F39AF" w:rsidRPr="00E45EBB">
        <w:rPr>
          <w:rFonts w:ascii="Times New Roman" w:eastAsia="Times New Roman" w:hAnsi="Times New Roman" w:cs="Times New Roman"/>
          <w:sz w:val="24"/>
          <w:szCs w:val="24"/>
        </w:rPr>
        <w:t>rvice charges, interest, or ti</w:t>
      </w:r>
      <w:r w:rsidR="006F39AF" w:rsidRPr="00E45EBB">
        <w:rPr>
          <w:rFonts w:ascii="Times New Roman" w:eastAsia="Times New Roman" w:hAnsi="Times New Roman" w:cs="Times New Roman"/>
          <w:spacing w:val="-2"/>
          <w:sz w:val="24"/>
          <w:szCs w:val="24"/>
        </w:rPr>
        <w:t>m</w:t>
      </w:r>
      <w:r w:rsidR="006F39AF" w:rsidRPr="00E45EBB">
        <w:rPr>
          <w:rFonts w:ascii="Times New Roman" w:eastAsia="Times New Roman" w:hAnsi="Times New Roman" w:cs="Times New Roman"/>
          <w:sz w:val="24"/>
          <w:szCs w:val="24"/>
        </w:rPr>
        <w:t>e-price differentials and the like are recei</w:t>
      </w:r>
      <w:r w:rsidR="006F39AF" w:rsidRPr="00E45EBB">
        <w:rPr>
          <w:rFonts w:ascii="Times New Roman" w:eastAsia="Times New Roman" w:hAnsi="Times New Roman" w:cs="Times New Roman"/>
          <w:spacing w:val="-1"/>
          <w:sz w:val="24"/>
          <w:szCs w:val="24"/>
        </w:rPr>
        <w:t>v</w:t>
      </w:r>
      <w:r w:rsidR="006F39AF" w:rsidRPr="00E45EBB">
        <w:rPr>
          <w:rFonts w:ascii="Times New Roman" w:eastAsia="Times New Roman" w:hAnsi="Times New Roman" w:cs="Times New Roman"/>
          <w:sz w:val="24"/>
          <w:szCs w:val="24"/>
        </w:rPr>
        <w:t>ed</w:t>
      </w:r>
      <w:r w:rsidR="006F39AF" w:rsidRPr="00E45EBB">
        <w:rPr>
          <w:rFonts w:ascii="Times New Roman" w:eastAsia="Times New Roman" w:hAnsi="Times New Roman" w:cs="Times New Roman"/>
          <w:spacing w:val="-2"/>
          <w:sz w:val="24"/>
          <w:szCs w:val="24"/>
        </w:rPr>
        <w:t xml:space="preserve"> </w:t>
      </w:r>
      <w:r w:rsidR="006F39AF" w:rsidRPr="00E45EBB">
        <w:rPr>
          <w:rFonts w:ascii="Times New Roman" w:eastAsia="Times New Roman" w:hAnsi="Times New Roman" w:cs="Times New Roman"/>
          <w:sz w:val="24"/>
          <w:szCs w:val="24"/>
        </w:rPr>
        <w:t>with respect to install</w:t>
      </w:r>
      <w:r w:rsidR="006F39AF" w:rsidRPr="00E45EBB">
        <w:rPr>
          <w:rFonts w:ascii="Times New Roman" w:eastAsia="Times New Roman" w:hAnsi="Times New Roman" w:cs="Times New Roman"/>
          <w:spacing w:val="-2"/>
          <w:sz w:val="24"/>
          <w:szCs w:val="24"/>
        </w:rPr>
        <w:t>m</w:t>
      </w:r>
      <w:r w:rsidR="006F39AF" w:rsidRPr="00E45EBB">
        <w:rPr>
          <w:rFonts w:ascii="Times New Roman" w:eastAsia="Times New Roman" w:hAnsi="Times New Roman" w:cs="Times New Roman"/>
          <w:sz w:val="24"/>
          <w:szCs w:val="24"/>
        </w:rPr>
        <w:t xml:space="preserve">ent sales and revolving charge accounts. These amounts are </w:t>
      </w:r>
      <w:r w:rsidR="00F86004" w:rsidRPr="00E45EBB">
        <w:rPr>
          <w:rFonts w:ascii="Times New Roman" w:eastAsia="Times New Roman" w:hAnsi="Times New Roman" w:cs="Times New Roman"/>
          <w:sz w:val="24"/>
          <w:szCs w:val="24"/>
        </w:rPr>
        <w:t xml:space="preserve">apportionable </w:t>
      </w:r>
      <w:r w:rsidR="006F39AF" w:rsidRPr="00E45EBB">
        <w:rPr>
          <w:rFonts w:ascii="Times New Roman" w:eastAsia="Times New Roman" w:hAnsi="Times New Roman" w:cs="Times New Roman"/>
          <w:sz w:val="24"/>
          <w:szCs w:val="24"/>
        </w:rPr>
        <w:t>inco</w:t>
      </w:r>
      <w:r w:rsidR="006F39AF" w:rsidRPr="00E45EBB">
        <w:rPr>
          <w:rFonts w:ascii="Times New Roman" w:eastAsia="Times New Roman" w:hAnsi="Times New Roman" w:cs="Times New Roman"/>
          <w:spacing w:val="-2"/>
          <w:sz w:val="24"/>
          <w:szCs w:val="24"/>
        </w:rPr>
        <w:t>m</w:t>
      </w:r>
      <w:r w:rsidR="006F39AF" w:rsidRPr="00E45EBB">
        <w:rPr>
          <w:rFonts w:ascii="Times New Roman" w:eastAsia="Times New Roman" w:hAnsi="Times New Roman" w:cs="Times New Roman"/>
          <w:sz w:val="24"/>
          <w:szCs w:val="24"/>
        </w:rPr>
        <w:t>e.</w:t>
      </w:r>
    </w:p>
    <w:p w:rsidR="00390507" w:rsidRPr="00E45EBB" w:rsidRDefault="00390507">
      <w:pPr>
        <w:spacing w:before="16" w:after="0" w:line="260" w:lineRule="exact"/>
        <w:rPr>
          <w:sz w:val="26"/>
          <w:szCs w:val="26"/>
        </w:rPr>
      </w:pPr>
    </w:p>
    <w:p w:rsidR="00390507" w:rsidRPr="00E45EBB" w:rsidRDefault="006F39AF" w:rsidP="007D7308">
      <w:pPr>
        <w:spacing w:after="0" w:line="240" w:lineRule="auto"/>
        <w:ind w:left="800" w:right="145" w:firstLine="720"/>
        <w:rPr>
          <w:rFonts w:ascii="Times New Roman" w:eastAsia="Times New Roman" w:hAnsi="Times New Roman" w:cs="Times New Roman"/>
          <w:sz w:val="24"/>
          <w:szCs w:val="24"/>
        </w:rPr>
      </w:pPr>
      <w:r w:rsidRPr="00E45EBB">
        <w:rPr>
          <w:rFonts w:ascii="Times New Roman" w:eastAsia="Times New Roman" w:hAnsi="Times New Roman" w:cs="Times New Roman"/>
          <w:i/>
          <w:sz w:val="24"/>
          <w:szCs w:val="24"/>
        </w:rPr>
        <w:t>Example (ii):</w:t>
      </w:r>
      <w:r w:rsidRPr="00E45EBB">
        <w:rPr>
          <w:rFonts w:ascii="Times New Roman" w:eastAsia="Times New Roman" w:hAnsi="Times New Roman" w:cs="Times New Roman"/>
          <w:i/>
          <w:spacing w:val="-1"/>
          <w:sz w:val="24"/>
          <w:szCs w:val="24"/>
        </w:rPr>
        <w:t xml:space="preserve"> </w:t>
      </w:r>
      <w:r w:rsidRPr="00E45EBB">
        <w:rPr>
          <w:rFonts w:ascii="Times New Roman" w:eastAsia="Times New Roman" w:hAnsi="Times New Roman" w:cs="Times New Roman"/>
          <w:sz w:val="24"/>
          <w:szCs w:val="24"/>
        </w:rPr>
        <w:t>The taxpa</w:t>
      </w:r>
      <w:r w:rsidRPr="00E45EBB">
        <w:rPr>
          <w:rFonts w:ascii="Times New Roman" w:eastAsia="Times New Roman" w:hAnsi="Times New Roman" w:cs="Times New Roman"/>
          <w:spacing w:val="-1"/>
          <w:sz w:val="24"/>
          <w:szCs w:val="24"/>
        </w:rPr>
        <w:t>y</w:t>
      </w:r>
      <w:r w:rsidRPr="00E45EBB">
        <w:rPr>
          <w:rFonts w:ascii="Times New Roman" w:eastAsia="Times New Roman" w:hAnsi="Times New Roman" w:cs="Times New Roman"/>
          <w:sz w:val="24"/>
          <w:szCs w:val="24"/>
        </w:rPr>
        <w:t xml:space="preserve">er conducts a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ultist</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 xml:space="preserve">te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anufacturing business. During the year the taxpayer</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receives</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a</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federal</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tax refund pertaining to the tax</w:t>
      </w:r>
      <w:r w:rsidRPr="00E45EBB">
        <w:rPr>
          <w:rFonts w:ascii="Times New Roman" w:eastAsia="Times New Roman" w:hAnsi="Times New Roman" w:cs="Times New Roman"/>
          <w:spacing w:val="-1"/>
          <w:sz w:val="24"/>
          <w:szCs w:val="24"/>
        </w:rPr>
        <w:t>p</w:t>
      </w:r>
      <w:r w:rsidRPr="00E45EBB">
        <w:rPr>
          <w:rFonts w:ascii="Times New Roman" w:eastAsia="Times New Roman" w:hAnsi="Times New Roman" w:cs="Times New Roman"/>
          <w:sz w:val="24"/>
          <w:szCs w:val="24"/>
        </w:rPr>
        <w:t xml:space="preserve">ayer’s trade or </w:t>
      </w:r>
      <w:r w:rsidRPr="00E45EBB">
        <w:rPr>
          <w:rFonts w:ascii="Times New Roman" w:eastAsia="Times New Roman" w:hAnsi="Times New Roman" w:cs="Times New Roman"/>
          <w:spacing w:val="-1"/>
          <w:sz w:val="24"/>
          <w:szCs w:val="24"/>
        </w:rPr>
        <w:t>b</w:t>
      </w:r>
      <w:r w:rsidRPr="00E45EBB">
        <w:rPr>
          <w:rFonts w:ascii="Times New Roman" w:eastAsia="Times New Roman" w:hAnsi="Times New Roman" w:cs="Times New Roman"/>
          <w:sz w:val="24"/>
          <w:szCs w:val="24"/>
        </w:rPr>
        <w:t>usiness and coll</w:t>
      </w:r>
      <w:r w:rsidRPr="00E45EBB">
        <w:rPr>
          <w:rFonts w:ascii="Times New Roman" w:eastAsia="Times New Roman" w:hAnsi="Times New Roman" w:cs="Times New Roman"/>
          <w:spacing w:val="-2"/>
          <w:sz w:val="24"/>
          <w:szCs w:val="24"/>
        </w:rPr>
        <w:t>e</w:t>
      </w:r>
      <w:r w:rsidRPr="00E45EBB">
        <w:rPr>
          <w:rFonts w:ascii="Times New Roman" w:eastAsia="Times New Roman" w:hAnsi="Times New Roman" w:cs="Times New Roman"/>
          <w:sz w:val="24"/>
          <w:szCs w:val="24"/>
        </w:rPr>
        <w:t>cts a judg</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 against a debtor of the business. Both the tax re</w:t>
      </w:r>
      <w:r w:rsidRPr="00E45EBB">
        <w:rPr>
          <w:rFonts w:ascii="Times New Roman" w:eastAsia="Times New Roman" w:hAnsi="Times New Roman" w:cs="Times New Roman"/>
          <w:spacing w:val="-2"/>
          <w:sz w:val="24"/>
          <w:szCs w:val="24"/>
        </w:rPr>
        <w:t>f</w:t>
      </w:r>
      <w:r w:rsidRPr="00E45EBB">
        <w:rPr>
          <w:rFonts w:ascii="Times New Roman" w:eastAsia="Times New Roman" w:hAnsi="Times New Roman" w:cs="Times New Roman"/>
          <w:sz w:val="24"/>
          <w:szCs w:val="24"/>
        </w:rPr>
        <w:t>und and the judg</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ent bear interest. </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he interest 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w:t>
      </w:r>
      <w:r w:rsidR="007D7308"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 xml:space="preserve">is </w:t>
      </w:r>
      <w:r w:rsidR="00F86004" w:rsidRPr="00E45EBB">
        <w:rPr>
          <w:rFonts w:ascii="Times New Roman" w:eastAsia="Times New Roman" w:hAnsi="Times New Roman" w:cs="Times New Roman"/>
          <w:sz w:val="24"/>
          <w:szCs w:val="24"/>
        </w:rPr>
        <w:t xml:space="preserve">apportionable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w:t>
      </w:r>
    </w:p>
    <w:p w:rsidR="00390507" w:rsidRPr="00E45EBB" w:rsidRDefault="00390507">
      <w:pPr>
        <w:spacing w:before="16" w:after="0" w:line="260" w:lineRule="exact"/>
        <w:rPr>
          <w:sz w:val="26"/>
          <w:szCs w:val="26"/>
        </w:rPr>
      </w:pPr>
    </w:p>
    <w:p w:rsidR="00390507" w:rsidRPr="00E45EBB" w:rsidRDefault="006F39AF">
      <w:pPr>
        <w:spacing w:after="0" w:line="240" w:lineRule="auto"/>
        <w:ind w:left="800" w:right="101" w:firstLine="720"/>
        <w:rPr>
          <w:rFonts w:ascii="Times New Roman" w:eastAsia="Times New Roman" w:hAnsi="Times New Roman" w:cs="Times New Roman"/>
          <w:sz w:val="24"/>
          <w:szCs w:val="24"/>
        </w:rPr>
      </w:pPr>
      <w:r w:rsidRPr="00E45EBB">
        <w:rPr>
          <w:rFonts w:ascii="Times New Roman" w:eastAsia="Times New Roman" w:hAnsi="Times New Roman" w:cs="Times New Roman"/>
          <w:i/>
          <w:sz w:val="24"/>
          <w:szCs w:val="24"/>
        </w:rPr>
        <w:lastRenderedPageBreak/>
        <w:t>Example (iii</w:t>
      </w:r>
      <w:r w:rsidRPr="00E45EBB">
        <w:rPr>
          <w:rFonts w:ascii="Times New Roman" w:eastAsia="Times New Roman" w:hAnsi="Times New Roman" w:cs="Times New Roman"/>
          <w:i/>
          <w:spacing w:val="-2"/>
          <w:sz w:val="24"/>
          <w:szCs w:val="24"/>
        </w:rPr>
        <w:t>)</w:t>
      </w:r>
      <w:r w:rsidRPr="00E45EBB">
        <w:rPr>
          <w:rFonts w:ascii="Times New Roman" w:eastAsia="Times New Roman" w:hAnsi="Times New Roman" w:cs="Times New Roman"/>
          <w:i/>
          <w:sz w:val="24"/>
          <w:szCs w:val="24"/>
        </w:rPr>
        <w:t xml:space="preserve">: </w:t>
      </w:r>
      <w:r w:rsidRPr="00E45EBB">
        <w:rPr>
          <w:rFonts w:ascii="Times New Roman" w:eastAsia="Times New Roman" w:hAnsi="Times New Roman" w:cs="Times New Roman"/>
          <w:sz w:val="24"/>
          <w:szCs w:val="24"/>
        </w:rPr>
        <w:t xml:space="preserve">The taxpayer is engaged in a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ultistate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anuf</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cturing and wholesaling</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business.</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In</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connection</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with</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 xml:space="preserve">that business, the taxpayer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aintains special acc</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unts to co</w:t>
      </w:r>
      <w:r w:rsidRPr="00E45EBB">
        <w:rPr>
          <w:rFonts w:ascii="Times New Roman" w:eastAsia="Times New Roman" w:hAnsi="Times New Roman" w:cs="Times New Roman"/>
          <w:spacing w:val="-1"/>
          <w:sz w:val="24"/>
          <w:szCs w:val="24"/>
        </w:rPr>
        <w:t>ve</w:t>
      </w:r>
      <w:r w:rsidRPr="00E45EBB">
        <w:rPr>
          <w:rFonts w:ascii="Times New Roman" w:eastAsia="Times New Roman" w:hAnsi="Times New Roman" w:cs="Times New Roman"/>
          <w:sz w:val="24"/>
          <w:szCs w:val="24"/>
        </w:rPr>
        <w:t>r such ite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s as work</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en's 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pensation clai</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s, rain and storm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da</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 xml:space="preserve">ge,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achinery replace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ent, etc. The </w:t>
      </w:r>
      <w:r w:rsidR="00C645E6">
        <w:rPr>
          <w:rFonts w:ascii="Times New Roman" w:eastAsia="Times New Roman" w:hAnsi="Times New Roman" w:cs="Times New Roman"/>
          <w:spacing w:val="-2"/>
          <w:sz w:val="24"/>
          <w:szCs w:val="24"/>
        </w:rPr>
        <w:t>funds</w:t>
      </w:r>
      <w:r w:rsidR="00C645E6"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in those accou</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 xml:space="preserve">ts </w:t>
      </w:r>
      <w:r w:rsidR="00953869">
        <w:rPr>
          <w:rFonts w:ascii="Times New Roman" w:eastAsia="Times New Roman" w:hAnsi="Times New Roman" w:cs="Times New Roman"/>
          <w:sz w:val="24"/>
          <w:szCs w:val="24"/>
        </w:rPr>
        <w:t>earned</w:t>
      </w:r>
      <w:r w:rsidRPr="00E45EBB">
        <w:rPr>
          <w:rFonts w:ascii="Times New Roman" w:eastAsia="Times New Roman" w:hAnsi="Times New Roman" w:cs="Times New Roman"/>
          <w:sz w:val="24"/>
          <w:szCs w:val="24"/>
        </w:rPr>
        <w:t xml:space="preserve"> interest. Si</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ilarly, the taxpayer te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porarily invests funds intended for pay</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 of federal, state and local tax</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obligations</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pertaining</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to</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the tax</w:t>
      </w:r>
      <w:r w:rsidRPr="00E45EBB">
        <w:rPr>
          <w:rFonts w:ascii="Times New Roman" w:eastAsia="Times New Roman" w:hAnsi="Times New Roman" w:cs="Times New Roman"/>
          <w:spacing w:val="-1"/>
          <w:sz w:val="24"/>
          <w:szCs w:val="24"/>
        </w:rPr>
        <w:t>p</w:t>
      </w:r>
      <w:r w:rsidRPr="00E45EBB">
        <w:rPr>
          <w:rFonts w:ascii="Times New Roman" w:eastAsia="Times New Roman" w:hAnsi="Times New Roman" w:cs="Times New Roman"/>
          <w:sz w:val="24"/>
          <w:szCs w:val="24"/>
        </w:rPr>
        <w:t>ay</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 xml:space="preserve">r’s trade </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r business. The i</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terest 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 is </w:t>
      </w:r>
      <w:r w:rsidR="00F86004" w:rsidRPr="00E45EBB">
        <w:rPr>
          <w:rFonts w:ascii="Times New Roman" w:eastAsia="Times New Roman" w:hAnsi="Times New Roman" w:cs="Times New Roman"/>
          <w:sz w:val="24"/>
          <w:szCs w:val="24"/>
        </w:rPr>
        <w:t xml:space="preserve">apportionable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w:t>
      </w:r>
    </w:p>
    <w:p w:rsidR="00390507" w:rsidRPr="00E45EBB" w:rsidRDefault="00390507">
      <w:pPr>
        <w:spacing w:before="16" w:after="0" w:line="260" w:lineRule="exact"/>
        <w:rPr>
          <w:sz w:val="26"/>
          <w:szCs w:val="26"/>
        </w:rPr>
      </w:pPr>
    </w:p>
    <w:p w:rsidR="00390507" w:rsidRPr="00E45EBB" w:rsidRDefault="006F39AF">
      <w:pPr>
        <w:spacing w:after="0" w:line="240" w:lineRule="auto"/>
        <w:ind w:left="800" w:right="132" w:firstLine="720"/>
        <w:rPr>
          <w:rFonts w:ascii="Times New Roman" w:eastAsia="Times New Roman" w:hAnsi="Times New Roman" w:cs="Times New Roman"/>
          <w:sz w:val="24"/>
          <w:szCs w:val="24"/>
        </w:rPr>
      </w:pPr>
      <w:r w:rsidRPr="00E45EBB">
        <w:rPr>
          <w:rFonts w:ascii="Times New Roman" w:eastAsia="Times New Roman" w:hAnsi="Times New Roman" w:cs="Times New Roman"/>
          <w:i/>
          <w:sz w:val="24"/>
          <w:szCs w:val="24"/>
        </w:rPr>
        <w:t>Example (iv</w:t>
      </w:r>
      <w:r w:rsidRPr="00E45EBB">
        <w:rPr>
          <w:rFonts w:ascii="Times New Roman" w:eastAsia="Times New Roman" w:hAnsi="Times New Roman" w:cs="Times New Roman"/>
          <w:i/>
          <w:spacing w:val="-2"/>
          <w:sz w:val="24"/>
          <w:szCs w:val="24"/>
        </w:rPr>
        <w:t>)</w:t>
      </w:r>
      <w:r w:rsidRPr="00E45EBB">
        <w:rPr>
          <w:rFonts w:ascii="Times New Roman" w:eastAsia="Times New Roman" w:hAnsi="Times New Roman" w:cs="Times New Roman"/>
          <w:i/>
          <w:sz w:val="24"/>
          <w:szCs w:val="24"/>
        </w:rPr>
        <w:t>:</w:t>
      </w:r>
      <w:r w:rsidRPr="00E45EBB">
        <w:rPr>
          <w:rFonts w:ascii="Times New Roman" w:eastAsia="Times New Roman" w:hAnsi="Times New Roman" w:cs="Times New Roman"/>
          <w:i/>
          <w:spacing w:val="-1"/>
          <w:sz w:val="24"/>
          <w:szCs w:val="24"/>
        </w:rPr>
        <w:t xml:space="preserve"> </w:t>
      </w:r>
      <w:r w:rsidRPr="00E45EBB">
        <w:rPr>
          <w:rFonts w:ascii="Times New Roman" w:eastAsia="Times New Roman" w:hAnsi="Times New Roman" w:cs="Times New Roman"/>
          <w:sz w:val="24"/>
          <w:szCs w:val="24"/>
        </w:rPr>
        <w:t xml:space="preserve">The taxpayer is engaged in a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ultistate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oney order and traveler</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sz w:val="24"/>
          <w:szCs w:val="24"/>
        </w:rPr>
        <w:t>s c</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eck business. In addition to the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fees</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received</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 xml:space="preserve">in connection </w:t>
      </w:r>
      <w:r w:rsidRPr="00E45EBB">
        <w:rPr>
          <w:rFonts w:ascii="Times New Roman" w:eastAsia="Times New Roman" w:hAnsi="Times New Roman" w:cs="Times New Roman"/>
          <w:spacing w:val="-2"/>
          <w:sz w:val="24"/>
          <w:szCs w:val="24"/>
        </w:rPr>
        <w:t>w</w:t>
      </w:r>
      <w:r w:rsidRPr="00E45EBB">
        <w:rPr>
          <w:rFonts w:ascii="Times New Roman" w:eastAsia="Times New Roman" w:hAnsi="Times New Roman" w:cs="Times New Roman"/>
          <w:sz w:val="24"/>
          <w:szCs w:val="24"/>
        </w:rPr>
        <w:t>ith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e sale of the money orders and traveler</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sz w:val="24"/>
          <w:szCs w:val="24"/>
        </w:rPr>
        <w:t>s checks, the taxpayer earns i</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tere</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t 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by the invest</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 of the funds pending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eir redemption. The interest 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 is </w:t>
      </w:r>
      <w:r w:rsidR="00F86004" w:rsidRPr="00E45EBB">
        <w:rPr>
          <w:rFonts w:ascii="Times New Roman" w:eastAsia="Times New Roman" w:hAnsi="Times New Roman" w:cs="Times New Roman"/>
          <w:sz w:val="24"/>
          <w:szCs w:val="24"/>
        </w:rPr>
        <w:t>apportionable</w:t>
      </w:r>
      <w:r w:rsidR="00F86004"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w:t>
      </w:r>
    </w:p>
    <w:p w:rsidR="00390507" w:rsidRPr="00E45EBB" w:rsidRDefault="00390507">
      <w:pPr>
        <w:spacing w:before="16" w:after="0" w:line="260" w:lineRule="exact"/>
        <w:rPr>
          <w:sz w:val="26"/>
          <w:szCs w:val="26"/>
        </w:rPr>
      </w:pPr>
    </w:p>
    <w:p w:rsidR="00390507" w:rsidRPr="00E45EBB" w:rsidRDefault="006F39AF" w:rsidP="007D7308">
      <w:pPr>
        <w:spacing w:after="0" w:line="240" w:lineRule="auto"/>
        <w:ind w:left="800" w:right="125" w:firstLine="720"/>
        <w:rPr>
          <w:rFonts w:ascii="Times New Roman" w:eastAsia="Times New Roman" w:hAnsi="Times New Roman" w:cs="Times New Roman"/>
          <w:sz w:val="24"/>
          <w:szCs w:val="24"/>
        </w:rPr>
      </w:pPr>
      <w:r w:rsidRPr="00E45EBB">
        <w:rPr>
          <w:rFonts w:ascii="Times New Roman" w:eastAsia="Times New Roman" w:hAnsi="Times New Roman" w:cs="Times New Roman"/>
          <w:i/>
          <w:sz w:val="24"/>
          <w:szCs w:val="24"/>
        </w:rPr>
        <w:t>Example (</w:t>
      </w:r>
      <w:r w:rsidRPr="00E45EBB">
        <w:rPr>
          <w:rFonts w:ascii="Times New Roman" w:eastAsia="Times New Roman" w:hAnsi="Times New Roman" w:cs="Times New Roman"/>
          <w:i/>
          <w:spacing w:val="1"/>
          <w:sz w:val="24"/>
          <w:szCs w:val="24"/>
        </w:rPr>
        <w:t>v</w:t>
      </w:r>
      <w:r w:rsidRPr="00E45EBB">
        <w:rPr>
          <w:rFonts w:ascii="Times New Roman" w:eastAsia="Times New Roman" w:hAnsi="Times New Roman" w:cs="Times New Roman"/>
          <w:i/>
          <w:sz w:val="24"/>
          <w:szCs w:val="24"/>
        </w:rPr>
        <w:t xml:space="preserve">): </w:t>
      </w:r>
      <w:r w:rsidRPr="00E45EBB">
        <w:rPr>
          <w:rFonts w:ascii="Times New Roman" w:eastAsia="Times New Roman" w:hAnsi="Times New Roman" w:cs="Times New Roman"/>
          <w:sz w:val="24"/>
          <w:szCs w:val="24"/>
        </w:rPr>
        <w:t>The taxpa</w:t>
      </w:r>
      <w:r w:rsidRPr="00E45EBB">
        <w:rPr>
          <w:rFonts w:ascii="Times New Roman" w:eastAsia="Times New Roman" w:hAnsi="Times New Roman" w:cs="Times New Roman"/>
          <w:spacing w:val="-1"/>
          <w:sz w:val="24"/>
          <w:szCs w:val="24"/>
        </w:rPr>
        <w:t>y</w:t>
      </w:r>
      <w:r w:rsidRPr="00E45EBB">
        <w:rPr>
          <w:rFonts w:ascii="Times New Roman" w:eastAsia="Times New Roman" w:hAnsi="Times New Roman" w:cs="Times New Roman"/>
          <w:sz w:val="24"/>
          <w:szCs w:val="24"/>
        </w:rPr>
        <w:t>er is en</w:t>
      </w:r>
      <w:r w:rsidRPr="00E45EBB">
        <w:rPr>
          <w:rFonts w:ascii="Times New Roman" w:eastAsia="Times New Roman" w:hAnsi="Times New Roman" w:cs="Times New Roman"/>
          <w:spacing w:val="-1"/>
          <w:sz w:val="24"/>
          <w:szCs w:val="24"/>
        </w:rPr>
        <w:t>g</w:t>
      </w:r>
      <w:r w:rsidRPr="00E45EBB">
        <w:rPr>
          <w:rFonts w:ascii="Times New Roman" w:eastAsia="Times New Roman" w:hAnsi="Times New Roman" w:cs="Times New Roman"/>
          <w:sz w:val="24"/>
          <w:szCs w:val="24"/>
        </w:rPr>
        <w:t>ag</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 xml:space="preserve">d in a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ulti</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 xml:space="preserve">tate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anu</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z w:val="24"/>
          <w:szCs w:val="24"/>
        </w:rPr>
        <w:t>actu</w:t>
      </w:r>
      <w:r w:rsidRPr="00E45EBB">
        <w:rPr>
          <w:rFonts w:ascii="Times New Roman" w:eastAsia="Times New Roman" w:hAnsi="Times New Roman" w:cs="Times New Roman"/>
          <w:spacing w:val="-1"/>
          <w:sz w:val="24"/>
          <w:szCs w:val="24"/>
        </w:rPr>
        <w:t>r</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ng and selling business. The taxpayer usually has working capital a</w:t>
      </w:r>
      <w:r w:rsidRPr="00E45EBB">
        <w:rPr>
          <w:rFonts w:ascii="Times New Roman" w:eastAsia="Times New Roman" w:hAnsi="Times New Roman" w:cs="Times New Roman"/>
          <w:spacing w:val="-2"/>
          <w:sz w:val="24"/>
          <w:szCs w:val="24"/>
        </w:rPr>
        <w:t>n</w:t>
      </w:r>
      <w:r w:rsidRPr="00E45EBB">
        <w:rPr>
          <w:rFonts w:ascii="Times New Roman" w:eastAsia="Times New Roman" w:hAnsi="Times New Roman" w:cs="Times New Roman"/>
          <w:sz w:val="24"/>
          <w:szCs w:val="24"/>
        </w:rPr>
        <w:t>d extra cash tot</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ling</w:t>
      </w:r>
      <w:r w:rsidR="007D7308"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$200,000 which it regularly invests in short</w:t>
      </w:r>
      <w:r w:rsidRPr="00E45EBB">
        <w:rPr>
          <w:rFonts w:ascii="Times New Roman" w:eastAsia="Times New Roman" w:hAnsi="Times New Roman" w:cs="Times New Roman"/>
          <w:spacing w:val="-2"/>
          <w:sz w:val="24"/>
          <w:szCs w:val="24"/>
        </w:rPr>
        <w:t>-</w:t>
      </w:r>
      <w:r w:rsidRPr="00E45EBB">
        <w:rPr>
          <w:rFonts w:ascii="Times New Roman" w:eastAsia="Times New Roman" w:hAnsi="Times New Roman" w:cs="Times New Roman"/>
          <w:sz w:val="24"/>
          <w:szCs w:val="24"/>
        </w:rPr>
        <w:t>term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interest bearing securities. The int</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rest inc</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 is </w:t>
      </w:r>
      <w:r w:rsidR="00F86004" w:rsidRPr="00E45EBB">
        <w:rPr>
          <w:rFonts w:ascii="Times New Roman" w:eastAsia="Times New Roman" w:hAnsi="Times New Roman" w:cs="Times New Roman"/>
          <w:sz w:val="24"/>
          <w:szCs w:val="24"/>
        </w:rPr>
        <w:t xml:space="preserve">apportionable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w:t>
      </w:r>
    </w:p>
    <w:p w:rsidR="00390507" w:rsidRPr="00E45EBB" w:rsidRDefault="00390507">
      <w:pPr>
        <w:spacing w:before="16" w:after="0" w:line="260" w:lineRule="exact"/>
        <w:rPr>
          <w:sz w:val="26"/>
          <w:szCs w:val="26"/>
        </w:rPr>
      </w:pPr>
    </w:p>
    <w:p w:rsidR="00390507" w:rsidRPr="00E45EBB" w:rsidRDefault="006F39AF">
      <w:pPr>
        <w:spacing w:after="0" w:line="240" w:lineRule="auto"/>
        <w:ind w:left="800" w:right="127" w:firstLine="720"/>
        <w:rPr>
          <w:rFonts w:ascii="Times New Roman" w:eastAsia="Times New Roman" w:hAnsi="Times New Roman" w:cs="Times New Roman"/>
          <w:sz w:val="24"/>
          <w:szCs w:val="24"/>
        </w:rPr>
      </w:pPr>
      <w:r w:rsidRPr="00E45EBB">
        <w:rPr>
          <w:rFonts w:ascii="Times New Roman" w:eastAsia="Times New Roman" w:hAnsi="Times New Roman" w:cs="Times New Roman"/>
          <w:i/>
          <w:sz w:val="24"/>
          <w:szCs w:val="24"/>
        </w:rPr>
        <w:t>Example (vi</w:t>
      </w:r>
      <w:r w:rsidRPr="00E45EBB">
        <w:rPr>
          <w:rFonts w:ascii="Times New Roman" w:eastAsia="Times New Roman" w:hAnsi="Times New Roman" w:cs="Times New Roman"/>
          <w:i/>
          <w:spacing w:val="-2"/>
          <w:sz w:val="24"/>
          <w:szCs w:val="24"/>
        </w:rPr>
        <w:t>)</w:t>
      </w:r>
      <w:r w:rsidRPr="00E45EBB">
        <w:rPr>
          <w:rFonts w:ascii="Times New Roman" w:eastAsia="Times New Roman" w:hAnsi="Times New Roman" w:cs="Times New Roman"/>
          <w:i/>
          <w:sz w:val="24"/>
          <w:szCs w:val="24"/>
        </w:rPr>
        <w:t>:</w:t>
      </w:r>
      <w:r w:rsidRPr="00E45EBB">
        <w:rPr>
          <w:rFonts w:ascii="Times New Roman" w:eastAsia="Times New Roman" w:hAnsi="Times New Roman" w:cs="Times New Roman"/>
          <w:i/>
          <w:spacing w:val="-1"/>
          <w:sz w:val="24"/>
          <w:szCs w:val="24"/>
        </w:rPr>
        <w:t xml:space="preserve"> </w:t>
      </w:r>
      <w:r w:rsidRPr="00E45EBB">
        <w:rPr>
          <w:rFonts w:ascii="Times New Roman" w:eastAsia="Times New Roman" w:hAnsi="Times New Roman" w:cs="Times New Roman"/>
          <w:sz w:val="24"/>
          <w:szCs w:val="24"/>
        </w:rPr>
        <w:t>In January, the taxpayer sold all of the stock of a subsidiary for $20,000,000. The funds are placed in an</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i</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terest-bearing account pe</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 xml:space="preserve">ding a decision by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anag</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 xml:space="preserve">as to how the </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z w:val="24"/>
          <w:szCs w:val="24"/>
        </w:rPr>
        <w:t>unds are to be utilized.</w:t>
      </w:r>
      <w:r w:rsidR="00CE2F5F">
        <w:rPr>
          <w:rFonts w:ascii="Times New Roman" w:eastAsia="Times New Roman" w:hAnsi="Times New Roman" w:cs="Times New Roman"/>
          <w:sz w:val="24"/>
          <w:szCs w:val="24"/>
        </w:rPr>
        <w:t xml:space="preserve">  The </w:t>
      </w:r>
      <w:commentRangeStart w:id="9"/>
      <w:r w:rsidR="00D7644C" w:rsidRPr="00D7644C">
        <w:rPr>
          <w:rFonts w:ascii="Times New Roman" w:eastAsia="Times New Roman" w:hAnsi="Times New Roman" w:cs="Times New Roman"/>
          <w:sz w:val="24"/>
          <w:szCs w:val="24"/>
          <w:highlight w:val="yellow"/>
        </w:rPr>
        <w:t>funds</w:t>
      </w:r>
      <w:r w:rsidR="00CE2F5F">
        <w:rPr>
          <w:rFonts w:ascii="Times New Roman" w:eastAsia="Times New Roman" w:hAnsi="Times New Roman" w:cs="Times New Roman"/>
          <w:sz w:val="24"/>
          <w:szCs w:val="24"/>
        </w:rPr>
        <w:t xml:space="preserve"> </w:t>
      </w:r>
      <w:commentRangeEnd w:id="9"/>
      <w:r w:rsidR="002E09B0">
        <w:rPr>
          <w:rStyle w:val="CommentReference"/>
        </w:rPr>
        <w:commentReference w:id="9"/>
      </w:r>
      <w:r w:rsidR="00CE2F5F">
        <w:rPr>
          <w:rFonts w:ascii="Times New Roman" w:eastAsia="Times New Roman" w:hAnsi="Times New Roman" w:cs="Times New Roman"/>
          <w:sz w:val="24"/>
          <w:szCs w:val="24"/>
        </w:rPr>
        <w:t>are not pledged for use in the business.</w:t>
      </w:r>
      <w:r w:rsidRPr="00E45EBB">
        <w:rPr>
          <w:rFonts w:ascii="Times New Roman" w:eastAsia="Times New Roman" w:hAnsi="Times New Roman" w:cs="Times New Roman"/>
          <w:sz w:val="24"/>
          <w:szCs w:val="24"/>
        </w:rPr>
        <w:t xml:space="preserve"> The interest 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w:t>
      </w:r>
      <w:r w:rsidR="00CE2F5F">
        <w:rPr>
          <w:rFonts w:ascii="Times New Roman" w:eastAsia="Times New Roman" w:hAnsi="Times New Roman" w:cs="Times New Roman"/>
          <w:sz w:val="24"/>
          <w:szCs w:val="24"/>
        </w:rPr>
        <w:t xml:space="preserve"> for the entire period between the receipt of the funds and their subsequent utilization or distribution to shareholders </w:t>
      </w:r>
      <w:r w:rsidRPr="00E45EBB">
        <w:rPr>
          <w:rFonts w:ascii="Times New Roman" w:eastAsia="Times New Roman" w:hAnsi="Times New Roman" w:cs="Times New Roman"/>
          <w:sz w:val="24"/>
          <w:szCs w:val="24"/>
        </w:rPr>
        <w:t xml:space="preserve"> is </w:t>
      </w:r>
      <w:r w:rsidR="00F86004" w:rsidRPr="00E45EBB">
        <w:rPr>
          <w:rFonts w:ascii="Times New Roman" w:eastAsia="Times New Roman" w:hAnsi="Times New Roman" w:cs="Times New Roman"/>
          <w:sz w:val="24"/>
          <w:szCs w:val="24"/>
        </w:rPr>
        <w:t xml:space="preserve">non-apportionable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w:t>
      </w:r>
    </w:p>
    <w:p w:rsidR="00390507" w:rsidRPr="00E45EBB" w:rsidRDefault="00390507">
      <w:pPr>
        <w:spacing w:before="15" w:after="0" w:line="260" w:lineRule="exact"/>
        <w:rPr>
          <w:sz w:val="26"/>
          <w:szCs w:val="26"/>
        </w:rPr>
      </w:pPr>
    </w:p>
    <w:p w:rsidR="00390507" w:rsidRPr="00E45EBB" w:rsidRDefault="006F39AF">
      <w:pPr>
        <w:spacing w:after="0" w:line="240" w:lineRule="auto"/>
        <w:ind w:left="440" w:right="119" w:firstLine="360"/>
        <w:rPr>
          <w:rFonts w:ascii="Times New Roman" w:eastAsia="Times New Roman" w:hAnsi="Times New Roman" w:cs="Times New Roman"/>
          <w:sz w:val="24"/>
          <w:szCs w:val="24"/>
        </w:rPr>
      </w:pPr>
      <w:r w:rsidRPr="00E45EBB">
        <w:rPr>
          <w:rFonts w:ascii="Times New Roman" w:eastAsia="Times New Roman" w:hAnsi="Times New Roman" w:cs="Times New Roman"/>
          <w:b/>
          <w:bCs/>
          <w:sz w:val="24"/>
          <w:szCs w:val="24"/>
        </w:rPr>
        <w:t>(4) Divide</w:t>
      </w:r>
      <w:r w:rsidRPr="00E45EBB">
        <w:rPr>
          <w:rFonts w:ascii="Times New Roman" w:eastAsia="Times New Roman" w:hAnsi="Times New Roman" w:cs="Times New Roman"/>
          <w:b/>
          <w:bCs/>
          <w:spacing w:val="-1"/>
          <w:sz w:val="24"/>
          <w:szCs w:val="24"/>
        </w:rPr>
        <w:t>n</w:t>
      </w:r>
      <w:r w:rsidRPr="00E45EBB">
        <w:rPr>
          <w:rFonts w:ascii="Times New Roman" w:eastAsia="Times New Roman" w:hAnsi="Times New Roman" w:cs="Times New Roman"/>
          <w:b/>
          <w:bCs/>
          <w:sz w:val="24"/>
          <w:szCs w:val="24"/>
        </w:rPr>
        <w:t xml:space="preserve">ds. </w:t>
      </w:r>
      <w:r w:rsidRPr="00E45EBB">
        <w:rPr>
          <w:rFonts w:ascii="Times New Roman" w:eastAsia="Times New Roman" w:hAnsi="Times New Roman" w:cs="Times New Roman"/>
          <w:sz w:val="24"/>
          <w:szCs w:val="24"/>
        </w:rPr>
        <w:t xml:space="preserve">Dividends are </w:t>
      </w:r>
      <w:r w:rsidR="00F86004" w:rsidRPr="00E45EBB">
        <w:rPr>
          <w:rFonts w:ascii="Times New Roman" w:eastAsia="Times New Roman" w:hAnsi="Times New Roman" w:cs="Times New Roman"/>
          <w:sz w:val="24"/>
          <w:szCs w:val="24"/>
        </w:rPr>
        <w:t xml:space="preserve">apportionable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where the stock with respect to which the dividends was received arose out of or was acquired in the regular course of the taxpayer</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sz w:val="24"/>
          <w:szCs w:val="24"/>
        </w:rPr>
        <w:t>s trade or business or where the acquiring</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and</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holding</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the stock is</w:t>
      </w:r>
      <w:r w:rsidR="001E6687">
        <w:rPr>
          <w:rFonts w:ascii="Times New Roman" w:eastAsia="Times New Roman" w:hAnsi="Times New Roman" w:cs="Times New Roman"/>
          <w:sz w:val="24"/>
          <w:szCs w:val="24"/>
        </w:rPr>
        <w:t xml:space="preserve"> or was</w:t>
      </w:r>
      <w:r w:rsidRPr="00E45EBB">
        <w:rPr>
          <w:rFonts w:ascii="Times New Roman" w:eastAsia="Times New Roman" w:hAnsi="Times New Roman" w:cs="Times New Roman"/>
          <w:sz w:val="24"/>
          <w:szCs w:val="24"/>
        </w:rPr>
        <w:t xml:space="preserve"> </w:t>
      </w:r>
      <w:r w:rsidR="00034211" w:rsidRPr="00E45EBB">
        <w:rPr>
          <w:rFonts w:ascii="Times New Roman" w:eastAsia="Times New Roman" w:hAnsi="Times New Roman" w:cs="Times New Roman"/>
          <w:sz w:val="24"/>
          <w:szCs w:val="24"/>
        </w:rPr>
        <w:t>related to the operation of</w:t>
      </w:r>
      <w:r w:rsidRPr="00E45EBB">
        <w:rPr>
          <w:rFonts w:ascii="Times New Roman" w:eastAsia="Times New Roman" w:hAnsi="Times New Roman" w:cs="Times New Roman"/>
          <w:sz w:val="24"/>
          <w:szCs w:val="24"/>
        </w:rPr>
        <w:t xml:space="preserve"> the taxpayer</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sz w:val="24"/>
          <w:szCs w:val="24"/>
        </w:rPr>
        <w:t>s trade or business</w:t>
      </w:r>
      <w:r w:rsidR="00034211" w:rsidRPr="00E45EBB">
        <w:rPr>
          <w:rFonts w:ascii="Times New Roman" w:eastAsia="Times New Roman" w:hAnsi="Times New Roman" w:cs="Times New Roman"/>
          <w:sz w:val="24"/>
          <w:szCs w:val="24"/>
        </w:rPr>
        <w:t>,</w:t>
      </w:r>
      <w:r w:rsidRPr="00E45EBB">
        <w:rPr>
          <w:rFonts w:ascii="Times New Roman" w:eastAsia="Times New Roman" w:hAnsi="Times New Roman" w:cs="Times New Roman"/>
          <w:sz w:val="24"/>
          <w:szCs w:val="24"/>
        </w:rPr>
        <w:t xml:space="preserve"> or </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contributes to the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 xml:space="preserve">production of </w:t>
      </w:r>
      <w:r w:rsidR="00F86004" w:rsidRPr="00E45EBB">
        <w:rPr>
          <w:rFonts w:ascii="Times New Roman" w:eastAsia="Times New Roman" w:hAnsi="Times New Roman" w:cs="Times New Roman"/>
          <w:sz w:val="24"/>
          <w:szCs w:val="24"/>
        </w:rPr>
        <w:t xml:space="preserve">apportionable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of the tra</w:t>
      </w:r>
      <w:r w:rsidRPr="00E45EBB">
        <w:rPr>
          <w:rFonts w:ascii="Times New Roman" w:eastAsia="Times New Roman" w:hAnsi="Times New Roman" w:cs="Times New Roman"/>
          <w:spacing w:val="-1"/>
          <w:sz w:val="24"/>
          <w:szCs w:val="24"/>
        </w:rPr>
        <w:t>d</w:t>
      </w:r>
      <w:r w:rsidRPr="00E45EBB">
        <w:rPr>
          <w:rFonts w:ascii="Times New Roman" w:eastAsia="Times New Roman" w:hAnsi="Times New Roman" w:cs="Times New Roman"/>
          <w:sz w:val="24"/>
          <w:szCs w:val="24"/>
        </w:rPr>
        <w:t>e or business.</w:t>
      </w:r>
    </w:p>
    <w:p w:rsidR="00390507" w:rsidRPr="00E45EBB" w:rsidRDefault="00390507">
      <w:pPr>
        <w:spacing w:before="16" w:after="0" w:line="260" w:lineRule="exact"/>
        <w:rPr>
          <w:sz w:val="26"/>
          <w:szCs w:val="26"/>
        </w:rPr>
      </w:pPr>
    </w:p>
    <w:p w:rsidR="00390507" w:rsidRPr="00E45EBB" w:rsidRDefault="006F39AF">
      <w:pPr>
        <w:spacing w:after="0" w:line="240" w:lineRule="auto"/>
        <w:ind w:left="800" w:right="154" w:firstLine="720"/>
        <w:rPr>
          <w:rFonts w:ascii="Times New Roman" w:eastAsia="Times New Roman" w:hAnsi="Times New Roman" w:cs="Times New Roman"/>
          <w:sz w:val="24"/>
          <w:szCs w:val="24"/>
        </w:rPr>
      </w:pPr>
      <w:r w:rsidRPr="00E45EBB">
        <w:rPr>
          <w:rFonts w:ascii="Times New Roman" w:eastAsia="Times New Roman" w:hAnsi="Times New Roman" w:cs="Times New Roman"/>
          <w:i/>
          <w:sz w:val="24"/>
          <w:szCs w:val="24"/>
        </w:rPr>
        <w:t>Example (</w:t>
      </w:r>
      <w:r w:rsidRPr="00E45EBB">
        <w:rPr>
          <w:rFonts w:ascii="Times New Roman" w:eastAsia="Times New Roman" w:hAnsi="Times New Roman" w:cs="Times New Roman"/>
          <w:i/>
          <w:spacing w:val="2"/>
          <w:sz w:val="24"/>
          <w:szCs w:val="24"/>
        </w:rPr>
        <w:t>i</w:t>
      </w:r>
      <w:r w:rsidRPr="00E45EBB">
        <w:rPr>
          <w:rFonts w:ascii="Times New Roman" w:eastAsia="Times New Roman" w:hAnsi="Times New Roman" w:cs="Times New Roman"/>
          <w:i/>
          <w:sz w:val="24"/>
          <w:szCs w:val="24"/>
        </w:rPr>
        <w:t xml:space="preserve">): </w:t>
      </w:r>
      <w:r w:rsidRPr="00E45EBB">
        <w:rPr>
          <w:rFonts w:ascii="Times New Roman" w:eastAsia="Times New Roman" w:hAnsi="Times New Roman" w:cs="Times New Roman"/>
          <w:sz w:val="24"/>
          <w:szCs w:val="24"/>
        </w:rPr>
        <w:t>The taxpa</w:t>
      </w:r>
      <w:r w:rsidRPr="00E45EBB">
        <w:rPr>
          <w:rFonts w:ascii="Times New Roman" w:eastAsia="Times New Roman" w:hAnsi="Times New Roman" w:cs="Times New Roman"/>
          <w:spacing w:val="-1"/>
          <w:sz w:val="24"/>
          <w:szCs w:val="24"/>
        </w:rPr>
        <w:t>y</w:t>
      </w:r>
      <w:r w:rsidRPr="00E45EBB">
        <w:rPr>
          <w:rFonts w:ascii="Times New Roman" w:eastAsia="Times New Roman" w:hAnsi="Times New Roman" w:cs="Times New Roman"/>
          <w:sz w:val="24"/>
          <w:szCs w:val="24"/>
        </w:rPr>
        <w:t>er ope</w:t>
      </w:r>
      <w:r w:rsidRPr="00E45EBB">
        <w:rPr>
          <w:rFonts w:ascii="Times New Roman" w:eastAsia="Times New Roman" w:hAnsi="Times New Roman" w:cs="Times New Roman"/>
          <w:spacing w:val="-1"/>
          <w:sz w:val="24"/>
          <w:szCs w:val="24"/>
        </w:rPr>
        <w:t>r</w:t>
      </w:r>
      <w:r w:rsidRPr="00E45EBB">
        <w:rPr>
          <w:rFonts w:ascii="Times New Roman" w:eastAsia="Times New Roman" w:hAnsi="Times New Roman" w:cs="Times New Roman"/>
          <w:sz w:val="24"/>
          <w:szCs w:val="24"/>
        </w:rPr>
        <w:t>ates a</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ultistate </w:t>
      </w:r>
      <w:r w:rsidRPr="00E45EBB">
        <w:rPr>
          <w:rFonts w:ascii="Times New Roman" w:eastAsia="Times New Roman" w:hAnsi="Times New Roman" w:cs="Times New Roman"/>
          <w:spacing w:val="-1"/>
          <w:sz w:val="24"/>
          <w:szCs w:val="24"/>
        </w:rPr>
        <w:t>c</w:t>
      </w:r>
      <w:r w:rsidRPr="00E45EBB">
        <w:rPr>
          <w:rFonts w:ascii="Times New Roman" w:eastAsia="Times New Roman" w:hAnsi="Times New Roman" w:cs="Times New Roman"/>
          <w:sz w:val="24"/>
          <w:szCs w:val="24"/>
        </w:rPr>
        <w:t>hain of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sto</w:t>
      </w:r>
      <w:r w:rsidRPr="00E45EBB">
        <w:rPr>
          <w:rFonts w:ascii="Times New Roman" w:eastAsia="Times New Roman" w:hAnsi="Times New Roman" w:cs="Times New Roman"/>
          <w:spacing w:val="-1"/>
          <w:sz w:val="24"/>
          <w:szCs w:val="24"/>
        </w:rPr>
        <w:t>c</w:t>
      </w:r>
      <w:r w:rsidRPr="00E45EBB">
        <w:rPr>
          <w:rFonts w:ascii="Times New Roman" w:eastAsia="Times New Roman" w:hAnsi="Times New Roman" w:cs="Times New Roman"/>
          <w:sz w:val="24"/>
          <w:szCs w:val="24"/>
        </w:rPr>
        <w:t>k brokera</w:t>
      </w:r>
      <w:r w:rsidRPr="00E45EBB">
        <w:rPr>
          <w:rFonts w:ascii="Times New Roman" w:eastAsia="Times New Roman" w:hAnsi="Times New Roman" w:cs="Times New Roman"/>
          <w:spacing w:val="-1"/>
          <w:sz w:val="24"/>
          <w:szCs w:val="24"/>
        </w:rPr>
        <w:t>g</w:t>
      </w:r>
      <w:r w:rsidRPr="00E45EBB">
        <w:rPr>
          <w:rFonts w:ascii="Times New Roman" w:eastAsia="Times New Roman" w:hAnsi="Times New Roman" w:cs="Times New Roman"/>
          <w:sz w:val="24"/>
          <w:szCs w:val="24"/>
        </w:rPr>
        <w:t>e houses. During the year, the taxpayer rec</w:t>
      </w:r>
      <w:r w:rsidRPr="00E45EBB">
        <w:rPr>
          <w:rFonts w:ascii="Times New Roman" w:eastAsia="Times New Roman" w:hAnsi="Times New Roman" w:cs="Times New Roman"/>
          <w:spacing w:val="-2"/>
          <w:sz w:val="24"/>
          <w:szCs w:val="24"/>
        </w:rPr>
        <w:t>e</w:t>
      </w:r>
      <w:r w:rsidRPr="00E45EBB">
        <w:rPr>
          <w:rFonts w:ascii="Times New Roman" w:eastAsia="Times New Roman" w:hAnsi="Times New Roman" w:cs="Times New Roman"/>
          <w:sz w:val="24"/>
          <w:szCs w:val="24"/>
        </w:rPr>
        <w:t xml:space="preserve">ives dividends on stock that it owns. The dividends are </w:t>
      </w:r>
      <w:r w:rsidR="00F86004" w:rsidRPr="00E45EBB">
        <w:rPr>
          <w:rFonts w:ascii="Times New Roman" w:eastAsia="Times New Roman" w:hAnsi="Times New Roman" w:cs="Times New Roman"/>
          <w:sz w:val="24"/>
          <w:szCs w:val="24"/>
        </w:rPr>
        <w:t xml:space="preserve">apportionable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w:t>
      </w:r>
    </w:p>
    <w:p w:rsidR="00390507" w:rsidRPr="00E45EBB" w:rsidRDefault="00390507">
      <w:pPr>
        <w:spacing w:before="16" w:after="0" w:line="260" w:lineRule="exact"/>
        <w:rPr>
          <w:sz w:val="26"/>
          <w:szCs w:val="26"/>
        </w:rPr>
      </w:pPr>
    </w:p>
    <w:p w:rsidR="00390507" w:rsidRPr="00E45EBB" w:rsidRDefault="006F39AF">
      <w:pPr>
        <w:spacing w:after="0" w:line="240" w:lineRule="auto"/>
        <w:ind w:left="800" w:right="95" w:firstLine="720"/>
        <w:rPr>
          <w:rFonts w:ascii="Times New Roman" w:eastAsia="Times New Roman" w:hAnsi="Times New Roman" w:cs="Times New Roman"/>
          <w:sz w:val="24"/>
          <w:szCs w:val="24"/>
        </w:rPr>
      </w:pPr>
      <w:r w:rsidRPr="00E45EBB">
        <w:rPr>
          <w:rFonts w:ascii="Times New Roman" w:eastAsia="Times New Roman" w:hAnsi="Times New Roman" w:cs="Times New Roman"/>
          <w:i/>
          <w:sz w:val="24"/>
          <w:szCs w:val="24"/>
        </w:rPr>
        <w:t>Example (ii):</w:t>
      </w:r>
      <w:r w:rsidRPr="00E45EBB">
        <w:rPr>
          <w:rFonts w:ascii="Times New Roman" w:eastAsia="Times New Roman" w:hAnsi="Times New Roman" w:cs="Times New Roman"/>
          <w:i/>
          <w:spacing w:val="-1"/>
          <w:sz w:val="24"/>
          <w:szCs w:val="24"/>
        </w:rPr>
        <w:t xml:space="preserve"> </w:t>
      </w:r>
      <w:r w:rsidRPr="00E45EBB">
        <w:rPr>
          <w:rFonts w:ascii="Times New Roman" w:eastAsia="Times New Roman" w:hAnsi="Times New Roman" w:cs="Times New Roman"/>
          <w:sz w:val="24"/>
          <w:szCs w:val="24"/>
        </w:rPr>
        <w:t>The taxpa</w:t>
      </w:r>
      <w:r w:rsidRPr="00E45EBB">
        <w:rPr>
          <w:rFonts w:ascii="Times New Roman" w:eastAsia="Times New Roman" w:hAnsi="Times New Roman" w:cs="Times New Roman"/>
          <w:spacing w:val="-1"/>
          <w:sz w:val="24"/>
          <w:szCs w:val="24"/>
        </w:rPr>
        <w:t>y</w:t>
      </w:r>
      <w:r w:rsidRPr="00E45EBB">
        <w:rPr>
          <w:rFonts w:ascii="Times New Roman" w:eastAsia="Times New Roman" w:hAnsi="Times New Roman" w:cs="Times New Roman"/>
          <w:sz w:val="24"/>
          <w:szCs w:val="24"/>
        </w:rPr>
        <w:t>er is en</w:t>
      </w:r>
      <w:r w:rsidRPr="00E45EBB">
        <w:rPr>
          <w:rFonts w:ascii="Times New Roman" w:eastAsia="Times New Roman" w:hAnsi="Times New Roman" w:cs="Times New Roman"/>
          <w:spacing w:val="-1"/>
          <w:sz w:val="24"/>
          <w:szCs w:val="24"/>
        </w:rPr>
        <w:t>g</w:t>
      </w:r>
      <w:r w:rsidRPr="00E45EBB">
        <w:rPr>
          <w:rFonts w:ascii="Times New Roman" w:eastAsia="Times New Roman" w:hAnsi="Times New Roman" w:cs="Times New Roman"/>
          <w:sz w:val="24"/>
          <w:szCs w:val="24"/>
        </w:rPr>
        <w:t>ag</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 xml:space="preserve">d in a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ulti</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 xml:space="preserve">tate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anu</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z w:val="24"/>
          <w:szCs w:val="24"/>
        </w:rPr>
        <w:t>actu</w:t>
      </w:r>
      <w:r w:rsidRPr="00E45EBB">
        <w:rPr>
          <w:rFonts w:ascii="Times New Roman" w:eastAsia="Times New Roman" w:hAnsi="Times New Roman" w:cs="Times New Roman"/>
          <w:spacing w:val="-1"/>
          <w:sz w:val="24"/>
          <w:szCs w:val="24"/>
        </w:rPr>
        <w:t>r</w:t>
      </w:r>
      <w:r w:rsidRPr="00E45EBB">
        <w:rPr>
          <w:rFonts w:ascii="Times New Roman" w:eastAsia="Times New Roman" w:hAnsi="Times New Roman" w:cs="Times New Roman"/>
          <w:sz w:val="24"/>
          <w:szCs w:val="24"/>
        </w:rPr>
        <w:t>ing and wholesaling</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business.</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In</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connection</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with</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 xml:space="preserve">that business, the taxpayer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aintains special acc</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unts to co</w:t>
      </w:r>
      <w:r w:rsidRPr="00E45EBB">
        <w:rPr>
          <w:rFonts w:ascii="Times New Roman" w:eastAsia="Times New Roman" w:hAnsi="Times New Roman" w:cs="Times New Roman"/>
          <w:spacing w:val="-1"/>
          <w:sz w:val="24"/>
          <w:szCs w:val="24"/>
        </w:rPr>
        <w:t>ve</w:t>
      </w:r>
      <w:r w:rsidRPr="00E45EBB">
        <w:rPr>
          <w:rFonts w:ascii="Times New Roman" w:eastAsia="Times New Roman" w:hAnsi="Times New Roman" w:cs="Times New Roman"/>
          <w:sz w:val="24"/>
          <w:szCs w:val="24"/>
        </w:rPr>
        <w:t>r such ite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s as work</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en's 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pensation clai</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s, etc. A portion of the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oneys in those accounts is</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inve</w:t>
      </w:r>
      <w:r w:rsidRPr="00E45EBB">
        <w:rPr>
          <w:rFonts w:ascii="Times New Roman" w:eastAsia="Times New Roman" w:hAnsi="Times New Roman" w:cs="Times New Roman"/>
          <w:spacing w:val="-1"/>
          <w:sz w:val="24"/>
          <w:szCs w:val="24"/>
        </w:rPr>
        <w:t>st</w:t>
      </w:r>
      <w:r w:rsidRPr="00E45EBB">
        <w:rPr>
          <w:rFonts w:ascii="Times New Roman" w:eastAsia="Times New Roman" w:hAnsi="Times New Roman" w:cs="Times New Roman"/>
          <w:sz w:val="24"/>
          <w:szCs w:val="24"/>
        </w:rPr>
        <w:t>ed in i</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ter</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st-bearing bonds. The re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ainder is invested in various c</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m</w:t>
      </w:r>
      <w:r w:rsidRPr="00E45EBB">
        <w:rPr>
          <w:rFonts w:ascii="Times New Roman" w:eastAsia="Times New Roman" w:hAnsi="Times New Roman" w:cs="Times New Roman"/>
          <w:sz w:val="24"/>
          <w:szCs w:val="24"/>
        </w:rPr>
        <w:t>on stocks listed on national stock exchanges. Both the i</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terest 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 and any dividends are </w:t>
      </w:r>
      <w:r w:rsidR="00F86004" w:rsidRPr="00E45EBB">
        <w:rPr>
          <w:rFonts w:ascii="Times New Roman" w:eastAsia="Times New Roman" w:hAnsi="Times New Roman" w:cs="Times New Roman"/>
          <w:sz w:val="24"/>
          <w:szCs w:val="24"/>
        </w:rPr>
        <w:t xml:space="preserve">apportionable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w:t>
      </w:r>
    </w:p>
    <w:p w:rsidR="00390507" w:rsidRPr="00E45EBB" w:rsidRDefault="00390507">
      <w:pPr>
        <w:spacing w:before="16" w:after="0" w:line="260" w:lineRule="exact"/>
        <w:rPr>
          <w:sz w:val="26"/>
          <w:szCs w:val="26"/>
        </w:rPr>
      </w:pPr>
    </w:p>
    <w:p w:rsidR="00390507" w:rsidRPr="00E45EBB" w:rsidRDefault="006F39AF" w:rsidP="007D7308">
      <w:pPr>
        <w:spacing w:after="0" w:line="240" w:lineRule="auto"/>
        <w:ind w:left="800" w:right="168" w:firstLine="720"/>
        <w:rPr>
          <w:rFonts w:ascii="Times New Roman" w:eastAsia="Times New Roman" w:hAnsi="Times New Roman" w:cs="Times New Roman"/>
          <w:sz w:val="24"/>
          <w:szCs w:val="24"/>
        </w:rPr>
      </w:pPr>
      <w:r w:rsidRPr="00E45EBB">
        <w:rPr>
          <w:rFonts w:ascii="Times New Roman" w:eastAsia="Times New Roman" w:hAnsi="Times New Roman" w:cs="Times New Roman"/>
          <w:i/>
          <w:sz w:val="24"/>
          <w:szCs w:val="24"/>
        </w:rPr>
        <w:t>Example (iii</w:t>
      </w:r>
      <w:r w:rsidRPr="00E45EBB">
        <w:rPr>
          <w:rFonts w:ascii="Times New Roman" w:eastAsia="Times New Roman" w:hAnsi="Times New Roman" w:cs="Times New Roman"/>
          <w:i/>
          <w:spacing w:val="-2"/>
          <w:sz w:val="24"/>
          <w:szCs w:val="24"/>
        </w:rPr>
        <w:t>)</w:t>
      </w:r>
      <w:r w:rsidRPr="00E45EBB">
        <w:rPr>
          <w:rFonts w:ascii="Times New Roman" w:eastAsia="Times New Roman" w:hAnsi="Times New Roman" w:cs="Times New Roman"/>
          <w:i/>
          <w:sz w:val="24"/>
          <w:szCs w:val="24"/>
        </w:rPr>
        <w:t xml:space="preserve">: </w:t>
      </w:r>
      <w:r w:rsidRPr="00E45EBB">
        <w:rPr>
          <w:rFonts w:ascii="Times New Roman" w:eastAsia="Times New Roman" w:hAnsi="Times New Roman" w:cs="Times New Roman"/>
          <w:sz w:val="24"/>
          <w:szCs w:val="24"/>
        </w:rPr>
        <w:t>The taxpayer and several unrelated corporations own all of the stock of a corporation whose busin</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ss consist</w:t>
      </w:r>
      <w:r w:rsidR="005C0EEE">
        <w:rPr>
          <w:rFonts w:ascii="Times New Roman" w:eastAsia="Times New Roman" w:hAnsi="Times New Roman" w:cs="Times New Roman"/>
          <w:sz w:val="24"/>
          <w:szCs w:val="24"/>
        </w:rPr>
        <w:t>s</w:t>
      </w:r>
      <w:r w:rsidRPr="00E45EBB">
        <w:rPr>
          <w:rFonts w:ascii="Times New Roman" w:eastAsia="Times New Roman" w:hAnsi="Times New Roman" w:cs="Times New Roman"/>
          <w:sz w:val="24"/>
          <w:szCs w:val="24"/>
        </w:rPr>
        <w:t xml:space="preserve"> solely of acquiring</w:t>
      </w:r>
      <w:r w:rsidR="007D7308"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 xml:space="preserve">and processing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aterials for delivery to the c</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rp</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rate owners.</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The taxpa</w:t>
      </w:r>
      <w:r w:rsidRPr="00E45EBB">
        <w:rPr>
          <w:rFonts w:ascii="Times New Roman" w:eastAsia="Times New Roman" w:hAnsi="Times New Roman" w:cs="Times New Roman"/>
          <w:spacing w:val="-1"/>
          <w:sz w:val="24"/>
          <w:szCs w:val="24"/>
        </w:rPr>
        <w:t>y</w:t>
      </w:r>
      <w:r w:rsidRPr="00E45EBB">
        <w:rPr>
          <w:rFonts w:ascii="Times New Roman" w:eastAsia="Times New Roman" w:hAnsi="Times New Roman" w:cs="Times New Roman"/>
          <w:sz w:val="24"/>
          <w:szCs w:val="24"/>
        </w:rPr>
        <w:t xml:space="preserve">er acquired the stock in order to obtain a </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 xml:space="preserve">ource of supply of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aterials used in its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anufacturing </w:t>
      </w:r>
      <w:r w:rsidR="005C0EEE">
        <w:rPr>
          <w:rFonts w:ascii="Times New Roman" w:eastAsia="Times New Roman" w:hAnsi="Times New Roman" w:cs="Times New Roman"/>
          <w:sz w:val="24"/>
          <w:szCs w:val="24"/>
        </w:rPr>
        <w:t xml:space="preserve">trade or </w:t>
      </w:r>
      <w:r w:rsidRPr="00E45EBB">
        <w:rPr>
          <w:rFonts w:ascii="Times New Roman" w:eastAsia="Times New Roman" w:hAnsi="Times New Roman" w:cs="Times New Roman"/>
          <w:sz w:val="24"/>
          <w:szCs w:val="24"/>
        </w:rPr>
        <w:t xml:space="preserve">business. The dividends are </w:t>
      </w:r>
      <w:r w:rsidR="00F86004" w:rsidRPr="00E45EBB">
        <w:rPr>
          <w:rFonts w:ascii="Times New Roman" w:eastAsia="Times New Roman" w:hAnsi="Times New Roman" w:cs="Times New Roman"/>
          <w:sz w:val="24"/>
          <w:szCs w:val="24"/>
        </w:rPr>
        <w:t xml:space="preserve">apportionable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w:t>
      </w:r>
    </w:p>
    <w:p w:rsidR="00390507" w:rsidRPr="00E45EBB" w:rsidRDefault="00390507">
      <w:pPr>
        <w:spacing w:before="16" w:after="0" w:line="260" w:lineRule="exact"/>
        <w:rPr>
          <w:sz w:val="26"/>
          <w:szCs w:val="26"/>
        </w:rPr>
      </w:pPr>
    </w:p>
    <w:p w:rsidR="00390507" w:rsidRPr="00E45EBB" w:rsidRDefault="006F39AF">
      <w:pPr>
        <w:spacing w:after="0" w:line="240" w:lineRule="auto"/>
        <w:ind w:left="840" w:right="46" w:firstLine="720"/>
        <w:rPr>
          <w:rFonts w:ascii="Times New Roman" w:eastAsia="Times New Roman" w:hAnsi="Times New Roman" w:cs="Times New Roman"/>
          <w:sz w:val="24"/>
          <w:szCs w:val="24"/>
        </w:rPr>
      </w:pPr>
      <w:r w:rsidRPr="00E45EBB">
        <w:rPr>
          <w:rFonts w:ascii="Times New Roman" w:eastAsia="Times New Roman" w:hAnsi="Times New Roman" w:cs="Times New Roman"/>
          <w:i/>
          <w:sz w:val="24"/>
          <w:szCs w:val="24"/>
        </w:rPr>
        <w:t>Example (iv</w:t>
      </w:r>
      <w:r w:rsidRPr="00E45EBB">
        <w:rPr>
          <w:rFonts w:ascii="Times New Roman" w:eastAsia="Times New Roman" w:hAnsi="Times New Roman" w:cs="Times New Roman"/>
          <w:i/>
          <w:spacing w:val="-2"/>
          <w:sz w:val="24"/>
          <w:szCs w:val="24"/>
        </w:rPr>
        <w:t>)</w:t>
      </w:r>
      <w:r w:rsidRPr="00E45EBB">
        <w:rPr>
          <w:rFonts w:ascii="Times New Roman" w:eastAsia="Times New Roman" w:hAnsi="Times New Roman" w:cs="Times New Roman"/>
          <w:i/>
          <w:sz w:val="24"/>
          <w:szCs w:val="24"/>
        </w:rPr>
        <w:t>:</w:t>
      </w:r>
      <w:r w:rsidRPr="00E45EBB">
        <w:rPr>
          <w:rFonts w:ascii="Times New Roman" w:eastAsia="Times New Roman" w:hAnsi="Times New Roman" w:cs="Times New Roman"/>
          <w:i/>
          <w:spacing w:val="-1"/>
          <w:sz w:val="24"/>
          <w:szCs w:val="24"/>
        </w:rPr>
        <w:t xml:space="preserve"> </w:t>
      </w:r>
      <w:r w:rsidRPr="00E45EBB">
        <w:rPr>
          <w:rFonts w:ascii="Times New Roman" w:eastAsia="Times New Roman" w:hAnsi="Times New Roman" w:cs="Times New Roman"/>
          <w:sz w:val="24"/>
          <w:szCs w:val="24"/>
        </w:rPr>
        <w:t xml:space="preserve">The taxpayer is engaged in a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ultistate heavy construction business. Much of its construction </w:t>
      </w:r>
      <w:r w:rsidRPr="00E45EBB">
        <w:rPr>
          <w:rFonts w:ascii="Times New Roman" w:eastAsia="Times New Roman" w:hAnsi="Times New Roman" w:cs="Times New Roman"/>
          <w:spacing w:val="-2"/>
          <w:sz w:val="24"/>
          <w:szCs w:val="24"/>
        </w:rPr>
        <w:t>w</w:t>
      </w:r>
      <w:r w:rsidRPr="00E45EBB">
        <w:rPr>
          <w:rFonts w:ascii="Times New Roman" w:eastAsia="Times New Roman" w:hAnsi="Times New Roman" w:cs="Times New Roman"/>
          <w:sz w:val="24"/>
          <w:szCs w:val="24"/>
        </w:rPr>
        <w:t>ork is perfor</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ed for agencies of the federal govern</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 and various state govern</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s. Und</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 xml:space="preserve">r state and </w:t>
      </w:r>
      <w:r w:rsidRPr="00E45EBB">
        <w:rPr>
          <w:rFonts w:ascii="Times New Roman" w:eastAsia="Times New Roman" w:hAnsi="Times New Roman" w:cs="Times New Roman"/>
          <w:spacing w:val="-2"/>
          <w:sz w:val="24"/>
          <w:szCs w:val="24"/>
        </w:rPr>
        <w:t>f</w:t>
      </w:r>
      <w:r w:rsidRPr="00E45EBB">
        <w:rPr>
          <w:rFonts w:ascii="Times New Roman" w:eastAsia="Times New Roman" w:hAnsi="Times New Roman" w:cs="Times New Roman"/>
          <w:sz w:val="24"/>
          <w:szCs w:val="24"/>
        </w:rPr>
        <w:t xml:space="preserve">ederal laws applicable to contracts </w:t>
      </w:r>
      <w:r w:rsidRPr="00E45EBB">
        <w:rPr>
          <w:rFonts w:ascii="Times New Roman" w:eastAsia="Times New Roman" w:hAnsi="Times New Roman" w:cs="Times New Roman"/>
          <w:spacing w:val="-2"/>
          <w:sz w:val="24"/>
          <w:szCs w:val="24"/>
        </w:rPr>
        <w:t>f</w:t>
      </w:r>
      <w:r w:rsidRPr="00E45EBB">
        <w:rPr>
          <w:rFonts w:ascii="Times New Roman" w:eastAsia="Times New Roman" w:hAnsi="Times New Roman" w:cs="Times New Roman"/>
          <w:sz w:val="24"/>
          <w:szCs w:val="24"/>
        </w:rPr>
        <w:t>or these agenc</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 xml:space="preserve">es, a contractor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ust have adequate bonding capacity, as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2"/>
          <w:sz w:val="24"/>
          <w:szCs w:val="24"/>
        </w:rPr>
        <w:t>e</w:t>
      </w:r>
      <w:r w:rsidRPr="00E45EBB">
        <w:rPr>
          <w:rFonts w:ascii="Times New Roman" w:eastAsia="Times New Roman" w:hAnsi="Times New Roman" w:cs="Times New Roman"/>
          <w:sz w:val="24"/>
          <w:szCs w:val="24"/>
        </w:rPr>
        <w:t>asured by the rat</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 xml:space="preserve">o of its current assets (cash and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arketable </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ecurities) to curre</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t liabilities. In or</w:t>
      </w:r>
      <w:r w:rsidRPr="00E45EBB">
        <w:rPr>
          <w:rFonts w:ascii="Times New Roman" w:eastAsia="Times New Roman" w:hAnsi="Times New Roman" w:cs="Times New Roman"/>
          <w:spacing w:val="-1"/>
          <w:sz w:val="24"/>
          <w:szCs w:val="24"/>
        </w:rPr>
        <w:t>d</w:t>
      </w:r>
      <w:r w:rsidRPr="00E45EBB">
        <w:rPr>
          <w:rFonts w:ascii="Times New Roman" w:eastAsia="Times New Roman" w:hAnsi="Times New Roman" w:cs="Times New Roman"/>
          <w:sz w:val="24"/>
          <w:szCs w:val="24"/>
        </w:rPr>
        <w:t xml:space="preserve">er to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aintain an adequate bonding capacity the taxpayer holds various</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stocks and interest-bearing securities. Both the interest 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and any d</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 xml:space="preserve">vidends received are </w:t>
      </w:r>
      <w:r w:rsidR="00F86004" w:rsidRPr="00E45EBB">
        <w:rPr>
          <w:rFonts w:ascii="Times New Roman" w:eastAsia="Times New Roman" w:hAnsi="Times New Roman" w:cs="Times New Roman"/>
          <w:sz w:val="24"/>
          <w:szCs w:val="24"/>
        </w:rPr>
        <w:t xml:space="preserve">apportionable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w:t>
      </w:r>
    </w:p>
    <w:p w:rsidR="00390507" w:rsidRPr="00E45EBB" w:rsidRDefault="00390507">
      <w:pPr>
        <w:spacing w:before="16" w:after="0" w:line="260" w:lineRule="exact"/>
        <w:rPr>
          <w:sz w:val="26"/>
          <w:szCs w:val="26"/>
        </w:rPr>
      </w:pPr>
    </w:p>
    <w:p w:rsidR="00390507" w:rsidRPr="00E45EBB" w:rsidRDefault="006F39AF">
      <w:pPr>
        <w:spacing w:after="0" w:line="240" w:lineRule="auto"/>
        <w:ind w:left="840" w:right="820" w:firstLine="720"/>
        <w:rPr>
          <w:rFonts w:ascii="Times New Roman" w:eastAsia="Times New Roman" w:hAnsi="Times New Roman" w:cs="Times New Roman"/>
          <w:sz w:val="24"/>
          <w:szCs w:val="24"/>
        </w:rPr>
      </w:pPr>
      <w:r w:rsidRPr="00E45EBB">
        <w:rPr>
          <w:rFonts w:ascii="Times New Roman" w:eastAsia="Times New Roman" w:hAnsi="Times New Roman" w:cs="Times New Roman"/>
          <w:i/>
          <w:sz w:val="24"/>
          <w:szCs w:val="24"/>
        </w:rPr>
        <w:t>Example (</w:t>
      </w:r>
      <w:r w:rsidRPr="00E45EBB">
        <w:rPr>
          <w:rFonts w:ascii="Times New Roman" w:eastAsia="Times New Roman" w:hAnsi="Times New Roman" w:cs="Times New Roman"/>
          <w:i/>
          <w:spacing w:val="1"/>
          <w:sz w:val="24"/>
          <w:szCs w:val="24"/>
        </w:rPr>
        <w:t>v</w:t>
      </w:r>
      <w:r w:rsidRPr="00E45EBB">
        <w:rPr>
          <w:rFonts w:ascii="Times New Roman" w:eastAsia="Times New Roman" w:hAnsi="Times New Roman" w:cs="Times New Roman"/>
          <w:i/>
          <w:sz w:val="24"/>
          <w:szCs w:val="24"/>
        </w:rPr>
        <w:t xml:space="preserve">): </w:t>
      </w:r>
      <w:r w:rsidRPr="00E45EBB">
        <w:rPr>
          <w:rFonts w:ascii="Times New Roman" w:eastAsia="Times New Roman" w:hAnsi="Times New Roman" w:cs="Times New Roman"/>
          <w:sz w:val="24"/>
          <w:szCs w:val="24"/>
        </w:rPr>
        <w:t>The taxpayer receives dividends</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 xml:space="preserve">from the stock of its subsidiary </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 xml:space="preserve">r affiliate which acts as the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arketi</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 xml:space="preserve">g agency for products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anufactured by the taxpayer.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dividends</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are</w:t>
      </w:r>
      <w:r w:rsidRPr="00E45EBB">
        <w:rPr>
          <w:rFonts w:ascii="Times New Roman" w:eastAsia="Times New Roman" w:hAnsi="Times New Roman" w:cs="Times New Roman"/>
          <w:spacing w:val="-1"/>
          <w:sz w:val="24"/>
          <w:szCs w:val="24"/>
        </w:rPr>
        <w:t xml:space="preserve"> </w:t>
      </w:r>
      <w:r w:rsidR="00271F31" w:rsidRPr="00E45EBB">
        <w:rPr>
          <w:rFonts w:ascii="Times New Roman" w:eastAsia="Times New Roman" w:hAnsi="Times New Roman" w:cs="Times New Roman"/>
          <w:sz w:val="24"/>
          <w:szCs w:val="24"/>
        </w:rPr>
        <w:t>apportionable</w:t>
      </w:r>
      <w:r w:rsidR="00271F31"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w:t>
      </w:r>
    </w:p>
    <w:p w:rsidR="00390507" w:rsidRPr="00E45EBB" w:rsidRDefault="00390507">
      <w:pPr>
        <w:spacing w:before="16" w:after="0" w:line="260" w:lineRule="exact"/>
        <w:rPr>
          <w:sz w:val="26"/>
          <w:szCs w:val="26"/>
        </w:rPr>
      </w:pPr>
    </w:p>
    <w:p w:rsidR="00390507" w:rsidRPr="00E45EBB" w:rsidRDefault="006F39AF">
      <w:pPr>
        <w:spacing w:after="0" w:line="240" w:lineRule="auto"/>
        <w:ind w:left="840" w:right="47" w:firstLine="720"/>
        <w:rPr>
          <w:rFonts w:ascii="Times New Roman" w:eastAsia="Times New Roman" w:hAnsi="Times New Roman" w:cs="Times New Roman"/>
          <w:sz w:val="24"/>
          <w:szCs w:val="24"/>
        </w:rPr>
      </w:pPr>
      <w:r w:rsidRPr="00E45EBB">
        <w:rPr>
          <w:rFonts w:ascii="Times New Roman" w:eastAsia="Times New Roman" w:hAnsi="Times New Roman" w:cs="Times New Roman"/>
          <w:i/>
          <w:sz w:val="24"/>
          <w:szCs w:val="24"/>
        </w:rPr>
        <w:t>Example (vi</w:t>
      </w:r>
      <w:r w:rsidRPr="00E45EBB">
        <w:rPr>
          <w:rFonts w:ascii="Times New Roman" w:eastAsia="Times New Roman" w:hAnsi="Times New Roman" w:cs="Times New Roman"/>
          <w:i/>
          <w:spacing w:val="-2"/>
          <w:sz w:val="24"/>
          <w:szCs w:val="24"/>
        </w:rPr>
        <w:t>)</w:t>
      </w:r>
      <w:r w:rsidRPr="00E45EBB">
        <w:rPr>
          <w:rFonts w:ascii="Times New Roman" w:eastAsia="Times New Roman" w:hAnsi="Times New Roman" w:cs="Times New Roman"/>
          <w:i/>
          <w:sz w:val="24"/>
          <w:szCs w:val="24"/>
        </w:rPr>
        <w:t>:</w:t>
      </w:r>
      <w:r w:rsidRPr="00E45EBB">
        <w:rPr>
          <w:rFonts w:ascii="Times New Roman" w:eastAsia="Times New Roman" w:hAnsi="Times New Roman" w:cs="Times New Roman"/>
          <w:i/>
          <w:spacing w:val="-1"/>
          <w:sz w:val="24"/>
          <w:szCs w:val="24"/>
        </w:rPr>
        <w:t xml:space="preserve"> </w:t>
      </w:r>
      <w:r w:rsidRPr="00E45EBB">
        <w:rPr>
          <w:rFonts w:ascii="Times New Roman" w:eastAsia="Times New Roman" w:hAnsi="Times New Roman" w:cs="Times New Roman"/>
          <w:sz w:val="24"/>
          <w:szCs w:val="24"/>
        </w:rPr>
        <w:t xml:space="preserve">The taxpayer is engaged in a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ultistate glass manufacturing business.</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It</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also</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holds</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a</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portfolio</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of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s</w:t>
      </w:r>
      <w:r w:rsidRPr="00E45EBB">
        <w:rPr>
          <w:rFonts w:ascii="Times New Roman" w:eastAsia="Times New Roman" w:hAnsi="Times New Roman" w:cs="Times New Roman"/>
          <w:spacing w:val="5"/>
          <w:sz w:val="24"/>
          <w:szCs w:val="24"/>
        </w:rPr>
        <w:t>t</w:t>
      </w:r>
      <w:r w:rsidRPr="00E45EBB">
        <w:rPr>
          <w:rFonts w:ascii="Times New Roman" w:eastAsia="Times New Roman" w:hAnsi="Times New Roman" w:cs="Times New Roman"/>
          <w:sz w:val="24"/>
          <w:szCs w:val="24"/>
        </w:rPr>
        <w:t xml:space="preserve">ock and interest-bearing securities, the acquisition and holding of which are unrelated to the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anufa</w:t>
      </w:r>
      <w:r w:rsidRPr="00E45EBB">
        <w:rPr>
          <w:rFonts w:ascii="Times New Roman" w:eastAsia="Times New Roman" w:hAnsi="Times New Roman" w:cs="Times New Roman"/>
          <w:spacing w:val="1"/>
          <w:sz w:val="24"/>
          <w:szCs w:val="24"/>
        </w:rPr>
        <w:t>c</w:t>
      </w:r>
      <w:r w:rsidRPr="00E45EBB">
        <w:rPr>
          <w:rFonts w:ascii="Times New Roman" w:eastAsia="Times New Roman" w:hAnsi="Times New Roman" w:cs="Times New Roman"/>
          <w:sz w:val="24"/>
          <w:szCs w:val="24"/>
        </w:rPr>
        <w:t>turing business. The dividends a</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d interest i</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 received are </w:t>
      </w:r>
      <w:r w:rsidR="00271F31" w:rsidRPr="00E45EBB">
        <w:rPr>
          <w:rFonts w:ascii="Times New Roman" w:eastAsia="Times New Roman" w:hAnsi="Times New Roman" w:cs="Times New Roman"/>
          <w:sz w:val="24"/>
          <w:szCs w:val="24"/>
        </w:rPr>
        <w:t>non</w:t>
      </w:r>
      <w:r w:rsidR="00271F31" w:rsidRPr="00E45EBB">
        <w:rPr>
          <w:rFonts w:ascii="Times New Roman" w:eastAsia="Times New Roman" w:hAnsi="Times New Roman" w:cs="Times New Roman"/>
          <w:spacing w:val="-1"/>
          <w:sz w:val="24"/>
          <w:szCs w:val="24"/>
        </w:rPr>
        <w:t>-apportionable</w:t>
      </w:r>
      <w:r w:rsidR="00271F31"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inc</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w:t>
      </w:r>
    </w:p>
    <w:p w:rsidR="00390507" w:rsidRPr="00E45EBB" w:rsidRDefault="00390507">
      <w:pPr>
        <w:spacing w:before="16" w:after="0" w:line="260" w:lineRule="exact"/>
        <w:rPr>
          <w:sz w:val="26"/>
          <w:szCs w:val="26"/>
        </w:rPr>
      </w:pPr>
    </w:p>
    <w:p w:rsidR="00390507" w:rsidRPr="00E45EBB" w:rsidRDefault="006F39AF">
      <w:pPr>
        <w:spacing w:after="0" w:line="239" w:lineRule="auto"/>
        <w:ind w:left="480" w:right="228" w:firstLine="360"/>
        <w:rPr>
          <w:rFonts w:ascii="Times New Roman" w:eastAsia="Times New Roman" w:hAnsi="Times New Roman" w:cs="Times New Roman"/>
          <w:sz w:val="24"/>
          <w:szCs w:val="24"/>
        </w:rPr>
      </w:pPr>
      <w:r w:rsidRPr="00E45EBB">
        <w:rPr>
          <w:rFonts w:ascii="Times New Roman" w:eastAsia="Times New Roman" w:hAnsi="Times New Roman" w:cs="Times New Roman"/>
          <w:b/>
          <w:bCs/>
          <w:sz w:val="24"/>
          <w:szCs w:val="24"/>
        </w:rPr>
        <w:t>(5) Patent and copyright royalties.</w:t>
      </w:r>
      <w:r w:rsidRPr="00E45EBB">
        <w:rPr>
          <w:rFonts w:ascii="Times New Roman" w:eastAsia="Times New Roman" w:hAnsi="Times New Roman" w:cs="Times New Roman"/>
          <w:b/>
          <w:bCs/>
          <w:spacing w:val="1"/>
          <w:sz w:val="24"/>
          <w:szCs w:val="24"/>
        </w:rPr>
        <w:t xml:space="preserve"> </w:t>
      </w:r>
      <w:r w:rsidRPr="00E45EBB">
        <w:rPr>
          <w:rFonts w:ascii="Times New Roman" w:eastAsia="Times New Roman" w:hAnsi="Times New Roman" w:cs="Times New Roman"/>
          <w:sz w:val="24"/>
          <w:szCs w:val="24"/>
        </w:rPr>
        <w:t xml:space="preserve">Patent and copyright royalties are </w:t>
      </w:r>
      <w:r w:rsidR="00271F31" w:rsidRPr="00E45EBB">
        <w:rPr>
          <w:rFonts w:ascii="Times New Roman" w:eastAsia="Times New Roman" w:hAnsi="Times New Roman" w:cs="Times New Roman"/>
          <w:sz w:val="24"/>
          <w:szCs w:val="24"/>
        </w:rPr>
        <w:t xml:space="preserve">apportionable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wh</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 xml:space="preserve">re the patent or copyright </w:t>
      </w:r>
      <w:r w:rsidRPr="00E45EBB">
        <w:rPr>
          <w:rFonts w:ascii="Times New Roman" w:eastAsia="Times New Roman" w:hAnsi="Times New Roman" w:cs="Times New Roman"/>
          <w:spacing w:val="-1"/>
          <w:sz w:val="24"/>
          <w:szCs w:val="24"/>
        </w:rPr>
        <w:t>w</w:t>
      </w:r>
      <w:r w:rsidRPr="00E45EBB">
        <w:rPr>
          <w:rFonts w:ascii="Times New Roman" w:eastAsia="Times New Roman" w:hAnsi="Times New Roman" w:cs="Times New Roman"/>
          <w:sz w:val="24"/>
          <w:szCs w:val="24"/>
        </w:rPr>
        <w:t>ith respect to which</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the royalties were received arose out of or was created in the regular course of the taxpayer</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sz w:val="24"/>
          <w:szCs w:val="24"/>
        </w:rPr>
        <w:t xml:space="preserve">s trade or business or </w:t>
      </w:r>
      <w:r w:rsidRPr="00E45EBB">
        <w:rPr>
          <w:rFonts w:ascii="Times New Roman" w:eastAsia="Times New Roman" w:hAnsi="Times New Roman" w:cs="Times New Roman"/>
          <w:spacing w:val="-2"/>
          <w:sz w:val="24"/>
          <w:szCs w:val="24"/>
        </w:rPr>
        <w:t>w</w:t>
      </w:r>
      <w:r w:rsidRPr="00E45EBB">
        <w:rPr>
          <w:rFonts w:ascii="Times New Roman" w:eastAsia="Times New Roman" w:hAnsi="Times New Roman" w:cs="Times New Roman"/>
          <w:sz w:val="24"/>
          <w:szCs w:val="24"/>
        </w:rPr>
        <w:t>here the acquiring and</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holding the patent or copyright is</w:t>
      </w:r>
      <w:r w:rsidR="00A47455">
        <w:rPr>
          <w:rFonts w:ascii="Times New Roman" w:eastAsia="Times New Roman" w:hAnsi="Times New Roman" w:cs="Times New Roman"/>
          <w:sz w:val="24"/>
          <w:szCs w:val="24"/>
        </w:rPr>
        <w:t xml:space="preserve"> or was</w:t>
      </w:r>
      <w:r w:rsidRPr="00E45EBB">
        <w:rPr>
          <w:rFonts w:ascii="Times New Roman" w:eastAsia="Times New Roman" w:hAnsi="Times New Roman" w:cs="Times New Roman"/>
          <w:sz w:val="24"/>
          <w:szCs w:val="24"/>
        </w:rPr>
        <w:t xml:space="preserve"> </w:t>
      </w:r>
      <w:r w:rsidR="00A86761" w:rsidRPr="00E45EBB">
        <w:rPr>
          <w:rFonts w:ascii="Times New Roman" w:eastAsia="Times New Roman" w:hAnsi="Times New Roman" w:cs="Times New Roman"/>
          <w:sz w:val="24"/>
          <w:szCs w:val="24"/>
        </w:rPr>
        <w:t xml:space="preserve">related to the operation of </w:t>
      </w:r>
      <w:r w:rsidRPr="00E45EBB">
        <w:rPr>
          <w:rFonts w:ascii="Times New Roman" w:eastAsia="Times New Roman" w:hAnsi="Times New Roman" w:cs="Times New Roman"/>
          <w:sz w:val="24"/>
          <w:szCs w:val="24"/>
        </w:rPr>
        <w:t xml:space="preserve"> the taxpayer</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sz w:val="24"/>
          <w:szCs w:val="24"/>
        </w:rPr>
        <w:t>s trade or business</w:t>
      </w:r>
      <w:r w:rsidR="00A86761" w:rsidRPr="00E45EBB">
        <w:rPr>
          <w:rFonts w:ascii="Times New Roman" w:eastAsia="Times New Roman" w:hAnsi="Times New Roman" w:cs="Times New Roman"/>
          <w:sz w:val="24"/>
          <w:szCs w:val="24"/>
        </w:rPr>
        <w:t>,</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or</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contr</w:t>
      </w:r>
      <w:r w:rsidRPr="00E45EBB">
        <w:rPr>
          <w:rFonts w:ascii="Times New Roman" w:eastAsia="Times New Roman" w:hAnsi="Times New Roman" w:cs="Times New Roman"/>
          <w:spacing w:val="2"/>
          <w:sz w:val="24"/>
          <w:szCs w:val="24"/>
        </w:rPr>
        <w:t>i</w:t>
      </w:r>
      <w:r w:rsidRPr="00E45EBB">
        <w:rPr>
          <w:rFonts w:ascii="Times New Roman" w:eastAsia="Times New Roman" w:hAnsi="Times New Roman" w:cs="Times New Roman"/>
          <w:sz w:val="24"/>
          <w:szCs w:val="24"/>
        </w:rPr>
        <w:t xml:space="preserve">butes to the production of </w:t>
      </w:r>
      <w:r w:rsidR="00271F31" w:rsidRPr="00E45EBB">
        <w:rPr>
          <w:rFonts w:ascii="Times New Roman" w:eastAsia="Times New Roman" w:hAnsi="Times New Roman" w:cs="Times New Roman"/>
          <w:sz w:val="24"/>
          <w:szCs w:val="24"/>
        </w:rPr>
        <w:t xml:space="preserve">apportionable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of the trade or business</w:t>
      </w:r>
      <w:r w:rsidR="005C0EEE">
        <w:rPr>
          <w:rFonts w:ascii="Times New Roman" w:eastAsia="Times New Roman" w:hAnsi="Times New Roman" w:cs="Times New Roman"/>
          <w:sz w:val="24"/>
          <w:szCs w:val="24"/>
        </w:rPr>
        <w:t>.</w:t>
      </w:r>
    </w:p>
    <w:p w:rsidR="00390507" w:rsidRPr="00E45EBB" w:rsidRDefault="00390507">
      <w:pPr>
        <w:spacing w:before="16" w:after="0" w:line="260" w:lineRule="exact"/>
        <w:rPr>
          <w:sz w:val="26"/>
          <w:szCs w:val="26"/>
        </w:rPr>
      </w:pPr>
    </w:p>
    <w:p w:rsidR="00390507" w:rsidRPr="00E45EBB" w:rsidRDefault="006F39AF">
      <w:pPr>
        <w:spacing w:after="0" w:line="240" w:lineRule="auto"/>
        <w:ind w:left="840" w:right="107" w:firstLine="720"/>
        <w:rPr>
          <w:rFonts w:ascii="Times New Roman" w:eastAsia="Times New Roman" w:hAnsi="Times New Roman" w:cs="Times New Roman"/>
          <w:sz w:val="24"/>
          <w:szCs w:val="24"/>
        </w:rPr>
      </w:pPr>
      <w:r w:rsidRPr="00E45EBB">
        <w:rPr>
          <w:rFonts w:ascii="Times New Roman" w:eastAsia="Times New Roman" w:hAnsi="Times New Roman" w:cs="Times New Roman"/>
          <w:i/>
          <w:sz w:val="24"/>
          <w:szCs w:val="24"/>
        </w:rPr>
        <w:t>Example (</w:t>
      </w:r>
      <w:r w:rsidRPr="00E45EBB">
        <w:rPr>
          <w:rFonts w:ascii="Times New Roman" w:eastAsia="Times New Roman" w:hAnsi="Times New Roman" w:cs="Times New Roman"/>
          <w:i/>
          <w:spacing w:val="2"/>
          <w:sz w:val="24"/>
          <w:szCs w:val="24"/>
        </w:rPr>
        <w:t>i</w:t>
      </w:r>
      <w:r w:rsidRPr="00E45EBB">
        <w:rPr>
          <w:rFonts w:ascii="Times New Roman" w:eastAsia="Times New Roman" w:hAnsi="Times New Roman" w:cs="Times New Roman"/>
          <w:i/>
          <w:sz w:val="24"/>
          <w:szCs w:val="24"/>
        </w:rPr>
        <w:t xml:space="preserve">): </w:t>
      </w:r>
      <w:r w:rsidRPr="00E45EBB">
        <w:rPr>
          <w:rFonts w:ascii="Times New Roman" w:eastAsia="Times New Roman" w:hAnsi="Times New Roman" w:cs="Times New Roman"/>
          <w:sz w:val="24"/>
          <w:szCs w:val="24"/>
        </w:rPr>
        <w:t>The taxpa</w:t>
      </w:r>
      <w:r w:rsidRPr="00E45EBB">
        <w:rPr>
          <w:rFonts w:ascii="Times New Roman" w:eastAsia="Times New Roman" w:hAnsi="Times New Roman" w:cs="Times New Roman"/>
          <w:spacing w:val="-1"/>
          <w:sz w:val="24"/>
          <w:szCs w:val="24"/>
        </w:rPr>
        <w:t>y</w:t>
      </w:r>
      <w:r w:rsidRPr="00E45EBB">
        <w:rPr>
          <w:rFonts w:ascii="Times New Roman" w:eastAsia="Times New Roman" w:hAnsi="Times New Roman" w:cs="Times New Roman"/>
          <w:sz w:val="24"/>
          <w:szCs w:val="24"/>
        </w:rPr>
        <w:t>er is en</w:t>
      </w:r>
      <w:r w:rsidRPr="00E45EBB">
        <w:rPr>
          <w:rFonts w:ascii="Times New Roman" w:eastAsia="Times New Roman" w:hAnsi="Times New Roman" w:cs="Times New Roman"/>
          <w:spacing w:val="-1"/>
          <w:sz w:val="24"/>
          <w:szCs w:val="24"/>
        </w:rPr>
        <w:t>g</w:t>
      </w:r>
      <w:r w:rsidRPr="00E45EBB">
        <w:rPr>
          <w:rFonts w:ascii="Times New Roman" w:eastAsia="Times New Roman" w:hAnsi="Times New Roman" w:cs="Times New Roman"/>
          <w:sz w:val="24"/>
          <w:szCs w:val="24"/>
        </w:rPr>
        <w:t>ag</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 xml:space="preserve">d in the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ultist</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te bu</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in</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 xml:space="preserve">ss of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anufacturing and selling industrial che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icals. In connection with that business, the taxpayer obtained patents on certain of its product</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 The taxpayer licensed the production of the che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icals in foreign coun</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ries, in return for which the taxpayer rec</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ives ro</w:t>
      </w:r>
      <w:r w:rsidRPr="00E45EBB">
        <w:rPr>
          <w:rFonts w:ascii="Times New Roman" w:eastAsia="Times New Roman" w:hAnsi="Times New Roman" w:cs="Times New Roman"/>
          <w:spacing w:val="-1"/>
          <w:sz w:val="24"/>
          <w:szCs w:val="24"/>
        </w:rPr>
        <w:t>y</w:t>
      </w:r>
      <w:r w:rsidRPr="00E45EBB">
        <w:rPr>
          <w:rFonts w:ascii="Times New Roman" w:eastAsia="Times New Roman" w:hAnsi="Times New Roman" w:cs="Times New Roman"/>
          <w:sz w:val="24"/>
          <w:szCs w:val="24"/>
        </w:rPr>
        <w:t xml:space="preserve">alties. The </w:t>
      </w:r>
      <w:r w:rsidRPr="00E45EBB">
        <w:rPr>
          <w:rFonts w:ascii="Times New Roman" w:eastAsia="Times New Roman" w:hAnsi="Times New Roman" w:cs="Times New Roman"/>
          <w:spacing w:val="-1"/>
          <w:sz w:val="24"/>
          <w:szCs w:val="24"/>
        </w:rPr>
        <w:t>r</w:t>
      </w:r>
      <w:r w:rsidRPr="00E45EBB">
        <w:rPr>
          <w:rFonts w:ascii="Times New Roman" w:eastAsia="Times New Roman" w:hAnsi="Times New Roman" w:cs="Times New Roman"/>
          <w:sz w:val="24"/>
          <w:szCs w:val="24"/>
        </w:rPr>
        <w:t xml:space="preserve">oyalties </w:t>
      </w:r>
      <w:r w:rsidRPr="00E45EBB">
        <w:rPr>
          <w:rFonts w:ascii="Times New Roman" w:eastAsia="Times New Roman" w:hAnsi="Times New Roman" w:cs="Times New Roman"/>
          <w:spacing w:val="-1"/>
          <w:sz w:val="24"/>
          <w:szCs w:val="24"/>
        </w:rPr>
        <w:t>r</w:t>
      </w:r>
      <w:r w:rsidRPr="00E45EBB">
        <w:rPr>
          <w:rFonts w:ascii="Times New Roman" w:eastAsia="Times New Roman" w:hAnsi="Times New Roman" w:cs="Times New Roman"/>
          <w:sz w:val="24"/>
          <w:szCs w:val="24"/>
        </w:rPr>
        <w:t>ec</w:t>
      </w:r>
      <w:r w:rsidRPr="00E45EBB">
        <w:rPr>
          <w:rFonts w:ascii="Times New Roman" w:eastAsia="Times New Roman" w:hAnsi="Times New Roman" w:cs="Times New Roman"/>
          <w:spacing w:val="-2"/>
          <w:sz w:val="24"/>
          <w:szCs w:val="24"/>
        </w:rPr>
        <w:t>e</w:t>
      </w:r>
      <w:r w:rsidRPr="00E45EBB">
        <w:rPr>
          <w:rFonts w:ascii="Times New Roman" w:eastAsia="Times New Roman" w:hAnsi="Times New Roman" w:cs="Times New Roman"/>
          <w:sz w:val="24"/>
          <w:szCs w:val="24"/>
        </w:rPr>
        <w:t xml:space="preserve">ived by the taxpayer are </w:t>
      </w:r>
      <w:r w:rsidR="00271F31" w:rsidRPr="00E45EBB">
        <w:rPr>
          <w:rFonts w:ascii="Times New Roman" w:eastAsia="Times New Roman" w:hAnsi="Times New Roman" w:cs="Times New Roman"/>
          <w:sz w:val="24"/>
          <w:szCs w:val="24"/>
        </w:rPr>
        <w:t xml:space="preserve">apportionable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w:t>
      </w:r>
    </w:p>
    <w:p w:rsidR="00390507" w:rsidRPr="00E45EBB" w:rsidRDefault="00390507">
      <w:pPr>
        <w:spacing w:before="16" w:after="0" w:line="260" w:lineRule="exact"/>
        <w:rPr>
          <w:sz w:val="26"/>
          <w:szCs w:val="26"/>
        </w:rPr>
      </w:pPr>
    </w:p>
    <w:p w:rsidR="00390507" w:rsidRPr="00E45EBB" w:rsidRDefault="006F39AF">
      <w:pPr>
        <w:spacing w:after="0" w:line="240" w:lineRule="auto"/>
        <w:ind w:left="840" w:right="363" w:firstLine="720"/>
        <w:rPr>
          <w:rFonts w:ascii="Times New Roman" w:eastAsia="Times New Roman" w:hAnsi="Times New Roman" w:cs="Times New Roman"/>
          <w:sz w:val="24"/>
          <w:szCs w:val="24"/>
        </w:rPr>
      </w:pPr>
      <w:r w:rsidRPr="00E45EBB">
        <w:rPr>
          <w:rFonts w:ascii="Times New Roman" w:eastAsia="Times New Roman" w:hAnsi="Times New Roman" w:cs="Times New Roman"/>
          <w:i/>
          <w:sz w:val="24"/>
          <w:szCs w:val="24"/>
        </w:rPr>
        <w:t>Example (ii):</w:t>
      </w:r>
      <w:r w:rsidRPr="00E45EBB">
        <w:rPr>
          <w:rFonts w:ascii="Times New Roman" w:eastAsia="Times New Roman" w:hAnsi="Times New Roman" w:cs="Times New Roman"/>
          <w:i/>
          <w:spacing w:val="-1"/>
          <w:sz w:val="24"/>
          <w:szCs w:val="24"/>
        </w:rPr>
        <w:t xml:space="preserve"> </w:t>
      </w:r>
      <w:r w:rsidRPr="00E45EBB">
        <w:rPr>
          <w:rFonts w:ascii="Times New Roman" w:eastAsia="Times New Roman" w:hAnsi="Times New Roman" w:cs="Times New Roman"/>
          <w:sz w:val="24"/>
          <w:szCs w:val="24"/>
        </w:rPr>
        <w:t xml:space="preserve">The taxpayer is engaged in the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usic publishing </w:t>
      </w:r>
      <w:r w:rsidR="005C0EEE">
        <w:rPr>
          <w:rFonts w:ascii="Times New Roman" w:eastAsia="Times New Roman" w:hAnsi="Times New Roman" w:cs="Times New Roman"/>
          <w:sz w:val="24"/>
          <w:szCs w:val="24"/>
        </w:rPr>
        <w:t xml:space="preserve">trade or </w:t>
      </w:r>
      <w:r w:rsidRPr="00E45EBB">
        <w:rPr>
          <w:rFonts w:ascii="Times New Roman" w:eastAsia="Times New Roman" w:hAnsi="Times New Roman" w:cs="Times New Roman"/>
          <w:sz w:val="24"/>
          <w:szCs w:val="24"/>
        </w:rPr>
        <w:t>business and holds copyrights on nu</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erous songs.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e taxpayer acquires the assets of a s</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aller publishing 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pany, including</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usic copyrights. These acquired copyrights are thereafter used by the t</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 xml:space="preserve">xpayer in its </w:t>
      </w:r>
      <w:r w:rsidR="005C0EEE">
        <w:rPr>
          <w:rFonts w:ascii="Times New Roman" w:eastAsia="Times New Roman" w:hAnsi="Times New Roman" w:cs="Times New Roman"/>
          <w:sz w:val="24"/>
          <w:szCs w:val="24"/>
        </w:rPr>
        <w:t xml:space="preserve">trade or </w:t>
      </w:r>
      <w:r w:rsidRPr="00E45EBB">
        <w:rPr>
          <w:rFonts w:ascii="Times New Roman" w:eastAsia="Times New Roman" w:hAnsi="Times New Roman" w:cs="Times New Roman"/>
          <w:sz w:val="24"/>
          <w:szCs w:val="24"/>
        </w:rPr>
        <w:t>business. Any royalties received on these cop</w:t>
      </w:r>
      <w:r w:rsidRPr="00E45EBB">
        <w:rPr>
          <w:rFonts w:ascii="Times New Roman" w:eastAsia="Times New Roman" w:hAnsi="Times New Roman" w:cs="Times New Roman"/>
          <w:spacing w:val="-1"/>
          <w:sz w:val="24"/>
          <w:szCs w:val="24"/>
        </w:rPr>
        <w:t>y</w:t>
      </w:r>
      <w:r w:rsidRPr="00E45EBB">
        <w:rPr>
          <w:rFonts w:ascii="Times New Roman" w:eastAsia="Times New Roman" w:hAnsi="Times New Roman" w:cs="Times New Roman"/>
          <w:sz w:val="24"/>
          <w:szCs w:val="24"/>
        </w:rPr>
        <w:t xml:space="preserve">rights are </w:t>
      </w:r>
      <w:r w:rsidR="00271F31" w:rsidRPr="00E45EBB">
        <w:rPr>
          <w:rFonts w:ascii="Times New Roman" w:eastAsia="Times New Roman" w:hAnsi="Times New Roman" w:cs="Times New Roman"/>
          <w:sz w:val="24"/>
          <w:szCs w:val="24"/>
        </w:rPr>
        <w:t xml:space="preserve">apportionable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w:t>
      </w:r>
    </w:p>
    <w:p w:rsidR="00390507" w:rsidRPr="00E45EBB" w:rsidRDefault="00390507">
      <w:pPr>
        <w:spacing w:before="16" w:after="0" w:line="260" w:lineRule="exact"/>
        <w:rPr>
          <w:sz w:val="26"/>
          <w:szCs w:val="26"/>
        </w:rPr>
      </w:pPr>
    </w:p>
    <w:p w:rsidR="007D7308" w:rsidRPr="00E45EBB" w:rsidRDefault="007D7308" w:rsidP="007D7308">
      <w:pPr>
        <w:spacing w:after="0" w:line="240" w:lineRule="auto"/>
        <w:ind w:left="120" w:right="215"/>
        <w:rPr>
          <w:sz w:val="20"/>
          <w:szCs w:val="20"/>
        </w:rPr>
      </w:pPr>
    </w:p>
    <w:p w:rsidR="00390507" w:rsidRPr="00E45EBB" w:rsidRDefault="006F39AF">
      <w:pPr>
        <w:spacing w:before="29" w:after="0" w:line="240" w:lineRule="auto"/>
        <w:ind w:left="120" w:right="136"/>
        <w:rPr>
          <w:rFonts w:ascii="Times New Roman" w:eastAsia="Times New Roman" w:hAnsi="Times New Roman" w:cs="Times New Roman"/>
          <w:sz w:val="24"/>
          <w:szCs w:val="24"/>
        </w:rPr>
      </w:pPr>
      <w:r w:rsidRPr="00E45EBB">
        <w:rPr>
          <w:rFonts w:ascii="Times New Roman" w:eastAsia="Times New Roman" w:hAnsi="Times New Roman" w:cs="Times New Roman"/>
          <w:b/>
          <w:bCs/>
          <w:sz w:val="24"/>
          <w:szCs w:val="24"/>
        </w:rPr>
        <w:t>•••</w:t>
      </w:r>
      <w:r w:rsidRPr="00E45EBB">
        <w:rPr>
          <w:rFonts w:ascii="Times New Roman" w:eastAsia="Times New Roman" w:hAnsi="Times New Roman" w:cs="Times New Roman"/>
          <w:b/>
          <w:bCs/>
          <w:spacing w:val="-1"/>
          <w:sz w:val="24"/>
          <w:szCs w:val="24"/>
        </w:rPr>
        <w:t xml:space="preserve"> </w:t>
      </w:r>
      <w:r w:rsidRPr="00E45EBB">
        <w:rPr>
          <w:rFonts w:ascii="Times New Roman" w:eastAsia="Times New Roman" w:hAnsi="Times New Roman" w:cs="Times New Roman"/>
          <w:b/>
          <w:bCs/>
          <w:sz w:val="24"/>
          <w:szCs w:val="24"/>
        </w:rPr>
        <w:t xml:space="preserve">Reg. IV.1.(d).  Proration of Deductions.  </w:t>
      </w:r>
      <w:r w:rsidRPr="00E45EBB">
        <w:rPr>
          <w:rFonts w:ascii="Times New Roman" w:eastAsia="Times New Roman" w:hAnsi="Times New Roman" w:cs="Times New Roman"/>
          <w:sz w:val="24"/>
          <w:szCs w:val="24"/>
        </w:rPr>
        <w:t xml:space="preserve">In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ost cases, an allowable deduction of a taxpayer will be applicable to</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o</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ly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 xml:space="preserve">e </w:t>
      </w:r>
      <w:r w:rsidR="00271F31" w:rsidRPr="00E45EBB">
        <w:rPr>
          <w:rFonts w:ascii="Times New Roman" w:eastAsia="Times New Roman" w:hAnsi="Times New Roman" w:cs="Times New Roman"/>
          <w:sz w:val="24"/>
          <w:szCs w:val="24"/>
        </w:rPr>
        <w:t xml:space="preserve">apportionable </w:t>
      </w:r>
      <w:r w:rsidRPr="00E45EBB">
        <w:rPr>
          <w:rFonts w:ascii="Times New Roman" w:eastAsia="Times New Roman" w:hAnsi="Times New Roman" w:cs="Times New Roman"/>
          <w:sz w:val="24"/>
          <w:szCs w:val="24"/>
        </w:rPr>
        <w:t>i</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arisi</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 xml:space="preserve">g </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z w:val="24"/>
          <w:szCs w:val="24"/>
        </w:rPr>
        <w:t>rom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a partic</w:t>
      </w:r>
      <w:r w:rsidRPr="00E45EBB">
        <w:rPr>
          <w:rFonts w:ascii="Times New Roman" w:eastAsia="Times New Roman" w:hAnsi="Times New Roman" w:cs="Times New Roman"/>
          <w:spacing w:val="-1"/>
          <w:sz w:val="24"/>
          <w:szCs w:val="24"/>
        </w:rPr>
        <w:t>u</w:t>
      </w:r>
      <w:r w:rsidRPr="00E45EBB">
        <w:rPr>
          <w:rFonts w:ascii="Times New Roman" w:eastAsia="Times New Roman" w:hAnsi="Times New Roman" w:cs="Times New Roman"/>
          <w:spacing w:val="1"/>
          <w:sz w:val="24"/>
          <w:szCs w:val="24"/>
        </w:rPr>
        <w:t>l</w:t>
      </w:r>
      <w:r w:rsidRPr="00E45EBB">
        <w:rPr>
          <w:rFonts w:ascii="Times New Roman" w:eastAsia="Times New Roman" w:hAnsi="Times New Roman" w:cs="Times New Roman"/>
          <w:sz w:val="24"/>
          <w:szCs w:val="24"/>
        </w:rPr>
        <w:t>ar trade or business or to a particular item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 xml:space="preserve">of </w:t>
      </w:r>
      <w:r w:rsidR="00271F31" w:rsidRPr="00E45EBB">
        <w:rPr>
          <w:rFonts w:ascii="Times New Roman" w:eastAsia="Times New Roman" w:hAnsi="Times New Roman" w:cs="Times New Roman"/>
          <w:sz w:val="24"/>
          <w:szCs w:val="24"/>
        </w:rPr>
        <w:t xml:space="preserve">non-apportionable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In so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 cases, an allowable deduction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ay be applicable to the </w:t>
      </w:r>
      <w:r w:rsidR="00271F31" w:rsidRPr="00E45EBB">
        <w:rPr>
          <w:rFonts w:ascii="Times New Roman" w:eastAsia="Times New Roman" w:hAnsi="Times New Roman" w:cs="Times New Roman"/>
          <w:sz w:val="24"/>
          <w:szCs w:val="24"/>
        </w:rPr>
        <w:t xml:space="preserve">apportionable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es of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ore</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 xml:space="preserve">than one trade or business </w:t>
      </w:r>
      <w:r w:rsidRPr="00E32227">
        <w:rPr>
          <w:rFonts w:ascii="Times New Roman" w:eastAsia="Times New Roman" w:hAnsi="Times New Roman" w:cs="Times New Roman"/>
          <w:sz w:val="24"/>
          <w:szCs w:val="24"/>
        </w:rPr>
        <w:t>and</w:t>
      </w:r>
      <w:r w:rsidRPr="00E45EBB">
        <w:rPr>
          <w:rFonts w:ascii="Times New Roman" w:eastAsia="Times New Roman" w:hAnsi="Times New Roman" w:cs="Times New Roman"/>
          <w:sz w:val="24"/>
          <w:szCs w:val="24"/>
        </w:rPr>
        <w:t xml:space="preserve"> to ite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s of </w:t>
      </w:r>
      <w:r w:rsidR="00271F31" w:rsidRPr="00E45EBB">
        <w:rPr>
          <w:rFonts w:ascii="Times New Roman" w:eastAsia="Times New Roman" w:hAnsi="Times New Roman" w:cs="Times New Roman"/>
          <w:sz w:val="24"/>
          <w:szCs w:val="24"/>
        </w:rPr>
        <w:t xml:space="preserve">non-apportionable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  In such cases, the deduction shall be prorated among those trades or businesses and those ite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s of </w:t>
      </w:r>
      <w:r w:rsidR="00271F31" w:rsidRPr="00E45EBB">
        <w:rPr>
          <w:rFonts w:ascii="Times New Roman" w:eastAsia="Times New Roman" w:hAnsi="Times New Roman" w:cs="Times New Roman"/>
          <w:sz w:val="24"/>
          <w:szCs w:val="24"/>
        </w:rPr>
        <w:t xml:space="preserve">non-apportionable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 in a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anner wh</w:t>
      </w:r>
      <w:r w:rsidRPr="00E45EBB">
        <w:rPr>
          <w:rFonts w:ascii="Times New Roman" w:eastAsia="Times New Roman" w:hAnsi="Times New Roman" w:cs="Times New Roman"/>
          <w:spacing w:val="2"/>
          <w:sz w:val="24"/>
          <w:szCs w:val="24"/>
        </w:rPr>
        <w:t>i</w:t>
      </w:r>
      <w:r w:rsidRPr="00E45EBB">
        <w:rPr>
          <w:rFonts w:ascii="Times New Roman" w:eastAsia="Times New Roman" w:hAnsi="Times New Roman" w:cs="Times New Roman"/>
          <w:sz w:val="24"/>
          <w:szCs w:val="24"/>
        </w:rPr>
        <w:t>ch fairly distributes the deduction</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among the classes of income to which it is appli</w:t>
      </w:r>
      <w:r w:rsidRPr="00E45EBB">
        <w:rPr>
          <w:rFonts w:ascii="Times New Roman" w:eastAsia="Times New Roman" w:hAnsi="Times New Roman" w:cs="Times New Roman"/>
          <w:spacing w:val="-1"/>
          <w:sz w:val="24"/>
          <w:szCs w:val="24"/>
        </w:rPr>
        <w:t>c</w:t>
      </w:r>
      <w:r w:rsidRPr="00E45EBB">
        <w:rPr>
          <w:rFonts w:ascii="Times New Roman" w:eastAsia="Times New Roman" w:hAnsi="Times New Roman" w:cs="Times New Roman"/>
          <w:sz w:val="24"/>
          <w:szCs w:val="24"/>
        </w:rPr>
        <w:t>able.</w:t>
      </w:r>
    </w:p>
    <w:p w:rsidR="00390507" w:rsidRPr="00E45EBB" w:rsidRDefault="00390507">
      <w:pPr>
        <w:spacing w:before="16" w:after="0" w:line="260" w:lineRule="exact"/>
        <w:rPr>
          <w:sz w:val="26"/>
          <w:szCs w:val="26"/>
        </w:rPr>
      </w:pPr>
    </w:p>
    <w:p w:rsidR="00390507" w:rsidRPr="00E45EBB" w:rsidRDefault="006F39AF">
      <w:pPr>
        <w:spacing w:after="0" w:line="240" w:lineRule="auto"/>
        <w:ind w:left="120" w:right="221" w:firstLine="720"/>
        <w:rPr>
          <w:rFonts w:ascii="Times New Roman" w:eastAsia="Times New Roman" w:hAnsi="Times New Roman" w:cs="Times New Roman"/>
          <w:sz w:val="24"/>
          <w:szCs w:val="24"/>
        </w:rPr>
      </w:pPr>
      <w:r w:rsidRPr="00E45EBB">
        <w:rPr>
          <w:rFonts w:ascii="Times New Roman" w:eastAsia="Times New Roman" w:hAnsi="Times New Roman" w:cs="Times New Roman"/>
          <w:b/>
          <w:bCs/>
          <w:sz w:val="24"/>
          <w:szCs w:val="24"/>
        </w:rPr>
        <w:t xml:space="preserve">(1) Year to year consistency. </w:t>
      </w:r>
      <w:r w:rsidRPr="00E45EBB">
        <w:rPr>
          <w:rFonts w:ascii="Times New Roman" w:eastAsia="Times New Roman" w:hAnsi="Times New Roman" w:cs="Times New Roman"/>
          <w:b/>
          <w:bCs/>
          <w:spacing w:val="1"/>
          <w:sz w:val="24"/>
          <w:szCs w:val="24"/>
        </w:rPr>
        <w:t xml:space="preserve"> </w:t>
      </w:r>
      <w:r w:rsidRPr="00E45EBB">
        <w:rPr>
          <w:rFonts w:ascii="Times New Roman" w:eastAsia="Times New Roman" w:hAnsi="Times New Roman" w:cs="Times New Roman"/>
          <w:sz w:val="24"/>
          <w:szCs w:val="24"/>
        </w:rPr>
        <w:t xml:space="preserve">In </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z w:val="24"/>
          <w:szCs w:val="24"/>
        </w:rPr>
        <w:t>iling retur</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s with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 xml:space="preserve">is </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ate,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if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the taxp</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yer departs from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 xml:space="preserve">or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odifies the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anner of prorating any such deduction u</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ed</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in r</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turns for prior y</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ars, the taxpay</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 xml:space="preserve">r shall </w:t>
      </w:r>
      <w:r w:rsidRPr="00E45EBB">
        <w:rPr>
          <w:rFonts w:ascii="Times New Roman" w:eastAsia="Times New Roman" w:hAnsi="Times New Roman" w:cs="Times New Roman"/>
          <w:spacing w:val="-1"/>
          <w:sz w:val="24"/>
          <w:szCs w:val="24"/>
        </w:rPr>
        <w:t>d</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s</w:t>
      </w:r>
      <w:r w:rsidRPr="00E45EBB">
        <w:rPr>
          <w:rFonts w:ascii="Times New Roman" w:eastAsia="Times New Roman" w:hAnsi="Times New Roman" w:cs="Times New Roman"/>
          <w:spacing w:val="-1"/>
          <w:sz w:val="24"/>
          <w:szCs w:val="24"/>
        </w:rPr>
        <w:t>c</w:t>
      </w:r>
      <w:r w:rsidRPr="00E45EBB">
        <w:rPr>
          <w:rFonts w:ascii="Times New Roman" w:eastAsia="Times New Roman" w:hAnsi="Times New Roman" w:cs="Times New Roman"/>
          <w:sz w:val="24"/>
          <w:szCs w:val="24"/>
        </w:rPr>
        <w:t>lo</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e in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e ret</w:t>
      </w:r>
      <w:r w:rsidRPr="00E45EBB">
        <w:rPr>
          <w:rFonts w:ascii="Times New Roman" w:eastAsia="Times New Roman" w:hAnsi="Times New Roman" w:cs="Times New Roman"/>
          <w:spacing w:val="-1"/>
          <w:sz w:val="24"/>
          <w:szCs w:val="24"/>
        </w:rPr>
        <w:t>ur</w:t>
      </w:r>
      <w:r w:rsidRPr="00E45EBB">
        <w:rPr>
          <w:rFonts w:ascii="Times New Roman" w:eastAsia="Times New Roman" w:hAnsi="Times New Roman" w:cs="Times New Roman"/>
          <w:sz w:val="24"/>
          <w:szCs w:val="24"/>
        </w:rPr>
        <w:t xml:space="preserve">n </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z w:val="24"/>
          <w:szCs w:val="24"/>
        </w:rPr>
        <w:t>or the cu</w:t>
      </w:r>
      <w:r w:rsidRPr="00E45EBB">
        <w:rPr>
          <w:rFonts w:ascii="Times New Roman" w:eastAsia="Times New Roman" w:hAnsi="Times New Roman" w:cs="Times New Roman"/>
          <w:spacing w:val="-1"/>
          <w:sz w:val="24"/>
          <w:szCs w:val="24"/>
        </w:rPr>
        <w:t>r</w:t>
      </w:r>
      <w:r w:rsidRPr="00E45EBB">
        <w:rPr>
          <w:rFonts w:ascii="Times New Roman" w:eastAsia="Times New Roman" w:hAnsi="Times New Roman" w:cs="Times New Roman"/>
          <w:sz w:val="24"/>
          <w:szCs w:val="24"/>
        </w:rPr>
        <w:t>rent y</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ar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 xml:space="preserve">nature and extent of the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odification.</w:t>
      </w:r>
    </w:p>
    <w:p w:rsidR="00390507" w:rsidRPr="00E45EBB" w:rsidRDefault="00390507">
      <w:pPr>
        <w:spacing w:before="16" w:after="0" w:line="260" w:lineRule="exact"/>
        <w:rPr>
          <w:sz w:val="26"/>
          <w:szCs w:val="26"/>
        </w:rPr>
      </w:pPr>
    </w:p>
    <w:p w:rsidR="00390507" w:rsidRPr="00E45EBB" w:rsidRDefault="006F39AF">
      <w:pPr>
        <w:spacing w:after="0" w:line="240" w:lineRule="auto"/>
        <w:ind w:left="120" w:right="208" w:firstLine="720"/>
        <w:rPr>
          <w:rFonts w:ascii="Times New Roman" w:eastAsia="Times New Roman" w:hAnsi="Times New Roman" w:cs="Times New Roman"/>
          <w:sz w:val="24"/>
          <w:szCs w:val="24"/>
        </w:rPr>
      </w:pPr>
      <w:r w:rsidRPr="00E45EBB">
        <w:rPr>
          <w:rFonts w:ascii="Times New Roman" w:eastAsia="Times New Roman" w:hAnsi="Times New Roman" w:cs="Times New Roman"/>
          <w:b/>
          <w:bCs/>
          <w:sz w:val="24"/>
          <w:szCs w:val="24"/>
        </w:rPr>
        <w:t>(2) State to state con</w:t>
      </w:r>
      <w:r w:rsidRPr="00E45EBB">
        <w:rPr>
          <w:rFonts w:ascii="Times New Roman" w:eastAsia="Times New Roman" w:hAnsi="Times New Roman" w:cs="Times New Roman"/>
          <w:b/>
          <w:bCs/>
          <w:spacing w:val="-1"/>
          <w:sz w:val="24"/>
          <w:szCs w:val="24"/>
        </w:rPr>
        <w:t>s</w:t>
      </w:r>
      <w:r w:rsidRPr="00E45EBB">
        <w:rPr>
          <w:rFonts w:ascii="Times New Roman" w:eastAsia="Times New Roman" w:hAnsi="Times New Roman" w:cs="Times New Roman"/>
          <w:b/>
          <w:bCs/>
          <w:sz w:val="24"/>
          <w:szCs w:val="24"/>
        </w:rPr>
        <w:t>i</w:t>
      </w:r>
      <w:r w:rsidRPr="00E45EBB">
        <w:rPr>
          <w:rFonts w:ascii="Times New Roman" w:eastAsia="Times New Roman" w:hAnsi="Times New Roman" w:cs="Times New Roman"/>
          <w:b/>
          <w:bCs/>
          <w:spacing w:val="-1"/>
          <w:sz w:val="24"/>
          <w:szCs w:val="24"/>
        </w:rPr>
        <w:t>s</w:t>
      </w:r>
      <w:r w:rsidRPr="00E45EBB">
        <w:rPr>
          <w:rFonts w:ascii="Times New Roman" w:eastAsia="Times New Roman" w:hAnsi="Times New Roman" w:cs="Times New Roman"/>
          <w:b/>
          <w:bCs/>
          <w:sz w:val="24"/>
          <w:szCs w:val="24"/>
        </w:rPr>
        <w:t xml:space="preserve">tency.  </w:t>
      </w:r>
      <w:r w:rsidRPr="00E45EBB">
        <w:rPr>
          <w:rFonts w:ascii="Times New Roman" w:eastAsia="Times New Roman" w:hAnsi="Times New Roman" w:cs="Times New Roman"/>
          <w:sz w:val="24"/>
          <w:szCs w:val="24"/>
        </w:rPr>
        <w:t>If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e ret</w:t>
      </w:r>
      <w:r w:rsidRPr="00E45EBB">
        <w:rPr>
          <w:rFonts w:ascii="Times New Roman" w:eastAsia="Times New Roman" w:hAnsi="Times New Roman" w:cs="Times New Roman"/>
          <w:spacing w:val="-1"/>
          <w:sz w:val="24"/>
          <w:szCs w:val="24"/>
        </w:rPr>
        <w:t>u</w:t>
      </w:r>
      <w:r w:rsidRPr="00E45EBB">
        <w:rPr>
          <w:rFonts w:ascii="Times New Roman" w:eastAsia="Times New Roman" w:hAnsi="Times New Roman" w:cs="Times New Roman"/>
          <w:sz w:val="24"/>
          <w:szCs w:val="24"/>
        </w:rPr>
        <w:t>rns or repo</w:t>
      </w:r>
      <w:r w:rsidRPr="00E45EBB">
        <w:rPr>
          <w:rFonts w:ascii="Times New Roman" w:eastAsia="Times New Roman" w:hAnsi="Times New Roman" w:cs="Times New Roman"/>
          <w:spacing w:val="1"/>
          <w:sz w:val="24"/>
          <w:szCs w:val="24"/>
        </w:rPr>
        <w:t>r</w:t>
      </w:r>
      <w:r w:rsidRPr="00E45EBB">
        <w:rPr>
          <w:rFonts w:ascii="Times New Roman" w:eastAsia="Times New Roman" w:hAnsi="Times New Roman" w:cs="Times New Roman"/>
          <w:sz w:val="24"/>
          <w:szCs w:val="24"/>
        </w:rPr>
        <w:t>ts filed by a taxpayer with all states to which the taxpayer reports under</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Article IV of this 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pact or the Uniform Division of 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for Tax Purposes Act are not uniform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in the application or proration of any deduction, the taxpayer sh</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ll disclose in its return to this</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state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the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nature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and extent of the variance.</w:t>
      </w:r>
    </w:p>
    <w:p w:rsidR="00390507" w:rsidRPr="00E45EBB" w:rsidRDefault="00390507">
      <w:pPr>
        <w:spacing w:after="0" w:line="200" w:lineRule="exact"/>
        <w:rPr>
          <w:sz w:val="20"/>
          <w:szCs w:val="20"/>
        </w:rPr>
      </w:pPr>
    </w:p>
    <w:p w:rsidR="00390507" w:rsidRPr="00E45EBB" w:rsidRDefault="006F39AF">
      <w:pPr>
        <w:spacing w:after="0" w:line="240" w:lineRule="auto"/>
        <w:ind w:left="120" w:right="-20"/>
        <w:rPr>
          <w:rFonts w:ascii="Times New Roman" w:eastAsia="Times New Roman" w:hAnsi="Times New Roman" w:cs="Times New Roman"/>
          <w:sz w:val="24"/>
          <w:szCs w:val="24"/>
        </w:rPr>
      </w:pPr>
      <w:r w:rsidRPr="00E45EBB">
        <w:rPr>
          <w:rFonts w:ascii="Times New Roman" w:eastAsia="Times New Roman" w:hAnsi="Times New Roman" w:cs="Times New Roman"/>
          <w:b/>
          <w:bCs/>
          <w:sz w:val="24"/>
          <w:szCs w:val="24"/>
        </w:rPr>
        <w:t>•••</w:t>
      </w:r>
      <w:r w:rsidRPr="00E45EBB">
        <w:rPr>
          <w:rFonts w:ascii="Times New Roman" w:eastAsia="Times New Roman" w:hAnsi="Times New Roman" w:cs="Times New Roman"/>
          <w:b/>
          <w:bCs/>
          <w:spacing w:val="-1"/>
          <w:sz w:val="24"/>
          <w:szCs w:val="24"/>
        </w:rPr>
        <w:t xml:space="preserve"> </w:t>
      </w:r>
      <w:r w:rsidRPr="00E45EBB">
        <w:rPr>
          <w:rFonts w:ascii="Times New Roman" w:eastAsia="Times New Roman" w:hAnsi="Times New Roman" w:cs="Times New Roman"/>
          <w:b/>
          <w:bCs/>
          <w:sz w:val="24"/>
          <w:szCs w:val="24"/>
        </w:rPr>
        <w:t>Reg. IV.2.(a). Defi</w:t>
      </w:r>
      <w:r w:rsidRPr="00E45EBB">
        <w:rPr>
          <w:rFonts w:ascii="Times New Roman" w:eastAsia="Times New Roman" w:hAnsi="Times New Roman" w:cs="Times New Roman"/>
          <w:b/>
          <w:bCs/>
          <w:spacing w:val="-1"/>
          <w:sz w:val="24"/>
          <w:szCs w:val="24"/>
        </w:rPr>
        <w:t>ni</w:t>
      </w:r>
      <w:r w:rsidRPr="00E45EBB">
        <w:rPr>
          <w:rFonts w:ascii="Times New Roman" w:eastAsia="Times New Roman" w:hAnsi="Times New Roman" w:cs="Times New Roman"/>
          <w:b/>
          <w:bCs/>
          <w:sz w:val="24"/>
          <w:szCs w:val="24"/>
        </w:rPr>
        <w:t>tions.</w:t>
      </w:r>
    </w:p>
    <w:p w:rsidR="00390507" w:rsidRPr="00E45EBB" w:rsidRDefault="00390507">
      <w:pPr>
        <w:spacing w:before="14" w:after="0" w:line="260" w:lineRule="exact"/>
        <w:rPr>
          <w:sz w:val="26"/>
          <w:szCs w:val="26"/>
        </w:rPr>
      </w:pPr>
    </w:p>
    <w:p w:rsidR="00390507" w:rsidRPr="00E45EBB" w:rsidRDefault="006F39AF" w:rsidP="0029754E">
      <w:pPr>
        <w:spacing w:after="0" w:line="240" w:lineRule="auto"/>
        <w:ind w:left="90" w:right="57" w:firstLine="75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(1) "Taxpa</w:t>
      </w:r>
      <w:r w:rsidRPr="00E45EBB">
        <w:rPr>
          <w:rFonts w:ascii="Times New Roman" w:eastAsia="Times New Roman" w:hAnsi="Times New Roman" w:cs="Times New Roman"/>
          <w:spacing w:val="-1"/>
          <w:sz w:val="24"/>
          <w:szCs w:val="24"/>
        </w:rPr>
        <w:t>y</w:t>
      </w:r>
      <w:r w:rsidRPr="00E45EBB">
        <w:rPr>
          <w:rFonts w:ascii="Times New Roman" w:eastAsia="Times New Roman" w:hAnsi="Times New Roman" w:cs="Times New Roman"/>
          <w:sz w:val="24"/>
          <w:szCs w:val="24"/>
        </w:rPr>
        <w:t xml:space="preserve">er"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eans [each state sh</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uld ins</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rt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e definition in Arti</w:t>
      </w:r>
      <w:r w:rsidRPr="00E45EBB">
        <w:rPr>
          <w:rFonts w:ascii="Times New Roman" w:eastAsia="Times New Roman" w:hAnsi="Times New Roman" w:cs="Times New Roman"/>
          <w:spacing w:val="-1"/>
          <w:sz w:val="24"/>
          <w:szCs w:val="24"/>
        </w:rPr>
        <w:t>c</w:t>
      </w:r>
      <w:r w:rsidRPr="00E45EBB">
        <w:rPr>
          <w:rFonts w:ascii="Times New Roman" w:eastAsia="Times New Roman" w:hAnsi="Times New Roman" w:cs="Times New Roman"/>
          <w:sz w:val="24"/>
          <w:szCs w:val="24"/>
        </w:rPr>
        <w:t>le II</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sz w:val="24"/>
          <w:szCs w:val="24"/>
        </w:rPr>
        <w:t>3. or the definition in its own tax laws].</w:t>
      </w:r>
    </w:p>
    <w:p w:rsidR="00390507" w:rsidRPr="00E45EBB" w:rsidRDefault="00390507">
      <w:pPr>
        <w:spacing w:before="15" w:after="0" w:line="260" w:lineRule="exact"/>
        <w:rPr>
          <w:sz w:val="26"/>
          <w:szCs w:val="26"/>
        </w:rPr>
      </w:pPr>
    </w:p>
    <w:p w:rsidR="00390507" w:rsidRPr="00E45EBB" w:rsidRDefault="006F39AF" w:rsidP="0029754E">
      <w:pPr>
        <w:spacing w:after="0" w:line="240" w:lineRule="auto"/>
        <w:ind w:left="90" w:right="243" w:firstLine="75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(2) "Apportion</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 re</w:t>
      </w:r>
      <w:r w:rsidRPr="00E45EBB">
        <w:rPr>
          <w:rFonts w:ascii="Times New Roman" w:eastAsia="Times New Roman" w:hAnsi="Times New Roman" w:cs="Times New Roman"/>
          <w:spacing w:val="-2"/>
          <w:sz w:val="24"/>
          <w:szCs w:val="24"/>
        </w:rPr>
        <w:t>f</w:t>
      </w:r>
      <w:r w:rsidRPr="00E45EBB">
        <w:rPr>
          <w:rFonts w:ascii="Times New Roman" w:eastAsia="Times New Roman" w:hAnsi="Times New Roman" w:cs="Times New Roman"/>
          <w:sz w:val="24"/>
          <w:szCs w:val="24"/>
        </w:rPr>
        <w:t>ers to the divis</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 xml:space="preserve">on of </w:t>
      </w:r>
      <w:r w:rsidR="00271F31" w:rsidRPr="00E45EBB">
        <w:rPr>
          <w:rFonts w:ascii="Times New Roman" w:eastAsia="Times New Roman" w:hAnsi="Times New Roman" w:cs="Times New Roman"/>
          <w:sz w:val="24"/>
          <w:szCs w:val="24"/>
        </w:rPr>
        <w:t xml:space="preserve">apportionable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between states by the use of a fo</w:t>
      </w:r>
      <w:r w:rsidRPr="00E45EBB">
        <w:rPr>
          <w:rFonts w:ascii="Times New Roman" w:eastAsia="Times New Roman" w:hAnsi="Times New Roman" w:cs="Times New Roman"/>
          <w:spacing w:val="2"/>
          <w:sz w:val="24"/>
          <w:szCs w:val="24"/>
        </w:rPr>
        <w:t>r</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ula conta</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ning apportion</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 factors.</w:t>
      </w:r>
    </w:p>
    <w:p w:rsidR="00390507" w:rsidRPr="00E45EBB" w:rsidRDefault="00390507">
      <w:pPr>
        <w:spacing w:before="16" w:after="0" w:line="260" w:lineRule="exact"/>
        <w:rPr>
          <w:sz w:val="26"/>
          <w:szCs w:val="26"/>
        </w:rPr>
      </w:pPr>
    </w:p>
    <w:p w:rsidR="00390507" w:rsidRPr="00E45EBB" w:rsidRDefault="006F39AF" w:rsidP="0029754E">
      <w:pPr>
        <w:spacing w:after="0" w:line="240" w:lineRule="auto"/>
        <w:ind w:left="90" w:right="390" w:firstLine="75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 xml:space="preserve">(3) "Allocation" refers to the assignment of </w:t>
      </w:r>
      <w:r w:rsidR="00271F31" w:rsidRPr="00E45EBB">
        <w:rPr>
          <w:rFonts w:ascii="Times New Roman" w:eastAsia="Times New Roman" w:hAnsi="Times New Roman" w:cs="Times New Roman"/>
          <w:sz w:val="24"/>
          <w:szCs w:val="24"/>
        </w:rPr>
        <w:t xml:space="preserve">non-apportionable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to a particular state.</w:t>
      </w:r>
    </w:p>
    <w:p w:rsidR="00390507" w:rsidRPr="00E45EBB" w:rsidRDefault="00390507">
      <w:pPr>
        <w:spacing w:before="16" w:after="0" w:line="260" w:lineRule="exact"/>
        <w:rPr>
          <w:sz w:val="26"/>
          <w:szCs w:val="26"/>
        </w:rPr>
      </w:pPr>
    </w:p>
    <w:p w:rsidR="00390507" w:rsidRPr="00E45EBB" w:rsidRDefault="006F39AF" w:rsidP="0029754E">
      <w:pPr>
        <w:spacing w:after="0" w:line="240" w:lineRule="auto"/>
        <w:ind w:left="90" w:right="443" w:firstLine="75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(4) "Busi</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e</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s activit</w:t>
      </w:r>
      <w:r w:rsidRPr="00E45EBB">
        <w:rPr>
          <w:rFonts w:ascii="Times New Roman" w:eastAsia="Times New Roman" w:hAnsi="Times New Roman" w:cs="Times New Roman"/>
          <w:spacing w:val="-1"/>
          <w:sz w:val="24"/>
          <w:szCs w:val="24"/>
        </w:rPr>
        <w:t>y</w:t>
      </w:r>
      <w:r w:rsidRPr="00E45EBB">
        <w:rPr>
          <w:rFonts w:ascii="Times New Roman" w:eastAsia="Times New Roman" w:hAnsi="Times New Roman" w:cs="Times New Roman"/>
          <w:sz w:val="24"/>
          <w:szCs w:val="24"/>
        </w:rPr>
        <w:t>" r</w:t>
      </w:r>
      <w:r w:rsidRPr="00E45EBB">
        <w:rPr>
          <w:rFonts w:ascii="Times New Roman" w:eastAsia="Times New Roman" w:hAnsi="Times New Roman" w:cs="Times New Roman"/>
          <w:spacing w:val="-1"/>
          <w:sz w:val="24"/>
          <w:szCs w:val="24"/>
        </w:rPr>
        <w:t>ef</w:t>
      </w:r>
      <w:r w:rsidRPr="00E45EBB">
        <w:rPr>
          <w:rFonts w:ascii="Times New Roman" w:eastAsia="Times New Roman" w:hAnsi="Times New Roman" w:cs="Times New Roman"/>
          <w:sz w:val="24"/>
          <w:szCs w:val="24"/>
        </w:rPr>
        <w:t>ers to the t</w:t>
      </w:r>
      <w:r w:rsidRPr="00E45EBB">
        <w:rPr>
          <w:rFonts w:ascii="Times New Roman" w:eastAsia="Times New Roman" w:hAnsi="Times New Roman" w:cs="Times New Roman"/>
          <w:spacing w:val="-1"/>
          <w:sz w:val="24"/>
          <w:szCs w:val="24"/>
        </w:rPr>
        <w:t>r</w:t>
      </w:r>
      <w:r w:rsidRPr="00E45EBB">
        <w:rPr>
          <w:rFonts w:ascii="Times New Roman" w:eastAsia="Times New Roman" w:hAnsi="Times New Roman" w:cs="Times New Roman"/>
          <w:sz w:val="24"/>
          <w:szCs w:val="24"/>
        </w:rPr>
        <w:t>a</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 xml:space="preserve">sactions </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nd acti</w:t>
      </w:r>
      <w:r w:rsidRPr="00E45EBB">
        <w:rPr>
          <w:rFonts w:ascii="Times New Roman" w:eastAsia="Times New Roman" w:hAnsi="Times New Roman" w:cs="Times New Roman"/>
          <w:spacing w:val="-1"/>
          <w:sz w:val="24"/>
          <w:szCs w:val="24"/>
        </w:rPr>
        <w:t>v</w:t>
      </w:r>
      <w:r w:rsidRPr="00E45EBB">
        <w:rPr>
          <w:rFonts w:ascii="Times New Roman" w:eastAsia="Times New Roman" w:hAnsi="Times New Roman" w:cs="Times New Roman"/>
          <w:sz w:val="24"/>
          <w:szCs w:val="24"/>
        </w:rPr>
        <w:t>ities occur</w:t>
      </w:r>
      <w:r w:rsidRPr="00E45EBB">
        <w:rPr>
          <w:rFonts w:ascii="Times New Roman" w:eastAsia="Times New Roman" w:hAnsi="Times New Roman" w:cs="Times New Roman"/>
          <w:spacing w:val="-1"/>
          <w:sz w:val="24"/>
          <w:szCs w:val="24"/>
        </w:rPr>
        <w:t>r</w:t>
      </w:r>
      <w:r w:rsidRPr="00E45EBB">
        <w:rPr>
          <w:rFonts w:ascii="Times New Roman" w:eastAsia="Times New Roman" w:hAnsi="Times New Roman" w:cs="Times New Roman"/>
          <w:sz w:val="24"/>
          <w:szCs w:val="24"/>
        </w:rPr>
        <w:t xml:space="preserve">ing in the regular course of a particular trade or business of a taxpayer </w:t>
      </w:r>
      <w:r w:rsidR="00AA010C">
        <w:rPr>
          <w:rFonts w:ascii="Times New Roman" w:eastAsia="Times New Roman" w:hAnsi="Times New Roman" w:cs="Times New Roman"/>
          <w:sz w:val="24"/>
          <w:szCs w:val="24"/>
        </w:rPr>
        <w:t>and includes</w:t>
      </w:r>
      <w:r w:rsidR="00F73439">
        <w:rPr>
          <w:rFonts w:ascii="Times New Roman" w:eastAsia="Times New Roman" w:hAnsi="Times New Roman" w:cs="Times New Roman"/>
          <w:sz w:val="24"/>
          <w:szCs w:val="24"/>
        </w:rPr>
        <w:t xml:space="preserve"> </w:t>
      </w:r>
      <w:r w:rsidR="00D7644C" w:rsidRPr="0029754E">
        <w:rPr>
          <w:rFonts w:ascii="Times New Roman" w:eastAsia="Times New Roman" w:hAnsi="Times New Roman" w:cs="Times New Roman"/>
          <w:sz w:val="24"/>
          <w:szCs w:val="24"/>
        </w:rPr>
        <w:t>the acquisition</w:t>
      </w:r>
      <w:r w:rsidRPr="00E45EBB">
        <w:rPr>
          <w:rFonts w:ascii="Times New Roman" w:eastAsia="Times New Roman" w:hAnsi="Times New Roman" w:cs="Times New Roman"/>
          <w:sz w:val="24"/>
          <w:szCs w:val="24"/>
        </w:rPr>
        <w:t xml:space="preserve">, </w:t>
      </w:r>
      <w:r w:rsidR="00052EFD">
        <w:rPr>
          <w:rFonts w:ascii="Times New Roman" w:eastAsia="Times New Roman" w:hAnsi="Times New Roman" w:cs="Times New Roman"/>
          <w:sz w:val="24"/>
          <w:szCs w:val="24"/>
        </w:rPr>
        <w:t xml:space="preserve">employment, development,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anage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ent, </w:t>
      </w:r>
      <w:r w:rsidR="00E32227">
        <w:rPr>
          <w:rFonts w:ascii="Times New Roman" w:eastAsia="Times New Roman" w:hAnsi="Times New Roman" w:cs="Times New Roman"/>
          <w:sz w:val="24"/>
          <w:szCs w:val="24"/>
        </w:rPr>
        <w:t>or</w:t>
      </w:r>
      <w:r w:rsidR="00E32227"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disposition of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pro</w:t>
      </w:r>
      <w:r w:rsidRPr="00E45EBB">
        <w:rPr>
          <w:rFonts w:ascii="Times New Roman" w:eastAsia="Times New Roman" w:hAnsi="Times New Roman" w:cs="Times New Roman"/>
          <w:spacing w:val="-1"/>
          <w:sz w:val="24"/>
          <w:szCs w:val="24"/>
        </w:rPr>
        <w:t>p</w:t>
      </w:r>
      <w:r w:rsidRPr="00E45EBB">
        <w:rPr>
          <w:rFonts w:ascii="Times New Roman" w:eastAsia="Times New Roman" w:hAnsi="Times New Roman" w:cs="Times New Roman"/>
          <w:sz w:val="24"/>
          <w:szCs w:val="24"/>
        </w:rPr>
        <w:t xml:space="preserve">erty that </w:t>
      </w:r>
      <w:r w:rsidR="00CF0F7B" w:rsidRPr="00E45EBB">
        <w:rPr>
          <w:rFonts w:ascii="Times New Roman" w:eastAsia="Times New Roman" w:hAnsi="Times New Roman" w:cs="Times New Roman"/>
          <w:sz w:val="24"/>
          <w:szCs w:val="24"/>
        </w:rPr>
        <w:t xml:space="preserve">is </w:t>
      </w:r>
      <w:r w:rsidR="00F73439">
        <w:rPr>
          <w:rFonts w:ascii="Times New Roman" w:eastAsia="Times New Roman" w:hAnsi="Times New Roman" w:cs="Times New Roman"/>
          <w:sz w:val="24"/>
          <w:szCs w:val="24"/>
        </w:rPr>
        <w:t xml:space="preserve"> or was </w:t>
      </w:r>
      <w:r w:rsidR="00CF0F7B" w:rsidRPr="00E45EBB">
        <w:rPr>
          <w:rFonts w:ascii="Times New Roman" w:eastAsia="Times New Roman" w:hAnsi="Times New Roman" w:cs="Times New Roman"/>
          <w:sz w:val="24"/>
          <w:szCs w:val="24"/>
        </w:rPr>
        <w:t>related to the operation</w:t>
      </w:r>
      <w:r w:rsidRPr="00E45EBB">
        <w:rPr>
          <w:rFonts w:ascii="Times New Roman" w:eastAsia="Times New Roman" w:hAnsi="Times New Roman" w:cs="Times New Roman"/>
          <w:sz w:val="24"/>
          <w:szCs w:val="24"/>
        </w:rPr>
        <w:t xml:space="preserve"> of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e taxpayer’s</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trade or</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business.</w:t>
      </w:r>
    </w:p>
    <w:p w:rsidR="00390507" w:rsidRPr="00E45EBB" w:rsidRDefault="00390507">
      <w:pPr>
        <w:spacing w:before="16" w:after="0" w:line="260" w:lineRule="exact"/>
        <w:rPr>
          <w:sz w:val="26"/>
          <w:szCs w:val="26"/>
        </w:rPr>
      </w:pPr>
    </w:p>
    <w:p w:rsidR="00390507" w:rsidRPr="00E45EBB" w:rsidRDefault="00390507">
      <w:pPr>
        <w:spacing w:before="16" w:after="0" w:line="260" w:lineRule="exact"/>
        <w:rPr>
          <w:sz w:val="26"/>
          <w:szCs w:val="26"/>
        </w:rPr>
      </w:pPr>
    </w:p>
    <w:p w:rsidR="00B74EAB" w:rsidDel="008C497D" w:rsidRDefault="006F39AF" w:rsidP="00C95996">
      <w:pPr>
        <w:spacing w:after="0" w:line="240" w:lineRule="auto"/>
        <w:ind w:left="100" w:right="70" w:firstLine="720"/>
        <w:rPr>
          <w:del w:id="10" w:author="Sheldon H. Laskin" w:date="2015-10-06T16:50:00Z"/>
          <w:rFonts w:ascii="Times New Roman" w:eastAsia="Times New Roman" w:hAnsi="Times New Roman" w:cs="Times New Roman"/>
          <w:sz w:val="24"/>
          <w:szCs w:val="24"/>
        </w:rPr>
      </w:pPr>
      <w:commentRangeStart w:id="11"/>
      <w:commentRangeStart w:id="12"/>
      <w:del w:id="13" w:author="Sheldon H. Laskin" w:date="2015-10-06T16:50:00Z">
        <w:r w:rsidRPr="00E45EBB" w:rsidDel="008C497D">
          <w:rPr>
            <w:rFonts w:ascii="Times New Roman" w:eastAsia="Times New Roman" w:hAnsi="Times New Roman" w:cs="Times New Roman"/>
            <w:sz w:val="24"/>
            <w:szCs w:val="24"/>
          </w:rPr>
          <w:delText>(5) “</w:delText>
        </w:r>
        <w:commentRangeStart w:id="14"/>
        <w:r w:rsidRPr="00E45EBB" w:rsidDel="008C497D">
          <w:rPr>
            <w:rFonts w:ascii="Times New Roman" w:eastAsia="Times New Roman" w:hAnsi="Times New Roman" w:cs="Times New Roman"/>
            <w:sz w:val="24"/>
            <w:szCs w:val="24"/>
          </w:rPr>
          <w:delText>Gross recei</w:delText>
        </w:r>
        <w:r w:rsidRPr="00E45EBB" w:rsidDel="008C497D">
          <w:rPr>
            <w:rFonts w:ascii="Times New Roman" w:eastAsia="Times New Roman" w:hAnsi="Times New Roman" w:cs="Times New Roman"/>
            <w:spacing w:val="-1"/>
            <w:sz w:val="24"/>
            <w:szCs w:val="24"/>
          </w:rPr>
          <w:delText>p</w:delText>
        </w:r>
        <w:r w:rsidRPr="00E45EBB" w:rsidDel="008C497D">
          <w:rPr>
            <w:rFonts w:ascii="Times New Roman" w:eastAsia="Times New Roman" w:hAnsi="Times New Roman" w:cs="Times New Roman"/>
            <w:spacing w:val="1"/>
            <w:sz w:val="24"/>
            <w:szCs w:val="24"/>
          </w:rPr>
          <w:delText>t</w:delText>
        </w:r>
        <w:r w:rsidRPr="00E45EBB" w:rsidDel="008C497D">
          <w:rPr>
            <w:rFonts w:ascii="Times New Roman" w:eastAsia="Times New Roman" w:hAnsi="Times New Roman" w:cs="Times New Roman"/>
            <w:sz w:val="24"/>
            <w:szCs w:val="24"/>
          </w:rPr>
          <w:delText>s” are the gross amounts realized (the sum</w:delText>
        </w:r>
        <w:r w:rsidRPr="00E45EBB" w:rsidDel="008C497D">
          <w:rPr>
            <w:rFonts w:ascii="Times New Roman" w:eastAsia="Times New Roman" w:hAnsi="Times New Roman" w:cs="Times New Roman"/>
            <w:spacing w:val="-2"/>
            <w:sz w:val="24"/>
            <w:szCs w:val="24"/>
          </w:rPr>
          <w:delText xml:space="preserve"> </w:delText>
        </w:r>
        <w:r w:rsidRPr="00E45EBB" w:rsidDel="008C497D">
          <w:rPr>
            <w:rFonts w:ascii="Times New Roman" w:eastAsia="Times New Roman" w:hAnsi="Times New Roman" w:cs="Times New Roman"/>
            <w:sz w:val="24"/>
            <w:szCs w:val="24"/>
          </w:rPr>
          <w:delText xml:space="preserve">of </w:delText>
        </w:r>
        <w:r w:rsidRPr="00E45EBB" w:rsidDel="008C497D">
          <w:rPr>
            <w:rFonts w:ascii="Times New Roman" w:eastAsia="Times New Roman" w:hAnsi="Times New Roman" w:cs="Times New Roman"/>
            <w:spacing w:val="-2"/>
            <w:sz w:val="24"/>
            <w:szCs w:val="24"/>
          </w:rPr>
          <w:delText>m</w:delText>
        </w:r>
        <w:r w:rsidRPr="00E45EBB" w:rsidDel="008C497D">
          <w:rPr>
            <w:rFonts w:ascii="Times New Roman" w:eastAsia="Times New Roman" w:hAnsi="Times New Roman" w:cs="Times New Roman"/>
            <w:sz w:val="24"/>
            <w:szCs w:val="24"/>
          </w:rPr>
          <w:delText xml:space="preserve">oney and the fair </w:delText>
        </w:r>
        <w:r w:rsidRPr="00E45EBB" w:rsidDel="008C497D">
          <w:rPr>
            <w:rFonts w:ascii="Times New Roman" w:eastAsia="Times New Roman" w:hAnsi="Times New Roman" w:cs="Times New Roman"/>
            <w:spacing w:val="-2"/>
            <w:sz w:val="24"/>
            <w:szCs w:val="24"/>
          </w:rPr>
          <w:delText>m</w:delText>
        </w:r>
        <w:r w:rsidRPr="00E45EBB" w:rsidDel="008C497D">
          <w:rPr>
            <w:rFonts w:ascii="Times New Roman" w:eastAsia="Times New Roman" w:hAnsi="Times New Roman" w:cs="Times New Roman"/>
            <w:sz w:val="24"/>
            <w:szCs w:val="24"/>
          </w:rPr>
          <w:delText>arket value of other property or services recei</w:delText>
        </w:r>
        <w:r w:rsidRPr="00E45EBB" w:rsidDel="008C497D">
          <w:rPr>
            <w:rFonts w:ascii="Times New Roman" w:eastAsia="Times New Roman" w:hAnsi="Times New Roman" w:cs="Times New Roman"/>
            <w:spacing w:val="-1"/>
            <w:sz w:val="24"/>
            <w:szCs w:val="24"/>
          </w:rPr>
          <w:delText>v</w:delText>
        </w:r>
        <w:r w:rsidRPr="00E45EBB" w:rsidDel="008C497D">
          <w:rPr>
            <w:rFonts w:ascii="Times New Roman" w:eastAsia="Times New Roman" w:hAnsi="Times New Roman" w:cs="Times New Roman"/>
            <w:sz w:val="24"/>
            <w:szCs w:val="24"/>
          </w:rPr>
          <w:delText xml:space="preserve">ed) on the </w:delText>
        </w:r>
        <w:r w:rsidRPr="00E45EBB" w:rsidDel="008C497D">
          <w:rPr>
            <w:rFonts w:ascii="Times New Roman" w:eastAsia="Times New Roman" w:hAnsi="Times New Roman" w:cs="Times New Roman"/>
            <w:spacing w:val="-1"/>
            <w:sz w:val="24"/>
            <w:szCs w:val="24"/>
          </w:rPr>
          <w:delText>sa</w:delText>
        </w:r>
        <w:r w:rsidRPr="00E45EBB" w:rsidDel="008C497D">
          <w:rPr>
            <w:rFonts w:ascii="Times New Roman" w:eastAsia="Times New Roman" w:hAnsi="Times New Roman" w:cs="Times New Roman"/>
            <w:sz w:val="24"/>
            <w:szCs w:val="24"/>
          </w:rPr>
          <w:delText>le or exchange of property, the perfor</w:delText>
        </w:r>
        <w:r w:rsidRPr="00E45EBB" w:rsidDel="008C497D">
          <w:rPr>
            <w:rFonts w:ascii="Times New Roman" w:eastAsia="Times New Roman" w:hAnsi="Times New Roman" w:cs="Times New Roman"/>
            <w:spacing w:val="-2"/>
            <w:sz w:val="24"/>
            <w:szCs w:val="24"/>
          </w:rPr>
          <w:delText>m</w:delText>
        </w:r>
        <w:r w:rsidRPr="00E45EBB" w:rsidDel="008C497D">
          <w:rPr>
            <w:rFonts w:ascii="Times New Roman" w:eastAsia="Times New Roman" w:hAnsi="Times New Roman" w:cs="Times New Roman"/>
            <w:sz w:val="24"/>
            <w:szCs w:val="24"/>
          </w:rPr>
          <w:delText>ance of services, or the use of p</w:delText>
        </w:r>
        <w:r w:rsidRPr="00E45EBB" w:rsidDel="008C497D">
          <w:rPr>
            <w:rFonts w:ascii="Times New Roman" w:eastAsia="Times New Roman" w:hAnsi="Times New Roman" w:cs="Times New Roman"/>
            <w:spacing w:val="-1"/>
            <w:sz w:val="24"/>
            <w:szCs w:val="24"/>
          </w:rPr>
          <w:delText>r</w:delText>
        </w:r>
        <w:r w:rsidRPr="00E45EBB" w:rsidDel="008C497D">
          <w:rPr>
            <w:rFonts w:ascii="Times New Roman" w:eastAsia="Times New Roman" w:hAnsi="Times New Roman" w:cs="Times New Roman"/>
            <w:sz w:val="24"/>
            <w:szCs w:val="24"/>
          </w:rPr>
          <w:delText xml:space="preserve">operty or capital (including rents, royalties, interest and dividends) in a transaction which produces </w:delText>
        </w:r>
        <w:r w:rsidR="00271F31" w:rsidRPr="00E45EBB" w:rsidDel="008C497D">
          <w:rPr>
            <w:rFonts w:ascii="Times New Roman" w:eastAsia="Times New Roman" w:hAnsi="Times New Roman" w:cs="Times New Roman"/>
            <w:sz w:val="24"/>
            <w:szCs w:val="24"/>
          </w:rPr>
          <w:delText xml:space="preserve">apportionable </w:delText>
        </w:r>
        <w:r w:rsidRPr="00E45EBB" w:rsidDel="008C497D">
          <w:rPr>
            <w:rFonts w:ascii="Times New Roman" w:eastAsia="Times New Roman" w:hAnsi="Times New Roman" w:cs="Times New Roman"/>
            <w:sz w:val="24"/>
            <w:szCs w:val="24"/>
          </w:rPr>
          <w:delText>inco</w:delText>
        </w:r>
        <w:r w:rsidRPr="00E45EBB" w:rsidDel="008C497D">
          <w:rPr>
            <w:rFonts w:ascii="Times New Roman" w:eastAsia="Times New Roman" w:hAnsi="Times New Roman" w:cs="Times New Roman"/>
            <w:spacing w:val="-2"/>
            <w:sz w:val="24"/>
            <w:szCs w:val="24"/>
          </w:rPr>
          <w:delText>m</w:delText>
        </w:r>
        <w:r w:rsidRPr="00E45EBB" w:rsidDel="008C497D">
          <w:rPr>
            <w:rFonts w:ascii="Times New Roman" w:eastAsia="Times New Roman" w:hAnsi="Times New Roman" w:cs="Times New Roman"/>
            <w:sz w:val="24"/>
            <w:szCs w:val="24"/>
          </w:rPr>
          <w:delText>e, in which the inco</w:delText>
        </w:r>
        <w:r w:rsidRPr="00E45EBB" w:rsidDel="008C497D">
          <w:rPr>
            <w:rFonts w:ascii="Times New Roman" w:eastAsia="Times New Roman" w:hAnsi="Times New Roman" w:cs="Times New Roman"/>
            <w:spacing w:val="-2"/>
            <w:sz w:val="24"/>
            <w:szCs w:val="24"/>
          </w:rPr>
          <w:delText>m</w:delText>
        </w:r>
        <w:r w:rsidRPr="00E45EBB" w:rsidDel="008C497D">
          <w:rPr>
            <w:rFonts w:ascii="Times New Roman" w:eastAsia="Times New Roman" w:hAnsi="Times New Roman" w:cs="Times New Roman"/>
            <w:sz w:val="24"/>
            <w:szCs w:val="24"/>
          </w:rPr>
          <w:delText>e or loss is recognized (</w:delText>
        </w:r>
        <w:r w:rsidR="00BA584C" w:rsidRPr="00BA584C" w:rsidDel="008C497D">
          <w:rPr>
            <w:rFonts w:ascii="Times New Roman" w:eastAsia="Times New Roman" w:hAnsi="Times New Roman" w:cs="Times New Roman"/>
            <w:bCs/>
            <w:sz w:val="24"/>
            <w:szCs w:val="24"/>
            <w:u w:val="single"/>
          </w:rPr>
          <w:delText>and, where foreign entities are included on a combined report,</w:delText>
        </w:r>
        <w:r w:rsidR="00BA584C" w:rsidRPr="00BA584C" w:rsidDel="008C497D">
          <w:rPr>
            <w:rFonts w:ascii="Times New Roman" w:eastAsia="Times New Roman" w:hAnsi="Times New Roman" w:cs="Times New Roman"/>
            <w:bCs/>
            <w:sz w:val="24"/>
            <w:szCs w:val="24"/>
          </w:rPr>
          <w:delText xml:space="preserve"> amounts which </w:delText>
        </w:r>
        <w:r w:rsidR="00B74EAB" w:rsidDel="008C497D">
          <w:rPr>
            <w:rFonts w:ascii="Times New Roman" w:eastAsia="Times New Roman" w:hAnsi="Times New Roman" w:cs="Times New Roman"/>
            <w:bCs/>
            <w:sz w:val="24"/>
            <w:szCs w:val="24"/>
          </w:rPr>
          <w:delText xml:space="preserve">would be recognized if the </w:delText>
        </w:r>
        <w:r w:rsidR="00BA584C" w:rsidRPr="00BA584C" w:rsidDel="008C497D">
          <w:rPr>
            <w:rFonts w:ascii="Times New Roman" w:eastAsia="Times New Roman" w:hAnsi="Times New Roman" w:cs="Times New Roman"/>
            <w:bCs/>
            <w:sz w:val="24"/>
            <w:szCs w:val="24"/>
            <w:u w:val="single"/>
          </w:rPr>
          <w:delText>relevant</w:delText>
        </w:r>
        <w:r w:rsidR="00BA584C" w:rsidRPr="00BA584C" w:rsidDel="008C497D">
          <w:rPr>
            <w:rFonts w:ascii="Times New Roman" w:eastAsia="Times New Roman" w:hAnsi="Times New Roman" w:cs="Times New Roman"/>
            <w:bCs/>
            <w:sz w:val="24"/>
            <w:szCs w:val="24"/>
          </w:rPr>
          <w:delText xml:space="preserve"> transactions or entities were in the United States</w:delText>
        </w:r>
        <w:r w:rsidRPr="00E45EBB" w:rsidDel="008C497D">
          <w:rPr>
            <w:rFonts w:ascii="Times New Roman" w:eastAsia="Times New Roman" w:hAnsi="Times New Roman" w:cs="Times New Roman"/>
            <w:sz w:val="24"/>
            <w:szCs w:val="24"/>
          </w:rPr>
          <w:delText>) under the Internal Revenue</w:delText>
        </w:r>
        <w:r w:rsidRPr="00E45EBB" w:rsidDel="008C497D">
          <w:rPr>
            <w:rFonts w:ascii="Times New Roman" w:eastAsia="Times New Roman" w:hAnsi="Times New Roman" w:cs="Times New Roman"/>
            <w:spacing w:val="-1"/>
            <w:sz w:val="24"/>
            <w:szCs w:val="24"/>
          </w:rPr>
          <w:delText xml:space="preserve"> </w:delText>
        </w:r>
        <w:r w:rsidRPr="00E45EBB" w:rsidDel="008C497D">
          <w:rPr>
            <w:rFonts w:ascii="Times New Roman" w:eastAsia="Times New Roman" w:hAnsi="Times New Roman" w:cs="Times New Roman"/>
            <w:sz w:val="24"/>
            <w:szCs w:val="24"/>
          </w:rPr>
          <w:delText>Code.  A</w:delText>
        </w:r>
        <w:r w:rsidRPr="00E45EBB" w:rsidDel="008C497D">
          <w:rPr>
            <w:rFonts w:ascii="Times New Roman" w:eastAsia="Times New Roman" w:hAnsi="Times New Roman" w:cs="Times New Roman"/>
            <w:spacing w:val="-2"/>
            <w:sz w:val="24"/>
            <w:szCs w:val="24"/>
          </w:rPr>
          <w:delText>m</w:delText>
        </w:r>
        <w:r w:rsidRPr="00E45EBB" w:rsidDel="008C497D">
          <w:rPr>
            <w:rFonts w:ascii="Times New Roman" w:eastAsia="Times New Roman" w:hAnsi="Times New Roman" w:cs="Times New Roman"/>
            <w:sz w:val="24"/>
            <w:szCs w:val="24"/>
          </w:rPr>
          <w:delText xml:space="preserve">ounts realized on the sale or exchange of property are not reduced for the cost of goods sold or the basis of property sold. </w:delText>
        </w:r>
        <w:commentRangeEnd w:id="11"/>
        <w:commentRangeEnd w:id="14"/>
        <w:r w:rsidR="00653E8E" w:rsidDel="008C497D">
          <w:rPr>
            <w:rStyle w:val="CommentReference"/>
          </w:rPr>
          <w:commentReference w:id="11"/>
        </w:r>
      </w:del>
    </w:p>
    <w:p w:rsidR="00281CE1" w:rsidRPr="00281CE1" w:rsidRDefault="008C497D" w:rsidP="00281CE1">
      <w:pPr>
        <w:spacing w:after="0" w:line="240" w:lineRule="auto"/>
        <w:ind w:left="100" w:right="70" w:firstLine="720"/>
        <w:rPr>
          <w:ins w:id="15" w:author="Sheldon H. Laskin" w:date="2015-10-06T21:20:00Z"/>
          <w:rFonts w:ascii="Times New Roman" w:eastAsia="Times New Roman" w:hAnsi="Times New Roman" w:cs="Times New Roman"/>
          <w:sz w:val="24"/>
          <w:szCs w:val="24"/>
        </w:rPr>
      </w:pPr>
      <w:ins w:id="16" w:author="Sheldon H. Laskin" w:date="2015-10-06T16:50:00Z">
        <w:r w:rsidRPr="008C497D">
          <w:rPr>
            <w:rFonts w:ascii="Times New Roman" w:eastAsia="Times New Roman" w:hAnsi="Times New Roman" w:cs="Times New Roman"/>
            <w:sz w:val="24"/>
            <w:szCs w:val="24"/>
          </w:rPr>
          <w:t xml:space="preserve">(5) “Gross receipts” are the gross amounts realized (the sum of money and the fair market value of other property or services received) on the sale or exchange of property, the performance of services, or the use of property or capital (including rents, royalties, interest and dividends) in a transaction which produces apportionable income in which the income or loss is recognized under the Internal Revenue Code, and, where the income of foreign entities is included in apportionable income, amounts which would have been recognized under the Internal Revenue Code if the relevant transactions or entities were in the United States. Amounts realized on the sale or exchange of property are not reduced for the cost of goods sold or the basis of property </w:t>
        </w:r>
        <w:commentRangeStart w:id="17"/>
        <w:r w:rsidRPr="008C497D">
          <w:rPr>
            <w:rFonts w:ascii="Times New Roman" w:eastAsia="Times New Roman" w:hAnsi="Times New Roman" w:cs="Times New Roman"/>
            <w:sz w:val="24"/>
            <w:szCs w:val="24"/>
          </w:rPr>
          <w:t>sold</w:t>
        </w:r>
        <w:commentRangeEnd w:id="17"/>
        <w:r>
          <w:rPr>
            <w:rStyle w:val="CommentReference"/>
          </w:rPr>
          <w:commentReference w:id="17"/>
        </w:r>
        <w:r w:rsidRPr="008C497D">
          <w:rPr>
            <w:rFonts w:ascii="Times New Roman" w:eastAsia="Times New Roman" w:hAnsi="Times New Roman" w:cs="Times New Roman"/>
            <w:sz w:val="24"/>
            <w:szCs w:val="24"/>
          </w:rPr>
          <w:t xml:space="preserve">. </w:t>
        </w:r>
        <w:commentRangeEnd w:id="12"/>
        <w:r>
          <w:rPr>
            <w:rStyle w:val="CommentReference"/>
          </w:rPr>
          <w:commentReference w:id="12"/>
        </w:r>
      </w:ins>
      <w:ins w:id="18" w:author="Sheldon H. Laskin" w:date="2015-10-06T21:20:00Z">
        <w:r w:rsidR="00281CE1" w:rsidRPr="00281CE1">
          <w:rPr>
            <w:rFonts w:ascii="Times New Roman" w:eastAsia="Times New Roman" w:hAnsi="Times New Roman" w:cs="Times New Roman"/>
            <w:sz w:val="24"/>
            <w:szCs w:val="24"/>
          </w:rPr>
          <w:t xml:space="preserve"> </w:t>
        </w:r>
      </w:ins>
    </w:p>
    <w:p w:rsidR="008C497D" w:rsidRPr="008C497D" w:rsidRDefault="008C497D" w:rsidP="008C497D">
      <w:pPr>
        <w:spacing w:after="0" w:line="240" w:lineRule="auto"/>
        <w:ind w:left="100" w:right="70" w:firstLine="720"/>
        <w:rPr>
          <w:ins w:id="19" w:author="Sheldon H. Laskin" w:date="2015-10-06T16:50:00Z"/>
          <w:rFonts w:ascii="Times New Roman" w:eastAsia="Times New Roman" w:hAnsi="Times New Roman" w:cs="Times New Roman"/>
          <w:sz w:val="24"/>
          <w:szCs w:val="24"/>
        </w:rPr>
      </w:pPr>
    </w:p>
    <w:p w:rsidR="008C497D" w:rsidRDefault="008C497D" w:rsidP="00C95996">
      <w:pPr>
        <w:spacing w:after="0" w:line="240" w:lineRule="auto"/>
        <w:ind w:left="100" w:right="70" w:firstLine="720"/>
        <w:rPr>
          <w:ins w:id="20" w:author="Sheldon H. Laskin" w:date="2015-10-06T16:50:00Z"/>
          <w:rFonts w:ascii="Times New Roman" w:eastAsia="Times New Roman" w:hAnsi="Times New Roman" w:cs="Times New Roman"/>
          <w:sz w:val="24"/>
          <w:szCs w:val="24"/>
        </w:rPr>
      </w:pPr>
    </w:p>
    <w:p w:rsidR="00C95996" w:rsidRPr="00C95996" w:rsidRDefault="00837643" w:rsidP="00C95996">
      <w:pPr>
        <w:spacing w:after="0" w:line="240" w:lineRule="auto"/>
        <w:ind w:left="100" w:right="70" w:firstLine="720"/>
        <w:rPr>
          <w:rFonts w:ascii="Times New Roman" w:eastAsia="Times New Roman" w:hAnsi="Times New Roman" w:cs="Times New Roman"/>
          <w:bCs/>
          <w:sz w:val="24"/>
          <w:szCs w:val="24"/>
        </w:rPr>
      </w:pPr>
      <w:r>
        <w:rPr>
          <w:rStyle w:val="CommentReference"/>
        </w:rPr>
        <w:commentReference w:id="14"/>
      </w:r>
      <w:commentRangeStart w:id="21"/>
      <w:r w:rsidR="003F0CBC">
        <w:rPr>
          <w:rFonts w:ascii="Times New Roman" w:eastAsia="Times New Roman" w:hAnsi="Times New Roman" w:cs="Times New Roman"/>
          <w:sz w:val="24"/>
          <w:szCs w:val="24"/>
        </w:rPr>
        <w:t>[</w:t>
      </w:r>
      <w:commentRangeStart w:id="22"/>
      <w:r w:rsidR="003F0CBC">
        <w:rPr>
          <w:rFonts w:ascii="Times New Roman" w:eastAsia="Times New Roman" w:hAnsi="Times New Roman" w:cs="Times New Roman"/>
          <w:sz w:val="24"/>
          <w:szCs w:val="24"/>
        </w:rPr>
        <w:t xml:space="preserve">NOTE:  </w:t>
      </w:r>
      <w:r w:rsidR="008D34EB">
        <w:rPr>
          <w:rFonts w:ascii="Times New Roman" w:eastAsia="Times New Roman" w:hAnsi="Times New Roman" w:cs="Times New Roman"/>
          <w:sz w:val="24"/>
          <w:szCs w:val="24"/>
        </w:rPr>
        <w:t>S</w:t>
      </w:r>
      <w:r w:rsidR="003F0CBC">
        <w:rPr>
          <w:rFonts w:ascii="Times New Roman" w:eastAsia="Times New Roman" w:hAnsi="Times New Roman" w:cs="Times New Roman"/>
          <w:sz w:val="24"/>
          <w:szCs w:val="24"/>
        </w:rPr>
        <w:t xml:space="preserve">tates that maintain a list of </w:t>
      </w:r>
      <w:r w:rsidR="00AE50AD">
        <w:rPr>
          <w:rFonts w:ascii="Times New Roman" w:eastAsia="Times New Roman" w:hAnsi="Times New Roman" w:cs="Times New Roman"/>
          <w:sz w:val="24"/>
          <w:szCs w:val="24"/>
        </w:rPr>
        <w:t xml:space="preserve">nations </w:t>
      </w:r>
      <w:r w:rsidR="003F0CBC">
        <w:rPr>
          <w:rFonts w:ascii="Times New Roman" w:eastAsia="Times New Roman" w:hAnsi="Times New Roman" w:cs="Times New Roman"/>
          <w:sz w:val="24"/>
          <w:szCs w:val="24"/>
        </w:rPr>
        <w:t xml:space="preserve">that are considered tax </w:t>
      </w:r>
      <w:r w:rsidR="00653E8E">
        <w:rPr>
          <w:rFonts w:ascii="Times New Roman" w:eastAsia="Times New Roman" w:hAnsi="Times New Roman" w:cs="Times New Roman"/>
          <w:sz w:val="24"/>
          <w:szCs w:val="24"/>
        </w:rPr>
        <w:t xml:space="preserve">havens </w:t>
      </w:r>
      <w:r w:rsidR="003F0CBC">
        <w:rPr>
          <w:rFonts w:ascii="Times New Roman" w:eastAsia="Times New Roman" w:hAnsi="Times New Roman" w:cs="Times New Roman"/>
          <w:sz w:val="24"/>
          <w:szCs w:val="24"/>
        </w:rPr>
        <w:t>might consider additional language that would also include</w:t>
      </w:r>
      <w:r w:rsidR="008D34EB">
        <w:rPr>
          <w:rFonts w:ascii="Times New Roman" w:eastAsia="Times New Roman" w:hAnsi="Times New Roman" w:cs="Times New Roman"/>
          <w:sz w:val="24"/>
          <w:szCs w:val="24"/>
        </w:rPr>
        <w:t>,</w:t>
      </w:r>
      <w:r w:rsidR="003F0CBC">
        <w:rPr>
          <w:rFonts w:ascii="Times New Roman" w:eastAsia="Times New Roman" w:hAnsi="Times New Roman" w:cs="Times New Roman"/>
          <w:sz w:val="24"/>
          <w:szCs w:val="24"/>
        </w:rPr>
        <w:t xml:space="preserve"> in the definition of gross receipts, gross amounts realized</w:t>
      </w:r>
      <w:r w:rsidR="00AE50AD">
        <w:rPr>
          <w:rFonts w:ascii="Times New Roman" w:eastAsia="Times New Roman" w:hAnsi="Times New Roman" w:cs="Times New Roman"/>
          <w:sz w:val="24"/>
          <w:szCs w:val="24"/>
        </w:rPr>
        <w:t xml:space="preserve"> by a taxpayer as a result of transactions which would produce apportionable income but for the fact that those transactions are sourced to a country that is included on the state’s list of tax </w:t>
      </w:r>
      <w:r w:rsidR="00653E8E">
        <w:rPr>
          <w:rFonts w:ascii="Times New Roman" w:eastAsia="Times New Roman" w:hAnsi="Times New Roman" w:cs="Times New Roman"/>
          <w:sz w:val="24"/>
          <w:szCs w:val="24"/>
        </w:rPr>
        <w:t>haven</w:t>
      </w:r>
      <w:r w:rsidR="00AE50AD">
        <w:rPr>
          <w:rFonts w:ascii="Times New Roman" w:eastAsia="Times New Roman" w:hAnsi="Times New Roman" w:cs="Times New Roman"/>
          <w:sz w:val="24"/>
          <w:szCs w:val="24"/>
        </w:rPr>
        <w:t xml:space="preserve"> nations].</w:t>
      </w:r>
      <w:commentRangeEnd w:id="22"/>
      <w:r w:rsidR="00AE50AD">
        <w:rPr>
          <w:rStyle w:val="CommentReference"/>
        </w:rPr>
        <w:commentReference w:id="22"/>
      </w:r>
      <w:commentRangeEnd w:id="21"/>
      <w:r w:rsidR="008C497D">
        <w:rPr>
          <w:rStyle w:val="CommentReference"/>
        </w:rPr>
        <w:commentReference w:id="21"/>
      </w:r>
    </w:p>
    <w:p w:rsidR="002E4051" w:rsidRDefault="00C95996" w:rsidP="007D7308">
      <w:pPr>
        <w:spacing w:after="0" w:line="240" w:lineRule="auto"/>
        <w:ind w:left="100" w:right="7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81CE1" w:rsidRPr="00281CE1" w:rsidRDefault="002E4051" w:rsidP="00281CE1">
      <w:pPr>
        <w:spacing w:after="0" w:line="240" w:lineRule="auto"/>
        <w:ind w:left="100" w:right="70" w:firstLine="720"/>
        <w:rPr>
          <w:ins w:id="23" w:author="Sheldon H. Laskin" w:date="2015-10-06T21:23:00Z"/>
          <w:rFonts w:ascii="Times New Roman" w:eastAsia="Times New Roman" w:hAnsi="Times New Roman" w:cs="Times New Roman"/>
          <w:sz w:val="24"/>
          <w:szCs w:val="24"/>
        </w:rPr>
      </w:pPr>
      <w:commentRangeStart w:id="24"/>
      <w:r>
        <w:rPr>
          <w:rFonts w:ascii="Times New Roman" w:eastAsia="Times New Roman" w:hAnsi="Times New Roman" w:cs="Times New Roman"/>
          <w:sz w:val="24"/>
          <w:szCs w:val="24"/>
        </w:rPr>
        <w:t>(6)</w:t>
      </w:r>
      <w:r w:rsidR="006B42ED">
        <w:rPr>
          <w:rFonts w:ascii="Times New Roman" w:eastAsia="Times New Roman" w:hAnsi="Times New Roman" w:cs="Times New Roman"/>
          <w:sz w:val="24"/>
          <w:szCs w:val="24"/>
        </w:rPr>
        <w:t xml:space="preserve"> “Receipts” means all </w:t>
      </w:r>
      <w:commentRangeStart w:id="25"/>
      <w:r w:rsidR="006B42ED">
        <w:rPr>
          <w:rFonts w:ascii="Times New Roman" w:eastAsia="Times New Roman" w:hAnsi="Times New Roman" w:cs="Times New Roman"/>
          <w:sz w:val="24"/>
          <w:szCs w:val="24"/>
        </w:rPr>
        <w:t xml:space="preserve">gross receipts </w:t>
      </w:r>
      <w:commentRangeEnd w:id="25"/>
      <w:r w:rsidR="00A51EBB">
        <w:rPr>
          <w:rStyle w:val="CommentReference"/>
        </w:rPr>
        <w:commentReference w:id="25"/>
      </w:r>
      <w:r w:rsidR="006B42ED">
        <w:rPr>
          <w:rFonts w:ascii="Times New Roman" w:eastAsia="Times New Roman" w:hAnsi="Times New Roman" w:cs="Times New Roman"/>
          <w:sz w:val="24"/>
          <w:szCs w:val="24"/>
        </w:rPr>
        <w:t>of the taxpayer that are not allocated under paragraphs of Article IV, and that are received from transactions and activity in the regular course of the taxpayer’s trade or business</w:t>
      </w:r>
      <w:ins w:id="26" w:author="Sheldon H. Laskin" w:date="2015-10-06T21:23:00Z">
        <w:r w:rsidR="00281CE1">
          <w:rPr>
            <w:rFonts w:ascii="Times New Roman" w:eastAsia="Times New Roman" w:hAnsi="Times New Roman" w:cs="Times New Roman"/>
            <w:sz w:val="24"/>
            <w:szCs w:val="24"/>
          </w:rPr>
          <w:t>.</w:t>
        </w:r>
      </w:ins>
      <w:del w:id="27" w:author="Sheldon H. Laskin" w:date="2015-10-06T21:23:00Z">
        <w:r w:rsidR="006B42ED" w:rsidDel="00281CE1">
          <w:rPr>
            <w:rFonts w:ascii="Times New Roman" w:eastAsia="Times New Roman" w:hAnsi="Times New Roman" w:cs="Times New Roman"/>
            <w:sz w:val="24"/>
            <w:szCs w:val="24"/>
          </w:rPr>
          <w:delText>;</w:delText>
        </w:r>
      </w:del>
      <w:r w:rsidR="006B42ED">
        <w:rPr>
          <w:rFonts w:ascii="Times New Roman" w:eastAsia="Times New Roman" w:hAnsi="Times New Roman" w:cs="Times New Roman"/>
          <w:sz w:val="24"/>
          <w:szCs w:val="24"/>
        </w:rPr>
        <w:t xml:space="preserve"> </w:t>
      </w:r>
      <w:ins w:id="28" w:author="Sheldon H. Laskin" w:date="2015-10-06T21:23:00Z">
        <w:r w:rsidR="00281CE1">
          <w:rPr>
            <w:rFonts w:ascii="Times New Roman" w:eastAsia="Times New Roman" w:hAnsi="Times New Roman" w:cs="Times New Roman"/>
            <w:sz w:val="24"/>
            <w:szCs w:val="24"/>
          </w:rPr>
          <w:t xml:space="preserve">  </w:t>
        </w:r>
        <w:commentRangeStart w:id="29"/>
        <w:commentRangeStart w:id="30"/>
        <w:r w:rsidR="00281CE1" w:rsidRPr="00281CE1">
          <w:rPr>
            <w:rFonts w:ascii="Times New Roman" w:eastAsia="Times New Roman" w:hAnsi="Times New Roman" w:cs="Times New Roman"/>
            <w:sz w:val="24"/>
            <w:szCs w:val="24"/>
          </w:rPr>
          <w:t>The following are additional rules for determining "receipts" in various situations:</w:t>
        </w:r>
        <w:commentRangeEnd w:id="29"/>
        <w:r w:rsidR="00281CE1" w:rsidRPr="00281CE1">
          <w:rPr>
            <w:rFonts w:ascii="Times New Roman" w:eastAsia="Times New Roman" w:hAnsi="Times New Roman" w:cs="Times New Roman"/>
            <w:sz w:val="24"/>
            <w:szCs w:val="24"/>
          </w:rPr>
          <w:commentReference w:id="29"/>
        </w:r>
      </w:ins>
      <w:commentRangeEnd w:id="30"/>
      <w:ins w:id="31" w:author="Sheldon H. Laskin" w:date="2015-10-06T21:25:00Z">
        <w:r w:rsidR="00281CE1">
          <w:rPr>
            <w:rStyle w:val="CommentReference"/>
          </w:rPr>
          <w:commentReference w:id="30"/>
        </w:r>
      </w:ins>
    </w:p>
    <w:p w:rsidR="00281CE1" w:rsidRPr="00281CE1" w:rsidRDefault="00281CE1" w:rsidP="00281CE1">
      <w:pPr>
        <w:spacing w:after="0" w:line="240" w:lineRule="auto"/>
        <w:ind w:left="100" w:right="70" w:firstLine="720"/>
        <w:rPr>
          <w:ins w:id="32" w:author="Sheldon H. Laskin" w:date="2015-10-06T21:23:00Z"/>
          <w:rFonts w:ascii="Times New Roman" w:eastAsia="Times New Roman" w:hAnsi="Times New Roman" w:cs="Times New Roman"/>
          <w:sz w:val="24"/>
          <w:szCs w:val="24"/>
        </w:rPr>
      </w:pPr>
    </w:p>
    <w:p w:rsidR="00281CE1" w:rsidRPr="00281CE1" w:rsidRDefault="00281CE1" w:rsidP="00281CE1">
      <w:pPr>
        <w:spacing w:after="0" w:line="240" w:lineRule="auto"/>
        <w:ind w:left="100" w:right="70" w:firstLine="720"/>
        <w:rPr>
          <w:ins w:id="33" w:author="Sheldon H. Laskin" w:date="2015-10-06T21:23:00Z"/>
          <w:rFonts w:ascii="Times New Roman" w:eastAsia="Times New Roman" w:hAnsi="Times New Roman" w:cs="Times New Roman"/>
          <w:sz w:val="24"/>
          <w:szCs w:val="24"/>
        </w:rPr>
      </w:pPr>
      <w:ins w:id="34" w:author="Sheldon H. Laskin" w:date="2015-10-06T21:23:00Z">
        <w:r w:rsidRPr="00281CE1">
          <w:rPr>
            <w:rFonts w:ascii="Times New Roman" w:eastAsia="Times New Roman" w:hAnsi="Times New Roman" w:cs="Times New Roman"/>
            <w:sz w:val="24"/>
            <w:szCs w:val="24"/>
          </w:rPr>
          <w:t xml:space="preserve">(A) In the case of a taxpayer engaged in manufacturing and selling or purchasing and reselling goods or products, "receipts" includes all </w:t>
        </w:r>
        <w:commentRangeStart w:id="35"/>
        <w:r w:rsidRPr="00281CE1">
          <w:rPr>
            <w:rFonts w:ascii="Times New Roman" w:eastAsia="Times New Roman" w:hAnsi="Times New Roman" w:cs="Times New Roman"/>
            <w:sz w:val="24"/>
            <w:szCs w:val="24"/>
          </w:rPr>
          <w:t xml:space="preserve">gross receipts </w:t>
        </w:r>
        <w:commentRangeEnd w:id="35"/>
        <w:r w:rsidRPr="00281CE1">
          <w:rPr>
            <w:rFonts w:ascii="Times New Roman" w:eastAsia="Times New Roman" w:hAnsi="Times New Roman" w:cs="Times New Roman"/>
            <w:sz w:val="24"/>
            <w:szCs w:val="24"/>
          </w:rPr>
          <w:commentReference w:id="35"/>
        </w:r>
        <w:r w:rsidRPr="00281CE1">
          <w:rPr>
            <w:rFonts w:ascii="Times New Roman" w:eastAsia="Times New Roman" w:hAnsi="Times New Roman" w:cs="Times New Roman"/>
            <w:sz w:val="24"/>
            <w:szCs w:val="24"/>
          </w:rPr>
          <w:t>from the sales of such goods or products (or other property of a kind which would properly be included in the inventory of the taxpayer if on hand at the close of the tax period) held by the taxpayer primarily for sale to customers in the ordinary course of its trade or business.  Gross receipts for this purpose means gross sales less returns and allowances, and includes all interest income, service charges, carrying charges, or time-price differential charges incidental to such sales. Federal and state excise taxes (including sales taxes) shall be included as part of such receipts if the taxes are passed on to the buyer or included as part of the selling price of the product.</w:t>
        </w:r>
      </w:ins>
    </w:p>
    <w:p w:rsidR="00281CE1" w:rsidRPr="00281CE1" w:rsidRDefault="00281CE1" w:rsidP="00281CE1">
      <w:pPr>
        <w:spacing w:after="0" w:line="240" w:lineRule="auto"/>
        <w:ind w:left="100" w:right="70" w:firstLine="720"/>
        <w:rPr>
          <w:ins w:id="36" w:author="Sheldon H. Laskin" w:date="2015-10-06T21:23:00Z"/>
          <w:rFonts w:ascii="Times New Roman" w:eastAsia="Times New Roman" w:hAnsi="Times New Roman" w:cs="Times New Roman"/>
          <w:sz w:val="24"/>
          <w:szCs w:val="24"/>
        </w:rPr>
      </w:pPr>
    </w:p>
    <w:p w:rsidR="00281CE1" w:rsidRPr="00281CE1" w:rsidRDefault="00281CE1" w:rsidP="00281CE1">
      <w:pPr>
        <w:spacing w:after="0" w:line="240" w:lineRule="auto"/>
        <w:ind w:left="100" w:right="70" w:firstLine="720"/>
        <w:rPr>
          <w:ins w:id="37" w:author="Sheldon H. Laskin" w:date="2015-10-06T21:23:00Z"/>
          <w:rFonts w:ascii="Times New Roman" w:eastAsia="Times New Roman" w:hAnsi="Times New Roman" w:cs="Times New Roman"/>
          <w:sz w:val="24"/>
          <w:szCs w:val="24"/>
        </w:rPr>
      </w:pPr>
      <w:ins w:id="38" w:author="Sheldon H. Laskin" w:date="2015-10-06T21:23:00Z">
        <w:r w:rsidRPr="00281CE1">
          <w:rPr>
            <w:rFonts w:ascii="Times New Roman" w:eastAsia="Times New Roman" w:hAnsi="Times New Roman" w:cs="Times New Roman"/>
            <w:sz w:val="24"/>
            <w:szCs w:val="24"/>
          </w:rPr>
          <w:t>(B) In the case of cost plus fixed fee contracts, such as the operation of a government-owned plant for a fee, "receipts" includes the entire reimbursed cost plus the fee.</w:t>
        </w:r>
      </w:ins>
    </w:p>
    <w:p w:rsidR="00281CE1" w:rsidRPr="00281CE1" w:rsidRDefault="00281CE1" w:rsidP="00281CE1">
      <w:pPr>
        <w:spacing w:after="0" w:line="240" w:lineRule="auto"/>
        <w:ind w:left="100" w:right="70" w:firstLine="720"/>
        <w:rPr>
          <w:ins w:id="39" w:author="Sheldon H. Laskin" w:date="2015-10-06T21:23:00Z"/>
          <w:rFonts w:ascii="Times New Roman" w:eastAsia="Times New Roman" w:hAnsi="Times New Roman" w:cs="Times New Roman"/>
          <w:sz w:val="24"/>
          <w:szCs w:val="24"/>
        </w:rPr>
      </w:pPr>
    </w:p>
    <w:p w:rsidR="00281CE1" w:rsidRPr="00281CE1" w:rsidRDefault="00281CE1" w:rsidP="00281CE1">
      <w:pPr>
        <w:spacing w:after="0" w:line="240" w:lineRule="auto"/>
        <w:ind w:left="100" w:right="70" w:firstLine="720"/>
        <w:rPr>
          <w:ins w:id="40" w:author="Sheldon H. Laskin" w:date="2015-10-06T21:23:00Z"/>
          <w:rFonts w:ascii="Times New Roman" w:eastAsia="Times New Roman" w:hAnsi="Times New Roman" w:cs="Times New Roman"/>
          <w:sz w:val="24"/>
          <w:szCs w:val="24"/>
        </w:rPr>
      </w:pPr>
      <w:ins w:id="41" w:author="Sheldon H. Laskin" w:date="2015-10-06T21:23:00Z">
        <w:r w:rsidRPr="00281CE1">
          <w:rPr>
            <w:rFonts w:ascii="Times New Roman" w:eastAsia="Times New Roman" w:hAnsi="Times New Roman" w:cs="Times New Roman"/>
            <w:sz w:val="24"/>
            <w:szCs w:val="24"/>
          </w:rPr>
          <w:t xml:space="preserve">(C) In the case of a taxpayer engaged in providing services, such as the operation of an advertising agency or the performance of equipment service contracts or research and development contracts, "receipts" includes the </w:t>
        </w:r>
        <w:commentRangeStart w:id="42"/>
        <w:r w:rsidRPr="00281CE1">
          <w:rPr>
            <w:rFonts w:ascii="Times New Roman" w:eastAsia="Times New Roman" w:hAnsi="Times New Roman" w:cs="Times New Roman"/>
            <w:sz w:val="24"/>
            <w:szCs w:val="24"/>
          </w:rPr>
          <w:t xml:space="preserve">gross receipts </w:t>
        </w:r>
        <w:commentRangeEnd w:id="42"/>
        <w:r w:rsidRPr="00281CE1">
          <w:rPr>
            <w:rFonts w:ascii="Times New Roman" w:eastAsia="Times New Roman" w:hAnsi="Times New Roman" w:cs="Times New Roman"/>
            <w:sz w:val="24"/>
            <w:szCs w:val="24"/>
          </w:rPr>
          <w:commentReference w:id="42"/>
        </w:r>
        <w:r w:rsidRPr="00281CE1">
          <w:rPr>
            <w:rFonts w:ascii="Times New Roman" w:eastAsia="Times New Roman" w:hAnsi="Times New Roman" w:cs="Times New Roman"/>
            <w:sz w:val="24"/>
            <w:szCs w:val="24"/>
          </w:rPr>
          <w:t>from the performance of such services, including fees, commissions, and similar items.</w:t>
        </w:r>
      </w:ins>
    </w:p>
    <w:p w:rsidR="00281CE1" w:rsidRPr="00281CE1" w:rsidRDefault="00281CE1">
      <w:pPr>
        <w:spacing w:after="0" w:line="240" w:lineRule="auto"/>
        <w:ind w:right="70"/>
        <w:rPr>
          <w:ins w:id="43" w:author="Sheldon H. Laskin" w:date="2015-10-06T21:23:00Z"/>
          <w:rFonts w:ascii="Times New Roman" w:eastAsia="Times New Roman" w:hAnsi="Times New Roman" w:cs="Times New Roman"/>
          <w:sz w:val="24"/>
          <w:szCs w:val="24"/>
        </w:rPr>
        <w:pPrChange w:id="44" w:author="Sheldon H. Laskin" w:date="2015-10-06T21:23:00Z">
          <w:pPr>
            <w:spacing w:after="0" w:line="240" w:lineRule="auto"/>
            <w:ind w:left="100" w:right="70" w:firstLine="720"/>
          </w:pPr>
        </w:pPrChange>
      </w:pPr>
    </w:p>
    <w:p w:rsidR="00281CE1" w:rsidRPr="00281CE1" w:rsidRDefault="00281CE1" w:rsidP="00281CE1">
      <w:pPr>
        <w:spacing w:after="0" w:line="240" w:lineRule="auto"/>
        <w:ind w:left="100" w:right="70" w:firstLine="720"/>
        <w:rPr>
          <w:ins w:id="45" w:author="Sheldon H. Laskin" w:date="2015-10-06T21:23:00Z"/>
          <w:rFonts w:ascii="Times New Roman" w:eastAsia="Times New Roman" w:hAnsi="Times New Roman" w:cs="Times New Roman"/>
          <w:sz w:val="24"/>
          <w:szCs w:val="24"/>
        </w:rPr>
      </w:pPr>
    </w:p>
    <w:p w:rsidR="00281CE1" w:rsidRPr="00281CE1" w:rsidRDefault="00281CE1" w:rsidP="00281CE1">
      <w:pPr>
        <w:spacing w:after="0" w:line="240" w:lineRule="auto"/>
        <w:ind w:left="100" w:right="70" w:firstLine="720"/>
        <w:rPr>
          <w:ins w:id="46" w:author="Sheldon H. Laskin" w:date="2015-10-06T21:23:00Z"/>
          <w:rFonts w:ascii="Times New Roman" w:eastAsia="Times New Roman" w:hAnsi="Times New Roman" w:cs="Times New Roman"/>
          <w:sz w:val="24"/>
          <w:szCs w:val="24"/>
        </w:rPr>
      </w:pPr>
    </w:p>
    <w:p w:rsidR="00281CE1" w:rsidRPr="00281CE1" w:rsidRDefault="00281CE1" w:rsidP="00281CE1">
      <w:pPr>
        <w:spacing w:after="0" w:line="240" w:lineRule="auto"/>
        <w:ind w:left="100" w:right="70" w:firstLine="720"/>
        <w:rPr>
          <w:ins w:id="47" w:author="Sheldon H. Laskin" w:date="2015-10-06T21:23:00Z"/>
          <w:rFonts w:ascii="Times New Roman" w:eastAsia="Times New Roman" w:hAnsi="Times New Roman" w:cs="Times New Roman"/>
          <w:sz w:val="24"/>
          <w:szCs w:val="24"/>
          <w:u w:val="single"/>
        </w:rPr>
      </w:pPr>
      <w:ins w:id="48" w:author="Sheldon H. Laskin" w:date="2015-10-06T21:23:00Z">
        <w:r w:rsidRPr="00281CE1">
          <w:rPr>
            <w:rFonts w:ascii="Times New Roman" w:eastAsia="Times New Roman" w:hAnsi="Times New Roman" w:cs="Times New Roman"/>
            <w:sz w:val="24"/>
            <w:szCs w:val="24"/>
            <w:u w:val="single"/>
          </w:rPr>
          <w:t xml:space="preserve">(D) In the case of a taxpayer engaged in the sale of equipment used in the taxpayer’s trade or business, where the taxpayer disposes of the equipment under a regular replacement program, “receipts” includes the </w:t>
        </w:r>
        <w:commentRangeStart w:id="49"/>
        <w:r w:rsidRPr="00281CE1">
          <w:rPr>
            <w:rFonts w:ascii="Times New Roman" w:eastAsia="Times New Roman" w:hAnsi="Times New Roman" w:cs="Times New Roman"/>
            <w:sz w:val="24"/>
            <w:szCs w:val="24"/>
            <w:u w:val="single"/>
          </w:rPr>
          <w:t xml:space="preserve">gross receipts </w:t>
        </w:r>
        <w:commentRangeEnd w:id="49"/>
        <w:r w:rsidRPr="00281CE1">
          <w:rPr>
            <w:rFonts w:ascii="Times New Roman" w:eastAsia="Times New Roman" w:hAnsi="Times New Roman" w:cs="Times New Roman"/>
            <w:sz w:val="24"/>
            <w:szCs w:val="24"/>
          </w:rPr>
          <w:commentReference w:id="49"/>
        </w:r>
        <w:r w:rsidRPr="00281CE1">
          <w:rPr>
            <w:rFonts w:ascii="Times New Roman" w:eastAsia="Times New Roman" w:hAnsi="Times New Roman" w:cs="Times New Roman"/>
            <w:sz w:val="24"/>
            <w:szCs w:val="24"/>
            <w:u w:val="single"/>
          </w:rPr>
          <w:t>from the sale of this equipment. For example, a truck express company that owns a fleet of trucks and sells its trucks under a regular replacement program the gross receipts from the sale of the trucks would be included in “receipts.”</w:t>
        </w:r>
      </w:ins>
    </w:p>
    <w:p w:rsidR="00281CE1" w:rsidRPr="00281CE1" w:rsidRDefault="00281CE1" w:rsidP="00281CE1">
      <w:pPr>
        <w:spacing w:after="0" w:line="240" w:lineRule="auto"/>
        <w:ind w:left="100" w:right="70" w:firstLine="720"/>
        <w:rPr>
          <w:ins w:id="50" w:author="Sheldon H. Laskin" w:date="2015-10-06T21:23:00Z"/>
          <w:rFonts w:ascii="Times New Roman" w:eastAsia="Times New Roman" w:hAnsi="Times New Roman" w:cs="Times New Roman"/>
          <w:sz w:val="24"/>
          <w:szCs w:val="24"/>
        </w:rPr>
      </w:pPr>
    </w:p>
    <w:p w:rsidR="00281CE1" w:rsidRPr="00281CE1" w:rsidRDefault="00281CE1" w:rsidP="00281CE1">
      <w:pPr>
        <w:spacing w:after="0" w:line="240" w:lineRule="auto"/>
        <w:ind w:left="100" w:right="70" w:firstLine="720"/>
        <w:rPr>
          <w:ins w:id="51" w:author="Sheldon H. Laskin" w:date="2015-10-06T21:23:00Z"/>
          <w:rFonts w:ascii="Times New Roman" w:eastAsia="Times New Roman" w:hAnsi="Times New Roman" w:cs="Times New Roman"/>
          <w:sz w:val="24"/>
          <w:szCs w:val="24"/>
        </w:rPr>
      </w:pPr>
      <w:ins w:id="52" w:author="Sheldon H. Laskin" w:date="2015-10-06T21:23:00Z">
        <w:r w:rsidRPr="00281CE1">
          <w:rPr>
            <w:rFonts w:ascii="Times New Roman" w:eastAsia="Times New Roman" w:hAnsi="Times New Roman" w:cs="Times New Roman"/>
            <w:sz w:val="24"/>
            <w:szCs w:val="24"/>
          </w:rPr>
          <w:t xml:space="preserve">(E)  In the case of a taxpayer  with insubstantial amounts of </w:t>
        </w:r>
        <w:commentRangeStart w:id="53"/>
        <w:r w:rsidRPr="00281CE1">
          <w:rPr>
            <w:rFonts w:ascii="Times New Roman" w:eastAsia="Times New Roman" w:hAnsi="Times New Roman" w:cs="Times New Roman"/>
            <w:sz w:val="24"/>
            <w:szCs w:val="24"/>
          </w:rPr>
          <w:t xml:space="preserve">gross receipts </w:t>
        </w:r>
        <w:commentRangeEnd w:id="53"/>
        <w:r w:rsidRPr="00281CE1">
          <w:rPr>
            <w:rFonts w:ascii="Times New Roman" w:eastAsia="Times New Roman" w:hAnsi="Times New Roman" w:cs="Times New Roman"/>
            <w:sz w:val="24"/>
            <w:szCs w:val="24"/>
          </w:rPr>
          <w:commentReference w:id="53"/>
        </w:r>
        <w:r w:rsidRPr="00281CE1">
          <w:rPr>
            <w:rFonts w:ascii="Times New Roman" w:eastAsia="Times New Roman" w:hAnsi="Times New Roman" w:cs="Times New Roman"/>
            <w:sz w:val="24"/>
            <w:szCs w:val="24"/>
          </w:rPr>
          <w:t xml:space="preserve">arising from sales in the ordinary course of business, the insubstantial amounts  may be excluded from the receipts factor unless their exclusion would materially affect the amount of income apportioned to this state.  </w:t>
        </w:r>
      </w:ins>
    </w:p>
    <w:p w:rsidR="00281CE1" w:rsidRDefault="00281CE1" w:rsidP="007D7308">
      <w:pPr>
        <w:spacing w:after="0" w:line="240" w:lineRule="auto"/>
        <w:ind w:left="100" w:right="70" w:firstLine="720"/>
        <w:rPr>
          <w:ins w:id="54" w:author="Sheldon H. Laskin" w:date="2015-10-06T21:23:00Z"/>
          <w:rFonts w:ascii="Times New Roman" w:eastAsia="Times New Roman" w:hAnsi="Times New Roman" w:cs="Times New Roman"/>
          <w:sz w:val="24"/>
          <w:szCs w:val="24"/>
        </w:rPr>
      </w:pPr>
    </w:p>
    <w:p w:rsidR="00390507" w:rsidRPr="00E45EBB" w:rsidRDefault="00281CE1">
      <w:pPr>
        <w:spacing w:after="0" w:line="240" w:lineRule="auto"/>
        <w:ind w:left="100" w:right="70" w:firstLine="360"/>
        <w:rPr>
          <w:rFonts w:ascii="Times New Roman" w:eastAsia="Times New Roman" w:hAnsi="Times New Roman" w:cs="Times New Roman"/>
          <w:sz w:val="24"/>
          <w:szCs w:val="24"/>
        </w:rPr>
        <w:pPrChange w:id="55" w:author="Sheldon H. Laskin" w:date="2015-10-06T21:24:00Z">
          <w:pPr>
            <w:spacing w:after="0" w:line="240" w:lineRule="auto"/>
            <w:ind w:left="100" w:right="70" w:firstLine="720"/>
          </w:pPr>
        </w:pPrChange>
      </w:pPr>
      <w:ins w:id="56" w:author="Sheldon H. Laskin" w:date="2015-10-06T21:24:00Z">
        <w:r>
          <w:rPr>
            <w:rFonts w:ascii="Times New Roman" w:eastAsia="Times New Roman" w:hAnsi="Times New Roman" w:cs="Times New Roman"/>
            <w:sz w:val="24"/>
            <w:szCs w:val="24"/>
          </w:rPr>
          <w:t xml:space="preserve">(7) </w:t>
        </w:r>
      </w:ins>
      <w:del w:id="57" w:author="Sheldon H. Laskin" w:date="2015-10-06T21:24:00Z">
        <w:r w:rsidR="006B42ED" w:rsidDel="00281CE1">
          <w:rPr>
            <w:rFonts w:ascii="Times New Roman" w:eastAsia="Times New Roman" w:hAnsi="Times New Roman" w:cs="Times New Roman"/>
            <w:sz w:val="24"/>
            <w:szCs w:val="24"/>
          </w:rPr>
          <w:delText xml:space="preserve">except that </w:delText>
        </w:r>
      </w:del>
      <w:ins w:id="58" w:author="Sheldon H. Laskin" w:date="2015-10-06T21:24:00Z">
        <w:r>
          <w:rPr>
            <w:rFonts w:ascii="Times New Roman" w:eastAsia="Times New Roman" w:hAnsi="Times New Roman" w:cs="Times New Roman"/>
            <w:sz w:val="24"/>
            <w:szCs w:val="24"/>
          </w:rPr>
          <w:t>R</w:t>
        </w:r>
      </w:ins>
      <w:del w:id="59" w:author="Sheldon H. Laskin" w:date="2015-10-06T21:24:00Z">
        <w:r w:rsidR="006B42ED" w:rsidDel="00281CE1">
          <w:rPr>
            <w:rFonts w:ascii="Times New Roman" w:eastAsia="Times New Roman" w:hAnsi="Times New Roman" w:cs="Times New Roman"/>
            <w:sz w:val="24"/>
            <w:szCs w:val="24"/>
          </w:rPr>
          <w:delText>r</w:delText>
        </w:r>
      </w:del>
      <w:r w:rsidR="006B42ED">
        <w:rPr>
          <w:rFonts w:ascii="Times New Roman" w:eastAsia="Times New Roman" w:hAnsi="Times New Roman" w:cs="Times New Roman"/>
          <w:sz w:val="24"/>
          <w:szCs w:val="24"/>
        </w:rPr>
        <w:t xml:space="preserve">eceipts of a taxpayer from hedging transactions and from the maturity, redemption, sale, exchange, loan or other disposition of cash or securities, shall </w:t>
      </w:r>
      <w:r w:rsidR="006B42ED">
        <w:rPr>
          <w:rFonts w:ascii="Times New Roman" w:eastAsia="Times New Roman" w:hAnsi="Times New Roman" w:cs="Times New Roman"/>
          <w:sz w:val="24"/>
          <w:szCs w:val="24"/>
        </w:rPr>
        <w:lastRenderedPageBreak/>
        <w:t>be excluded.</w:t>
      </w:r>
      <w:r w:rsidR="006F39AF" w:rsidRPr="00E45EBB">
        <w:rPr>
          <w:rFonts w:ascii="Times New Roman" w:eastAsia="Times New Roman" w:hAnsi="Times New Roman" w:cs="Times New Roman"/>
          <w:sz w:val="24"/>
          <w:szCs w:val="24"/>
        </w:rPr>
        <w:t xml:space="preserve"> </w:t>
      </w:r>
      <w:r w:rsidR="006B42ED">
        <w:rPr>
          <w:rFonts w:ascii="Times New Roman" w:eastAsia="Times New Roman" w:hAnsi="Times New Roman" w:cs="Times New Roman"/>
          <w:sz w:val="24"/>
          <w:szCs w:val="24"/>
        </w:rPr>
        <w:t>R</w:t>
      </w:r>
      <w:r w:rsidR="006F39AF" w:rsidRPr="00E45EBB">
        <w:rPr>
          <w:rFonts w:ascii="Times New Roman" w:eastAsia="Times New Roman" w:hAnsi="Times New Roman" w:cs="Times New Roman"/>
          <w:sz w:val="24"/>
          <w:szCs w:val="24"/>
        </w:rPr>
        <w:t>ecei</w:t>
      </w:r>
      <w:r w:rsidR="006F39AF" w:rsidRPr="00E45EBB">
        <w:rPr>
          <w:rFonts w:ascii="Times New Roman" w:eastAsia="Times New Roman" w:hAnsi="Times New Roman" w:cs="Times New Roman"/>
          <w:spacing w:val="-1"/>
          <w:sz w:val="24"/>
          <w:szCs w:val="24"/>
        </w:rPr>
        <w:t>p</w:t>
      </w:r>
      <w:r w:rsidR="006F39AF" w:rsidRPr="00E45EBB">
        <w:rPr>
          <w:rFonts w:ascii="Times New Roman" w:eastAsia="Times New Roman" w:hAnsi="Times New Roman" w:cs="Times New Roman"/>
          <w:spacing w:val="1"/>
          <w:sz w:val="24"/>
          <w:szCs w:val="24"/>
        </w:rPr>
        <w:t>t</w:t>
      </w:r>
      <w:r w:rsidR="006F39AF" w:rsidRPr="00E45EBB">
        <w:rPr>
          <w:rFonts w:ascii="Times New Roman" w:eastAsia="Times New Roman" w:hAnsi="Times New Roman" w:cs="Times New Roman"/>
          <w:sz w:val="24"/>
          <w:szCs w:val="24"/>
        </w:rPr>
        <w:t xml:space="preserve">s, even if </w:t>
      </w:r>
      <w:r w:rsidR="00271F31" w:rsidRPr="00E45EBB">
        <w:rPr>
          <w:rFonts w:ascii="Times New Roman" w:eastAsia="Times New Roman" w:hAnsi="Times New Roman" w:cs="Times New Roman"/>
          <w:sz w:val="24"/>
          <w:szCs w:val="24"/>
        </w:rPr>
        <w:t>apportionable</w:t>
      </w:r>
      <w:r w:rsidR="00271F31" w:rsidRPr="00E45EBB">
        <w:rPr>
          <w:rFonts w:ascii="Times New Roman" w:eastAsia="Times New Roman" w:hAnsi="Times New Roman" w:cs="Times New Roman"/>
          <w:spacing w:val="-1"/>
          <w:sz w:val="24"/>
          <w:szCs w:val="24"/>
        </w:rPr>
        <w:t xml:space="preserve"> </w:t>
      </w:r>
      <w:r w:rsidR="006F39AF" w:rsidRPr="00E45EBB">
        <w:rPr>
          <w:rFonts w:ascii="Times New Roman" w:eastAsia="Times New Roman" w:hAnsi="Times New Roman" w:cs="Times New Roman"/>
          <w:sz w:val="24"/>
          <w:szCs w:val="24"/>
        </w:rPr>
        <w:t>inco</w:t>
      </w:r>
      <w:r w:rsidR="006F39AF" w:rsidRPr="00E45EBB">
        <w:rPr>
          <w:rFonts w:ascii="Times New Roman" w:eastAsia="Times New Roman" w:hAnsi="Times New Roman" w:cs="Times New Roman"/>
          <w:spacing w:val="-2"/>
          <w:sz w:val="24"/>
          <w:szCs w:val="24"/>
        </w:rPr>
        <w:t>m</w:t>
      </w:r>
      <w:r w:rsidR="006F39AF" w:rsidRPr="00E45EBB">
        <w:rPr>
          <w:rFonts w:ascii="Times New Roman" w:eastAsia="Times New Roman" w:hAnsi="Times New Roman" w:cs="Times New Roman"/>
          <w:sz w:val="24"/>
          <w:szCs w:val="24"/>
        </w:rPr>
        <w:t xml:space="preserve">e, </w:t>
      </w:r>
      <w:r w:rsidR="00C132BE">
        <w:rPr>
          <w:rFonts w:ascii="Times New Roman" w:eastAsia="Times New Roman" w:hAnsi="Times New Roman" w:cs="Times New Roman"/>
          <w:sz w:val="24"/>
          <w:szCs w:val="24"/>
        </w:rPr>
        <w:t xml:space="preserve">are presumed </w:t>
      </w:r>
      <w:r w:rsidR="006F39AF" w:rsidRPr="00E45EBB">
        <w:rPr>
          <w:rFonts w:ascii="Times New Roman" w:eastAsia="Times New Roman" w:hAnsi="Times New Roman" w:cs="Times New Roman"/>
          <w:sz w:val="24"/>
          <w:szCs w:val="24"/>
        </w:rPr>
        <w:t xml:space="preserve"> not </w:t>
      </w:r>
      <w:r w:rsidR="00C132BE">
        <w:rPr>
          <w:rFonts w:ascii="Times New Roman" w:eastAsia="Times New Roman" w:hAnsi="Times New Roman" w:cs="Times New Roman"/>
          <w:sz w:val="24"/>
          <w:szCs w:val="24"/>
        </w:rPr>
        <w:t xml:space="preserve">to </w:t>
      </w:r>
      <w:r w:rsidR="006F39AF" w:rsidRPr="00E45EBB">
        <w:rPr>
          <w:rFonts w:ascii="Times New Roman" w:eastAsia="Times New Roman" w:hAnsi="Times New Roman" w:cs="Times New Roman"/>
          <w:sz w:val="24"/>
          <w:szCs w:val="24"/>
        </w:rPr>
        <w:t xml:space="preserve">include </w:t>
      </w:r>
      <w:r w:rsidR="006F39AF" w:rsidRPr="00E45EBB">
        <w:rPr>
          <w:rFonts w:ascii="Times New Roman" w:eastAsia="Times New Roman" w:hAnsi="Times New Roman" w:cs="Times New Roman"/>
          <w:spacing w:val="-1"/>
          <w:sz w:val="24"/>
          <w:szCs w:val="24"/>
        </w:rPr>
        <w:t>s</w:t>
      </w:r>
      <w:r w:rsidR="006F39AF" w:rsidRPr="00E45EBB">
        <w:rPr>
          <w:rFonts w:ascii="Times New Roman" w:eastAsia="Times New Roman" w:hAnsi="Times New Roman" w:cs="Times New Roman"/>
          <w:sz w:val="24"/>
          <w:szCs w:val="24"/>
        </w:rPr>
        <w:t>uch ite</w:t>
      </w:r>
      <w:r w:rsidR="006F39AF" w:rsidRPr="00E45EBB">
        <w:rPr>
          <w:rFonts w:ascii="Times New Roman" w:eastAsia="Times New Roman" w:hAnsi="Times New Roman" w:cs="Times New Roman"/>
          <w:spacing w:val="-2"/>
          <w:sz w:val="24"/>
          <w:szCs w:val="24"/>
        </w:rPr>
        <w:t>m</w:t>
      </w:r>
      <w:r w:rsidR="006F39AF" w:rsidRPr="00E45EBB">
        <w:rPr>
          <w:rFonts w:ascii="Times New Roman" w:eastAsia="Times New Roman" w:hAnsi="Times New Roman" w:cs="Times New Roman"/>
          <w:sz w:val="24"/>
          <w:szCs w:val="24"/>
        </w:rPr>
        <w:t>s as, for exa</w:t>
      </w:r>
      <w:r w:rsidR="006F39AF" w:rsidRPr="00E45EBB">
        <w:rPr>
          <w:rFonts w:ascii="Times New Roman" w:eastAsia="Times New Roman" w:hAnsi="Times New Roman" w:cs="Times New Roman"/>
          <w:spacing w:val="-2"/>
          <w:sz w:val="24"/>
          <w:szCs w:val="24"/>
        </w:rPr>
        <w:t>m</w:t>
      </w:r>
      <w:r w:rsidR="006F39AF" w:rsidRPr="00E45EBB">
        <w:rPr>
          <w:rFonts w:ascii="Times New Roman" w:eastAsia="Times New Roman" w:hAnsi="Times New Roman" w:cs="Times New Roman"/>
          <w:sz w:val="24"/>
          <w:szCs w:val="24"/>
        </w:rPr>
        <w:t>p</w:t>
      </w:r>
      <w:r w:rsidR="006F39AF" w:rsidRPr="00E45EBB">
        <w:rPr>
          <w:rFonts w:ascii="Times New Roman" w:eastAsia="Times New Roman" w:hAnsi="Times New Roman" w:cs="Times New Roman"/>
          <w:spacing w:val="2"/>
          <w:sz w:val="24"/>
          <w:szCs w:val="24"/>
        </w:rPr>
        <w:t>l</w:t>
      </w:r>
      <w:r w:rsidR="006F39AF" w:rsidRPr="00E45EBB">
        <w:rPr>
          <w:rFonts w:ascii="Times New Roman" w:eastAsia="Times New Roman" w:hAnsi="Times New Roman" w:cs="Times New Roman"/>
          <w:sz w:val="24"/>
          <w:szCs w:val="24"/>
        </w:rPr>
        <w:t>e:</w:t>
      </w:r>
      <w:commentRangeEnd w:id="24"/>
      <w:r w:rsidR="00A75626">
        <w:rPr>
          <w:rStyle w:val="CommentReference"/>
        </w:rPr>
        <w:commentReference w:id="24"/>
      </w:r>
    </w:p>
    <w:p w:rsidR="00390507" w:rsidRPr="00E45EBB" w:rsidRDefault="00390507">
      <w:pPr>
        <w:spacing w:before="16" w:after="0" w:line="260" w:lineRule="exact"/>
        <w:rPr>
          <w:sz w:val="26"/>
          <w:szCs w:val="26"/>
        </w:rPr>
      </w:pPr>
    </w:p>
    <w:p w:rsidR="00390507" w:rsidRPr="00E45EBB" w:rsidRDefault="00430F2C" w:rsidP="0022746B">
      <w:pPr>
        <w:spacing w:after="0" w:line="240" w:lineRule="auto"/>
        <w:ind w:left="810" w:right="-20" w:hanging="35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F39AF" w:rsidRPr="00E45EBB">
        <w:rPr>
          <w:rFonts w:ascii="Times New Roman" w:eastAsia="Times New Roman" w:hAnsi="Times New Roman" w:cs="Times New Roman"/>
          <w:sz w:val="24"/>
          <w:szCs w:val="24"/>
        </w:rPr>
        <w:t xml:space="preserve">) </w:t>
      </w:r>
      <w:r w:rsidR="006F39AF" w:rsidRPr="00E45EBB">
        <w:rPr>
          <w:rFonts w:ascii="Times New Roman" w:eastAsia="Times New Roman" w:hAnsi="Times New Roman" w:cs="Times New Roman"/>
          <w:spacing w:val="40"/>
          <w:sz w:val="24"/>
          <w:szCs w:val="24"/>
        </w:rPr>
        <w:t xml:space="preserve"> </w:t>
      </w:r>
      <w:r w:rsidR="006F39AF" w:rsidRPr="00E45EBB">
        <w:rPr>
          <w:rFonts w:ascii="Times New Roman" w:eastAsia="Times New Roman" w:hAnsi="Times New Roman" w:cs="Times New Roman"/>
          <w:sz w:val="24"/>
          <w:szCs w:val="24"/>
        </w:rPr>
        <w:t>da</w:t>
      </w:r>
      <w:r w:rsidR="006F39AF" w:rsidRPr="00E45EBB">
        <w:rPr>
          <w:rFonts w:ascii="Times New Roman" w:eastAsia="Times New Roman" w:hAnsi="Times New Roman" w:cs="Times New Roman"/>
          <w:spacing w:val="-2"/>
          <w:sz w:val="24"/>
          <w:szCs w:val="24"/>
        </w:rPr>
        <w:t>m</w:t>
      </w:r>
      <w:r w:rsidR="006F39AF" w:rsidRPr="00E45EBB">
        <w:rPr>
          <w:rFonts w:ascii="Times New Roman" w:eastAsia="Times New Roman" w:hAnsi="Times New Roman" w:cs="Times New Roman"/>
          <w:sz w:val="24"/>
          <w:szCs w:val="24"/>
        </w:rPr>
        <w:t>ages and other a</w:t>
      </w:r>
      <w:r w:rsidR="006F39AF" w:rsidRPr="00E45EBB">
        <w:rPr>
          <w:rFonts w:ascii="Times New Roman" w:eastAsia="Times New Roman" w:hAnsi="Times New Roman" w:cs="Times New Roman"/>
          <w:spacing w:val="-2"/>
          <w:sz w:val="24"/>
          <w:szCs w:val="24"/>
        </w:rPr>
        <w:t>m</w:t>
      </w:r>
      <w:r w:rsidR="006F39AF" w:rsidRPr="00E45EBB">
        <w:rPr>
          <w:rFonts w:ascii="Times New Roman" w:eastAsia="Times New Roman" w:hAnsi="Times New Roman" w:cs="Times New Roman"/>
          <w:sz w:val="24"/>
          <w:szCs w:val="24"/>
        </w:rPr>
        <w:t>ounts received as the result of litigation;</w:t>
      </w:r>
    </w:p>
    <w:p w:rsidR="00390507" w:rsidRPr="00E45EBB" w:rsidRDefault="00430F2C" w:rsidP="0022746B">
      <w:pPr>
        <w:spacing w:after="0" w:line="240" w:lineRule="auto"/>
        <w:ind w:left="810" w:right="-20" w:hanging="35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6F39AF" w:rsidRPr="00E45EBB">
        <w:rPr>
          <w:rFonts w:ascii="Times New Roman" w:eastAsia="Times New Roman" w:hAnsi="Times New Roman" w:cs="Times New Roman"/>
          <w:sz w:val="24"/>
          <w:szCs w:val="24"/>
        </w:rPr>
        <w:t xml:space="preserve">) </w:t>
      </w:r>
      <w:r w:rsidR="006F39AF" w:rsidRPr="00E45EBB">
        <w:rPr>
          <w:rFonts w:ascii="Times New Roman" w:eastAsia="Times New Roman" w:hAnsi="Times New Roman" w:cs="Times New Roman"/>
          <w:spacing w:val="40"/>
          <w:sz w:val="24"/>
          <w:szCs w:val="24"/>
        </w:rPr>
        <w:t xml:space="preserve"> </w:t>
      </w:r>
      <w:r w:rsidR="006F39AF" w:rsidRPr="00E45EBB">
        <w:rPr>
          <w:rFonts w:ascii="Times New Roman" w:eastAsia="Times New Roman" w:hAnsi="Times New Roman" w:cs="Times New Roman"/>
          <w:sz w:val="24"/>
          <w:szCs w:val="24"/>
        </w:rPr>
        <w:t>property acquired by an age</w:t>
      </w:r>
      <w:r w:rsidR="006F39AF" w:rsidRPr="00E45EBB">
        <w:rPr>
          <w:rFonts w:ascii="Times New Roman" w:eastAsia="Times New Roman" w:hAnsi="Times New Roman" w:cs="Times New Roman"/>
          <w:spacing w:val="1"/>
          <w:sz w:val="24"/>
          <w:szCs w:val="24"/>
        </w:rPr>
        <w:t>n</w:t>
      </w:r>
      <w:r w:rsidR="006F39AF" w:rsidRPr="00E45EBB">
        <w:rPr>
          <w:rFonts w:ascii="Times New Roman" w:eastAsia="Times New Roman" w:hAnsi="Times New Roman" w:cs="Times New Roman"/>
          <w:sz w:val="24"/>
          <w:szCs w:val="24"/>
        </w:rPr>
        <w:t>t on behalf of another;</w:t>
      </w:r>
    </w:p>
    <w:p w:rsidR="00390507" w:rsidRPr="00E45EBB" w:rsidRDefault="00430F2C" w:rsidP="0022746B">
      <w:pPr>
        <w:spacing w:after="0" w:line="240" w:lineRule="auto"/>
        <w:ind w:left="810" w:right="-20" w:hanging="35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6F39AF" w:rsidRPr="00E45EBB">
        <w:rPr>
          <w:rFonts w:ascii="Times New Roman" w:eastAsia="Times New Roman" w:hAnsi="Times New Roman" w:cs="Times New Roman"/>
          <w:sz w:val="24"/>
          <w:szCs w:val="24"/>
        </w:rPr>
        <w:t xml:space="preserve">) </w:t>
      </w:r>
      <w:r w:rsidR="006F39AF" w:rsidRPr="00E45EBB">
        <w:rPr>
          <w:rFonts w:ascii="Times New Roman" w:eastAsia="Times New Roman" w:hAnsi="Times New Roman" w:cs="Times New Roman"/>
          <w:spacing w:val="40"/>
          <w:sz w:val="24"/>
          <w:szCs w:val="24"/>
        </w:rPr>
        <w:t xml:space="preserve"> </w:t>
      </w:r>
      <w:r w:rsidR="006F39AF" w:rsidRPr="00E45EBB">
        <w:rPr>
          <w:rFonts w:ascii="Times New Roman" w:eastAsia="Times New Roman" w:hAnsi="Times New Roman" w:cs="Times New Roman"/>
          <w:sz w:val="24"/>
          <w:szCs w:val="24"/>
        </w:rPr>
        <w:t>tax refunds and other tax benefit recoveries;</w:t>
      </w:r>
    </w:p>
    <w:p w:rsidR="0022746B" w:rsidRDefault="00430F2C" w:rsidP="0022746B">
      <w:pPr>
        <w:spacing w:after="0" w:line="240" w:lineRule="auto"/>
        <w:ind w:left="810" w:right="-20" w:hanging="35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6F39AF" w:rsidRPr="00E45EBB">
        <w:rPr>
          <w:rFonts w:ascii="Times New Roman" w:eastAsia="Times New Roman" w:hAnsi="Times New Roman" w:cs="Times New Roman"/>
          <w:sz w:val="24"/>
          <w:szCs w:val="24"/>
        </w:rPr>
        <w:t xml:space="preserve">) </w:t>
      </w:r>
      <w:r w:rsidR="006F39AF" w:rsidRPr="00E45EBB">
        <w:rPr>
          <w:rFonts w:ascii="Times New Roman" w:eastAsia="Times New Roman" w:hAnsi="Times New Roman" w:cs="Times New Roman"/>
          <w:spacing w:val="40"/>
          <w:sz w:val="24"/>
          <w:szCs w:val="24"/>
        </w:rPr>
        <w:t xml:space="preserve"> </w:t>
      </w:r>
      <w:r w:rsidR="006F39AF" w:rsidRPr="00E45EBB">
        <w:rPr>
          <w:rFonts w:ascii="Times New Roman" w:eastAsia="Times New Roman" w:hAnsi="Times New Roman" w:cs="Times New Roman"/>
          <w:sz w:val="24"/>
          <w:szCs w:val="24"/>
        </w:rPr>
        <w:t>cont</w:t>
      </w:r>
      <w:r w:rsidR="006F39AF" w:rsidRPr="00E45EBB">
        <w:rPr>
          <w:rFonts w:ascii="Times New Roman" w:eastAsia="Times New Roman" w:hAnsi="Times New Roman" w:cs="Times New Roman"/>
          <w:spacing w:val="-1"/>
          <w:sz w:val="24"/>
          <w:szCs w:val="24"/>
        </w:rPr>
        <w:t>r</w:t>
      </w:r>
      <w:r w:rsidR="006F39AF" w:rsidRPr="00E45EBB">
        <w:rPr>
          <w:rFonts w:ascii="Times New Roman" w:eastAsia="Times New Roman" w:hAnsi="Times New Roman" w:cs="Times New Roman"/>
          <w:spacing w:val="1"/>
          <w:sz w:val="24"/>
          <w:szCs w:val="24"/>
        </w:rPr>
        <w:t>i</w:t>
      </w:r>
      <w:r w:rsidR="006F39AF" w:rsidRPr="00E45EBB">
        <w:rPr>
          <w:rFonts w:ascii="Times New Roman" w:eastAsia="Times New Roman" w:hAnsi="Times New Roman" w:cs="Times New Roman"/>
          <w:sz w:val="24"/>
          <w:szCs w:val="24"/>
        </w:rPr>
        <w:t>butio</w:t>
      </w:r>
      <w:r w:rsidR="006F39AF" w:rsidRPr="00E45EBB">
        <w:rPr>
          <w:rFonts w:ascii="Times New Roman" w:eastAsia="Times New Roman" w:hAnsi="Times New Roman" w:cs="Times New Roman"/>
          <w:spacing w:val="-1"/>
          <w:sz w:val="24"/>
          <w:szCs w:val="24"/>
        </w:rPr>
        <w:t>n</w:t>
      </w:r>
      <w:r w:rsidR="006F39AF" w:rsidRPr="00E45EBB">
        <w:rPr>
          <w:rFonts w:ascii="Times New Roman" w:eastAsia="Times New Roman" w:hAnsi="Times New Roman" w:cs="Times New Roman"/>
          <w:sz w:val="24"/>
          <w:szCs w:val="24"/>
        </w:rPr>
        <w:t>s to ca</w:t>
      </w:r>
      <w:r w:rsidR="006F39AF" w:rsidRPr="00E45EBB">
        <w:rPr>
          <w:rFonts w:ascii="Times New Roman" w:eastAsia="Times New Roman" w:hAnsi="Times New Roman" w:cs="Times New Roman"/>
          <w:spacing w:val="-1"/>
          <w:sz w:val="24"/>
          <w:szCs w:val="24"/>
        </w:rPr>
        <w:t>p</w:t>
      </w:r>
      <w:r w:rsidR="006F39AF" w:rsidRPr="00E45EBB">
        <w:rPr>
          <w:rFonts w:ascii="Times New Roman" w:eastAsia="Times New Roman" w:hAnsi="Times New Roman" w:cs="Times New Roman"/>
          <w:sz w:val="24"/>
          <w:szCs w:val="24"/>
        </w:rPr>
        <w:t>it</w:t>
      </w:r>
      <w:r w:rsidR="006F39AF" w:rsidRPr="00E45EBB">
        <w:rPr>
          <w:rFonts w:ascii="Times New Roman" w:eastAsia="Times New Roman" w:hAnsi="Times New Roman" w:cs="Times New Roman"/>
          <w:spacing w:val="-1"/>
          <w:sz w:val="24"/>
          <w:szCs w:val="24"/>
        </w:rPr>
        <w:t>a</w:t>
      </w:r>
      <w:r w:rsidR="006F39AF" w:rsidRPr="00E45EBB">
        <w:rPr>
          <w:rFonts w:ascii="Times New Roman" w:eastAsia="Times New Roman" w:hAnsi="Times New Roman" w:cs="Times New Roman"/>
          <w:sz w:val="24"/>
          <w:szCs w:val="24"/>
        </w:rPr>
        <w:t>l</w:t>
      </w:r>
      <w:r w:rsidR="00C03D81">
        <w:rPr>
          <w:rFonts w:ascii="Times New Roman" w:eastAsia="Times New Roman" w:hAnsi="Times New Roman" w:cs="Times New Roman"/>
          <w:sz w:val="24"/>
          <w:szCs w:val="24"/>
        </w:rPr>
        <w:t>;</w:t>
      </w:r>
    </w:p>
    <w:p w:rsidR="00390507" w:rsidRPr="00E45EBB" w:rsidRDefault="00430F2C" w:rsidP="0022746B">
      <w:pPr>
        <w:spacing w:after="0" w:line="240" w:lineRule="auto"/>
        <w:ind w:left="810" w:right="-20" w:hanging="35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6F39AF" w:rsidRPr="00E45EBB">
        <w:rPr>
          <w:rFonts w:ascii="Times New Roman" w:eastAsia="Times New Roman" w:hAnsi="Times New Roman" w:cs="Times New Roman"/>
          <w:sz w:val="24"/>
          <w:szCs w:val="24"/>
        </w:rPr>
        <w:t xml:space="preserve">) </w:t>
      </w:r>
      <w:r w:rsidR="006F39AF" w:rsidRPr="00E45EBB">
        <w:rPr>
          <w:rFonts w:ascii="Times New Roman" w:eastAsia="Times New Roman" w:hAnsi="Times New Roman" w:cs="Times New Roman"/>
          <w:spacing w:val="40"/>
          <w:sz w:val="24"/>
          <w:szCs w:val="24"/>
        </w:rPr>
        <w:t xml:space="preserve"> </w:t>
      </w:r>
      <w:r w:rsidR="006F39AF" w:rsidRPr="00E45EBB">
        <w:rPr>
          <w:rFonts w:ascii="Times New Roman" w:eastAsia="Times New Roman" w:hAnsi="Times New Roman" w:cs="Times New Roman"/>
          <w:sz w:val="24"/>
          <w:szCs w:val="24"/>
        </w:rPr>
        <w:t>inco</w:t>
      </w:r>
      <w:r w:rsidR="006F39AF" w:rsidRPr="00E45EBB">
        <w:rPr>
          <w:rFonts w:ascii="Times New Roman" w:eastAsia="Times New Roman" w:hAnsi="Times New Roman" w:cs="Times New Roman"/>
          <w:spacing w:val="-2"/>
          <w:sz w:val="24"/>
          <w:szCs w:val="24"/>
        </w:rPr>
        <w:t>m</w:t>
      </w:r>
      <w:r w:rsidR="006F39AF" w:rsidRPr="00E45EBB">
        <w:rPr>
          <w:rFonts w:ascii="Times New Roman" w:eastAsia="Times New Roman" w:hAnsi="Times New Roman" w:cs="Times New Roman"/>
          <w:sz w:val="24"/>
          <w:szCs w:val="24"/>
        </w:rPr>
        <w:t xml:space="preserve">e from forgiveness of indebtedness; </w:t>
      </w:r>
    </w:p>
    <w:p w:rsidR="00390507" w:rsidRDefault="0022746B" w:rsidP="0022746B">
      <w:pPr>
        <w:spacing w:after="0" w:line="240" w:lineRule="auto"/>
        <w:ind w:left="810" w:right="-20" w:hanging="35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F39AF" w:rsidRPr="00E45EBB">
        <w:rPr>
          <w:rFonts w:ascii="Times New Roman" w:eastAsia="Times New Roman" w:hAnsi="Times New Roman" w:cs="Times New Roman"/>
          <w:sz w:val="24"/>
          <w:szCs w:val="24"/>
        </w:rPr>
        <w:t>)</w:t>
      </w:r>
      <w:r w:rsidR="006F39AF" w:rsidRPr="00E45EBB">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20"/>
          <w:sz w:val="24"/>
          <w:szCs w:val="24"/>
        </w:rPr>
        <w:t xml:space="preserve">   </w:t>
      </w:r>
      <w:r w:rsidR="006F39AF" w:rsidRPr="00E45EBB">
        <w:rPr>
          <w:rFonts w:ascii="Times New Roman" w:eastAsia="Times New Roman" w:hAnsi="Times New Roman" w:cs="Times New Roman"/>
          <w:sz w:val="24"/>
          <w:szCs w:val="24"/>
        </w:rPr>
        <w:t>a</w:t>
      </w:r>
      <w:r w:rsidR="006F39AF" w:rsidRPr="00E45EBB">
        <w:rPr>
          <w:rFonts w:ascii="Times New Roman" w:eastAsia="Times New Roman" w:hAnsi="Times New Roman" w:cs="Times New Roman"/>
          <w:spacing w:val="-2"/>
          <w:sz w:val="24"/>
          <w:szCs w:val="24"/>
        </w:rPr>
        <w:t>m</w:t>
      </w:r>
      <w:r w:rsidR="006F39AF" w:rsidRPr="00E45EBB">
        <w:rPr>
          <w:rFonts w:ascii="Times New Roman" w:eastAsia="Times New Roman" w:hAnsi="Times New Roman" w:cs="Times New Roman"/>
          <w:sz w:val="24"/>
          <w:szCs w:val="24"/>
        </w:rPr>
        <w:t>ounts</w:t>
      </w:r>
      <w:r w:rsidR="006F39AF" w:rsidRPr="00E45EBB">
        <w:rPr>
          <w:rFonts w:ascii="Times New Roman" w:eastAsia="Times New Roman" w:hAnsi="Times New Roman" w:cs="Times New Roman"/>
          <w:spacing w:val="51"/>
          <w:sz w:val="24"/>
          <w:szCs w:val="24"/>
        </w:rPr>
        <w:t xml:space="preserve"> </w:t>
      </w:r>
      <w:r w:rsidR="006F39AF" w:rsidRPr="00E45EBB">
        <w:rPr>
          <w:rFonts w:ascii="Times New Roman" w:eastAsia="Times New Roman" w:hAnsi="Times New Roman" w:cs="Times New Roman"/>
          <w:sz w:val="24"/>
          <w:szCs w:val="24"/>
        </w:rPr>
        <w:t>realized</w:t>
      </w:r>
      <w:r w:rsidR="006F39AF" w:rsidRPr="00E45EBB">
        <w:rPr>
          <w:rFonts w:ascii="Times New Roman" w:eastAsia="Times New Roman" w:hAnsi="Times New Roman" w:cs="Times New Roman"/>
          <w:spacing w:val="51"/>
          <w:sz w:val="24"/>
          <w:szCs w:val="24"/>
        </w:rPr>
        <w:t xml:space="preserve"> </w:t>
      </w:r>
      <w:r w:rsidR="006F39AF" w:rsidRPr="00E45EBB">
        <w:rPr>
          <w:rFonts w:ascii="Times New Roman" w:eastAsia="Times New Roman" w:hAnsi="Times New Roman" w:cs="Times New Roman"/>
          <w:sz w:val="24"/>
          <w:szCs w:val="24"/>
        </w:rPr>
        <w:t>from</w:t>
      </w:r>
      <w:r w:rsidR="006F39AF" w:rsidRPr="00E45EBB">
        <w:rPr>
          <w:rFonts w:ascii="Times New Roman" w:eastAsia="Times New Roman" w:hAnsi="Times New Roman" w:cs="Times New Roman"/>
          <w:spacing w:val="49"/>
          <w:sz w:val="24"/>
          <w:szCs w:val="24"/>
        </w:rPr>
        <w:t xml:space="preserve"> </w:t>
      </w:r>
      <w:r w:rsidR="006F39AF" w:rsidRPr="00E45EBB">
        <w:rPr>
          <w:rFonts w:ascii="Times New Roman" w:eastAsia="Times New Roman" w:hAnsi="Times New Roman" w:cs="Times New Roman"/>
          <w:sz w:val="24"/>
          <w:szCs w:val="24"/>
        </w:rPr>
        <w:t>exchanges</w:t>
      </w:r>
      <w:r w:rsidR="006F39AF" w:rsidRPr="00E45EBB">
        <w:rPr>
          <w:rFonts w:ascii="Times New Roman" w:eastAsia="Times New Roman" w:hAnsi="Times New Roman" w:cs="Times New Roman"/>
          <w:spacing w:val="51"/>
          <w:sz w:val="24"/>
          <w:szCs w:val="24"/>
        </w:rPr>
        <w:t xml:space="preserve"> </w:t>
      </w:r>
      <w:r w:rsidR="006F39AF" w:rsidRPr="00E45EBB">
        <w:rPr>
          <w:rFonts w:ascii="Times New Roman" w:eastAsia="Times New Roman" w:hAnsi="Times New Roman" w:cs="Times New Roman"/>
          <w:sz w:val="24"/>
          <w:szCs w:val="24"/>
        </w:rPr>
        <w:t>of</w:t>
      </w:r>
      <w:r w:rsidR="006F39AF" w:rsidRPr="00E45EBB">
        <w:rPr>
          <w:rFonts w:ascii="Times New Roman" w:eastAsia="Times New Roman" w:hAnsi="Times New Roman" w:cs="Times New Roman"/>
          <w:spacing w:val="51"/>
          <w:sz w:val="24"/>
          <w:szCs w:val="24"/>
        </w:rPr>
        <w:t xml:space="preserve"> </w:t>
      </w:r>
      <w:r w:rsidR="006F39AF" w:rsidRPr="00E45EBB">
        <w:rPr>
          <w:rFonts w:ascii="Times New Roman" w:eastAsia="Times New Roman" w:hAnsi="Times New Roman" w:cs="Times New Roman"/>
          <w:sz w:val="24"/>
          <w:szCs w:val="24"/>
        </w:rPr>
        <w:t>inventory</w:t>
      </w:r>
      <w:r w:rsidR="006F39AF" w:rsidRPr="00E45EBB">
        <w:rPr>
          <w:rFonts w:ascii="Times New Roman" w:eastAsia="Times New Roman" w:hAnsi="Times New Roman" w:cs="Times New Roman"/>
          <w:spacing w:val="50"/>
          <w:sz w:val="24"/>
          <w:szCs w:val="24"/>
        </w:rPr>
        <w:t xml:space="preserve"> </w:t>
      </w:r>
      <w:r w:rsidR="006F39AF" w:rsidRPr="00E45EBB">
        <w:rPr>
          <w:rFonts w:ascii="Times New Roman" w:eastAsia="Times New Roman" w:hAnsi="Times New Roman" w:cs="Times New Roman"/>
          <w:sz w:val="24"/>
          <w:szCs w:val="24"/>
        </w:rPr>
        <w:t>that</w:t>
      </w:r>
      <w:r w:rsidR="006F39AF" w:rsidRPr="00E45EBB">
        <w:rPr>
          <w:rFonts w:ascii="Times New Roman" w:eastAsia="Times New Roman" w:hAnsi="Times New Roman" w:cs="Times New Roman"/>
          <w:spacing w:val="50"/>
          <w:sz w:val="24"/>
          <w:szCs w:val="24"/>
        </w:rPr>
        <w:t xml:space="preserve"> </w:t>
      </w:r>
      <w:r w:rsidR="006F39AF" w:rsidRPr="00E45EBB">
        <w:rPr>
          <w:rFonts w:ascii="Times New Roman" w:eastAsia="Times New Roman" w:hAnsi="Times New Roman" w:cs="Times New Roman"/>
          <w:sz w:val="24"/>
          <w:szCs w:val="24"/>
        </w:rPr>
        <w:t>are</w:t>
      </w:r>
      <w:r w:rsidR="006F39AF" w:rsidRPr="00E45EBB">
        <w:rPr>
          <w:rFonts w:ascii="Times New Roman" w:eastAsia="Times New Roman" w:hAnsi="Times New Roman" w:cs="Times New Roman"/>
          <w:spacing w:val="50"/>
          <w:sz w:val="24"/>
          <w:szCs w:val="24"/>
        </w:rPr>
        <w:t xml:space="preserve"> </w:t>
      </w:r>
      <w:r w:rsidR="006F39AF" w:rsidRPr="00E45EBB">
        <w:rPr>
          <w:rFonts w:ascii="Times New Roman" w:eastAsia="Times New Roman" w:hAnsi="Times New Roman" w:cs="Times New Roman"/>
          <w:sz w:val="24"/>
          <w:szCs w:val="24"/>
        </w:rPr>
        <w:t>not</w:t>
      </w:r>
      <w:r w:rsidR="006F39AF" w:rsidRPr="00E45EBB">
        <w:rPr>
          <w:rFonts w:ascii="Times New Roman" w:eastAsia="Times New Roman" w:hAnsi="Times New Roman" w:cs="Times New Roman"/>
          <w:spacing w:val="50"/>
          <w:sz w:val="24"/>
          <w:szCs w:val="24"/>
        </w:rPr>
        <w:t xml:space="preserve"> </w:t>
      </w:r>
      <w:r w:rsidR="006F39AF" w:rsidRPr="00E45EBB">
        <w:rPr>
          <w:rFonts w:ascii="Times New Roman" w:eastAsia="Times New Roman" w:hAnsi="Times New Roman" w:cs="Times New Roman"/>
          <w:sz w:val="24"/>
          <w:szCs w:val="24"/>
        </w:rPr>
        <w:t>recognized</w:t>
      </w:r>
      <w:r w:rsidR="006F39AF" w:rsidRPr="00E45EBB">
        <w:rPr>
          <w:rFonts w:ascii="Times New Roman" w:eastAsia="Times New Roman" w:hAnsi="Times New Roman" w:cs="Times New Roman"/>
          <w:spacing w:val="50"/>
          <w:sz w:val="24"/>
          <w:szCs w:val="24"/>
        </w:rPr>
        <w:t xml:space="preserve"> </w:t>
      </w:r>
      <w:r w:rsidR="006F39AF" w:rsidRPr="00E45EBB">
        <w:rPr>
          <w:rFonts w:ascii="Times New Roman" w:eastAsia="Times New Roman" w:hAnsi="Times New Roman" w:cs="Times New Roman"/>
          <w:sz w:val="24"/>
          <w:szCs w:val="24"/>
        </w:rPr>
        <w:t>by</w:t>
      </w:r>
      <w:r w:rsidR="006F39AF" w:rsidRPr="00E45EBB">
        <w:rPr>
          <w:rFonts w:ascii="Times New Roman" w:eastAsia="Times New Roman" w:hAnsi="Times New Roman" w:cs="Times New Roman"/>
          <w:spacing w:val="50"/>
          <w:sz w:val="24"/>
          <w:szCs w:val="24"/>
        </w:rPr>
        <w:t xml:space="preserve"> </w:t>
      </w:r>
      <w:r w:rsidR="006F39AF" w:rsidRPr="00E45EBB">
        <w:rPr>
          <w:rFonts w:ascii="Times New Roman" w:eastAsia="Times New Roman" w:hAnsi="Times New Roman" w:cs="Times New Roman"/>
          <w:sz w:val="24"/>
          <w:szCs w:val="24"/>
        </w:rPr>
        <w:t>the</w:t>
      </w:r>
      <w:r w:rsidR="007D7308" w:rsidRPr="00E45EBB">
        <w:rPr>
          <w:rFonts w:ascii="Times New Roman" w:eastAsia="Times New Roman" w:hAnsi="Times New Roman" w:cs="Times New Roman"/>
          <w:sz w:val="24"/>
          <w:szCs w:val="24"/>
        </w:rPr>
        <w:t xml:space="preserve"> </w:t>
      </w:r>
      <w:r w:rsidR="006F39AF" w:rsidRPr="00E45EBB">
        <w:rPr>
          <w:rFonts w:ascii="Times New Roman" w:eastAsia="Times New Roman" w:hAnsi="Times New Roman" w:cs="Times New Roman"/>
          <w:sz w:val="24"/>
          <w:szCs w:val="24"/>
        </w:rPr>
        <w:t>Internal Revenue Code</w:t>
      </w:r>
      <w:r w:rsidR="00430F2C">
        <w:rPr>
          <w:rFonts w:ascii="Times New Roman" w:eastAsia="Times New Roman" w:hAnsi="Times New Roman" w:cs="Times New Roman"/>
          <w:sz w:val="24"/>
          <w:szCs w:val="24"/>
        </w:rPr>
        <w:t>; or</w:t>
      </w:r>
    </w:p>
    <w:p w:rsidR="004852E7" w:rsidRPr="00E45EBB" w:rsidRDefault="0022746B" w:rsidP="0022746B">
      <w:pPr>
        <w:spacing w:after="0" w:line="240" w:lineRule="auto"/>
        <w:ind w:left="810" w:right="-20" w:hanging="35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4852E7">
        <w:rPr>
          <w:rFonts w:ascii="Times New Roman" w:eastAsia="Times New Roman" w:hAnsi="Times New Roman" w:cs="Times New Roman"/>
          <w:sz w:val="24"/>
          <w:szCs w:val="24"/>
        </w:rPr>
        <w:t xml:space="preserve">)  Amounts realized as a result of  factoring accounts receivable </w:t>
      </w:r>
      <w:r w:rsidR="002E4051">
        <w:rPr>
          <w:rFonts w:ascii="Times New Roman" w:eastAsia="Times New Roman" w:hAnsi="Times New Roman" w:cs="Times New Roman"/>
          <w:sz w:val="24"/>
          <w:szCs w:val="24"/>
        </w:rPr>
        <w:t>recorded on an accrual basis</w:t>
      </w:r>
      <w:r w:rsidR="00A01BE9">
        <w:rPr>
          <w:rFonts w:ascii="Times New Roman" w:eastAsia="Times New Roman" w:hAnsi="Times New Roman" w:cs="Times New Roman"/>
          <w:sz w:val="24"/>
          <w:szCs w:val="24"/>
        </w:rPr>
        <w:t>.</w:t>
      </w:r>
    </w:p>
    <w:p w:rsidR="00390507" w:rsidRDefault="00390507">
      <w:pPr>
        <w:spacing w:before="16" w:after="0" w:line="260" w:lineRule="exact"/>
        <w:rPr>
          <w:sz w:val="26"/>
          <w:szCs w:val="26"/>
        </w:rPr>
      </w:pPr>
    </w:p>
    <w:p w:rsidR="004D7C98" w:rsidRPr="004D7C98" w:rsidRDefault="004D7C98" w:rsidP="004D7C98">
      <w:pPr>
        <w:spacing w:after="0" w:line="239" w:lineRule="auto"/>
        <w:ind w:left="100" w:right="81"/>
        <w:rPr>
          <w:ins w:id="60" w:author="Sheldon H. Laskin" w:date="2015-09-22T16:45:00Z"/>
          <w:rFonts w:ascii="Times New Roman" w:eastAsia="Times New Roman" w:hAnsi="Times New Roman" w:cs="Times New Roman"/>
          <w:sz w:val="24"/>
          <w:szCs w:val="24"/>
        </w:rPr>
      </w:pPr>
      <w:commentRangeStart w:id="61"/>
      <w:ins w:id="62" w:author="Sheldon H. Laskin" w:date="2015-09-22T16:45:00Z">
        <w:r w:rsidRPr="004D7C98">
          <w:rPr>
            <w:rFonts w:ascii="Times New Roman" w:eastAsia="Times New Roman" w:hAnsi="Times New Roman" w:cs="Times New Roman"/>
            <w:sz w:val="24"/>
            <w:szCs w:val="24"/>
          </w:rPr>
          <w:t xml:space="preserve">Exclusion of an item from the definition of “receipts” is not determinative of its character as apportionable or non-apportionable income. </w:t>
        </w:r>
        <w:r w:rsidRPr="004D7C98">
          <w:rPr>
            <w:rFonts w:ascii="Times New Roman" w:eastAsia="Times New Roman" w:hAnsi="Times New Roman" w:cs="Times New Roman"/>
            <w:sz w:val="24"/>
            <w:szCs w:val="24"/>
            <w:u w:val="single"/>
          </w:rPr>
          <w:t xml:space="preserve">Certain gross receipts </w:t>
        </w:r>
        <w:commentRangeStart w:id="63"/>
        <w:r w:rsidRPr="004D7C98">
          <w:rPr>
            <w:rFonts w:ascii="Times New Roman" w:eastAsia="Times New Roman" w:hAnsi="Times New Roman" w:cs="Times New Roman"/>
            <w:sz w:val="24"/>
            <w:szCs w:val="24"/>
            <w:u w:val="single"/>
          </w:rPr>
          <w:t>that</w:t>
        </w:r>
      </w:ins>
      <w:commentRangeEnd w:id="63"/>
      <w:ins w:id="64" w:author="Sheldon H. Laskin" w:date="2015-10-06T16:53:00Z">
        <w:r w:rsidR="00ED7B57">
          <w:rPr>
            <w:rStyle w:val="CommentReference"/>
          </w:rPr>
          <w:commentReference w:id="63"/>
        </w:r>
      </w:ins>
      <w:ins w:id="65" w:author="Sheldon H. Laskin" w:date="2015-09-22T16:45:00Z">
        <w:r w:rsidRPr="004D7C98">
          <w:rPr>
            <w:rFonts w:ascii="Times New Roman" w:eastAsia="Times New Roman" w:hAnsi="Times New Roman" w:cs="Times New Roman"/>
            <w:sz w:val="24"/>
            <w:szCs w:val="24"/>
            <w:u w:val="single"/>
          </w:rPr>
          <w:t xml:space="preserve"> are “receipts” under the definition are excluded from the “receipts factor” under Section IV.17. </w:t>
        </w:r>
        <w:r w:rsidRPr="004D7C98">
          <w:rPr>
            <w:rFonts w:ascii="Times New Roman" w:eastAsia="Times New Roman" w:hAnsi="Times New Roman" w:cs="Times New Roman"/>
            <w:sz w:val="24"/>
            <w:szCs w:val="24"/>
          </w:rPr>
          <w:t>Nothing in this definition shall be construed to modify, impair or supersede any provision of Section IV.18.</w:t>
        </w:r>
        <w:commentRangeEnd w:id="61"/>
        <w:r>
          <w:rPr>
            <w:rStyle w:val="CommentReference"/>
          </w:rPr>
          <w:commentReference w:id="61"/>
        </w:r>
      </w:ins>
    </w:p>
    <w:p w:rsidR="004D7C98" w:rsidRDefault="004D7C98" w:rsidP="00C95996">
      <w:pPr>
        <w:spacing w:after="0" w:line="239" w:lineRule="auto"/>
        <w:ind w:left="100" w:right="81"/>
        <w:rPr>
          <w:ins w:id="66" w:author="Sheldon H. Laskin" w:date="2015-09-22T16:44:00Z"/>
          <w:rFonts w:ascii="Times New Roman" w:eastAsia="Times New Roman" w:hAnsi="Times New Roman" w:cs="Times New Roman"/>
          <w:sz w:val="24"/>
          <w:szCs w:val="24"/>
        </w:rPr>
      </w:pPr>
    </w:p>
    <w:p w:rsidR="004D7C98" w:rsidRDefault="004D7C98" w:rsidP="00C95996">
      <w:pPr>
        <w:spacing w:after="0" w:line="239" w:lineRule="auto"/>
        <w:ind w:left="100" w:right="81"/>
        <w:rPr>
          <w:ins w:id="67" w:author="Sheldon H. Laskin" w:date="2015-09-22T16:44:00Z"/>
          <w:rFonts w:ascii="Times New Roman" w:eastAsia="Times New Roman" w:hAnsi="Times New Roman" w:cs="Times New Roman"/>
          <w:sz w:val="24"/>
          <w:szCs w:val="24"/>
        </w:rPr>
      </w:pPr>
    </w:p>
    <w:p w:rsidR="00C95996" w:rsidDel="004D7C98" w:rsidRDefault="00C95996" w:rsidP="00C95996">
      <w:pPr>
        <w:spacing w:after="0" w:line="239" w:lineRule="auto"/>
        <w:ind w:left="100" w:right="81"/>
        <w:rPr>
          <w:del w:id="68" w:author="Sheldon H. Laskin" w:date="2015-09-22T16:45:00Z"/>
          <w:rFonts w:ascii="Times New Roman" w:eastAsia="Times New Roman" w:hAnsi="Times New Roman" w:cs="Times New Roman"/>
          <w:sz w:val="24"/>
          <w:szCs w:val="24"/>
        </w:rPr>
      </w:pPr>
      <w:del w:id="69" w:author="Sheldon H. Laskin" w:date="2015-09-22T16:45:00Z">
        <w:r w:rsidDel="004D7C98">
          <w:rPr>
            <w:rFonts w:ascii="Times New Roman" w:eastAsia="Times New Roman" w:hAnsi="Times New Roman" w:cs="Times New Roman"/>
            <w:sz w:val="24"/>
            <w:szCs w:val="24"/>
          </w:rPr>
          <w:delText>In addition, receipts that are excluded from the receipts factor under provisions of Section 17 are also excluded from the definition of “receipts.”</w:delText>
        </w:r>
      </w:del>
    </w:p>
    <w:p w:rsidR="00C95996" w:rsidDel="004D7C98" w:rsidRDefault="00C95996" w:rsidP="00C95996">
      <w:pPr>
        <w:spacing w:after="0" w:line="239" w:lineRule="auto"/>
        <w:ind w:left="100" w:right="81"/>
        <w:rPr>
          <w:del w:id="70" w:author="Sheldon H. Laskin" w:date="2015-09-22T16:45:00Z"/>
          <w:rFonts w:ascii="Times New Roman" w:eastAsia="Times New Roman" w:hAnsi="Times New Roman" w:cs="Times New Roman"/>
          <w:sz w:val="24"/>
          <w:szCs w:val="24"/>
        </w:rPr>
      </w:pPr>
    </w:p>
    <w:p w:rsidR="00390507" w:rsidDel="004D7C98" w:rsidRDefault="006F39AF" w:rsidP="00C95996">
      <w:pPr>
        <w:spacing w:after="0" w:line="239" w:lineRule="auto"/>
        <w:ind w:left="100" w:right="81"/>
        <w:rPr>
          <w:del w:id="71" w:author="Sheldon H. Laskin" w:date="2015-09-22T16:45:00Z"/>
          <w:rFonts w:ascii="Times New Roman" w:eastAsia="Times New Roman" w:hAnsi="Times New Roman" w:cs="Times New Roman"/>
          <w:sz w:val="24"/>
          <w:szCs w:val="24"/>
        </w:rPr>
      </w:pPr>
      <w:del w:id="72" w:author="Sheldon H. Laskin" w:date="2015-09-22T16:45:00Z">
        <w:r w:rsidRPr="00E45EBB" w:rsidDel="004D7C98">
          <w:rPr>
            <w:rFonts w:ascii="Times New Roman" w:eastAsia="Times New Roman" w:hAnsi="Times New Roman" w:cs="Times New Roman"/>
            <w:sz w:val="24"/>
            <w:szCs w:val="24"/>
          </w:rPr>
          <w:delText>Exclusion of</w:delText>
        </w:r>
        <w:r w:rsidRPr="00E45EBB" w:rsidDel="004D7C98">
          <w:rPr>
            <w:rFonts w:ascii="Times New Roman" w:eastAsia="Times New Roman" w:hAnsi="Times New Roman" w:cs="Times New Roman"/>
            <w:spacing w:val="-2"/>
            <w:sz w:val="24"/>
            <w:szCs w:val="24"/>
          </w:rPr>
          <w:delText xml:space="preserve"> </w:delText>
        </w:r>
        <w:r w:rsidRPr="00E45EBB" w:rsidDel="004D7C98">
          <w:rPr>
            <w:rFonts w:ascii="Times New Roman" w:eastAsia="Times New Roman" w:hAnsi="Times New Roman" w:cs="Times New Roman"/>
            <w:sz w:val="24"/>
            <w:szCs w:val="24"/>
          </w:rPr>
          <w:delText>an item</w:delText>
        </w:r>
        <w:r w:rsidRPr="00E45EBB" w:rsidDel="004D7C98">
          <w:rPr>
            <w:rFonts w:ascii="Times New Roman" w:eastAsia="Times New Roman" w:hAnsi="Times New Roman" w:cs="Times New Roman"/>
            <w:spacing w:val="-2"/>
            <w:sz w:val="24"/>
            <w:szCs w:val="24"/>
          </w:rPr>
          <w:delText xml:space="preserve"> </w:delText>
        </w:r>
        <w:r w:rsidRPr="00E45EBB" w:rsidDel="004D7C98">
          <w:rPr>
            <w:rFonts w:ascii="Times New Roman" w:eastAsia="Times New Roman" w:hAnsi="Times New Roman" w:cs="Times New Roman"/>
            <w:sz w:val="24"/>
            <w:szCs w:val="24"/>
          </w:rPr>
          <w:delText>from the definition of</w:delText>
        </w:r>
        <w:r w:rsidR="00B74EAB" w:rsidDel="004D7C98">
          <w:rPr>
            <w:rFonts w:ascii="Times New Roman" w:eastAsia="Times New Roman" w:hAnsi="Times New Roman" w:cs="Times New Roman"/>
            <w:sz w:val="24"/>
            <w:szCs w:val="24"/>
          </w:rPr>
          <w:delText xml:space="preserve"> “</w:delText>
        </w:r>
        <w:r w:rsidRPr="00E45EBB" w:rsidDel="004D7C98">
          <w:rPr>
            <w:rFonts w:ascii="Times New Roman" w:eastAsia="Times New Roman" w:hAnsi="Times New Roman" w:cs="Times New Roman"/>
            <w:sz w:val="24"/>
            <w:szCs w:val="24"/>
          </w:rPr>
          <w:delText>rec</w:delText>
        </w:r>
        <w:r w:rsidRPr="00E45EBB" w:rsidDel="004D7C98">
          <w:rPr>
            <w:rFonts w:ascii="Times New Roman" w:eastAsia="Times New Roman" w:hAnsi="Times New Roman" w:cs="Times New Roman"/>
            <w:spacing w:val="-1"/>
            <w:sz w:val="24"/>
            <w:szCs w:val="24"/>
          </w:rPr>
          <w:delText>e</w:delText>
        </w:r>
        <w:r w:rsidRPr="00E45EBB" w:rsidDel="004D7C98">
          <w:rPr>
            <w:rFonts w:ascii="Times New Roman" w:eastAsia="Times New Roman" w:hAnsi="Times New Roman" w:cs="Times New Roman"/>
            <w:sz w:val="24"/>
            <w:szCs w:val="24"/>
          </w:rPr>
          <w:delText>ipt</w:delText>
        </w:r>
        <w:r w:rsidRPr="00E45EBB" w:rsidDel="004D7C98">
          <w:rPr>
            <w:rFonts w:ascii="Times New Roman" w:eastAsia="Times New Roman" w:hAnsi="Times New Roman" w:cs="Times New Roman"/>
            <w:spacing w:val="-1"/>
            <w:sz w:val="24"/>
            <w:szCs w:val="24"/>
          </w:rPr>
          <w:delText>s</w:delText>
        </w:r>
        <w:r w:rsidRPr="00E45EBB" w:rsidDel="004D7C98">
          <w:rPr>
            <w:rFonts w:ascii="Times New Roman" w:eastAsia="Times New Roman" w:hAnsi="Times New Roman" w:cs="Times New Roman"/>
            <w:sz w:val="24"/>
            <w:szCs w:val="24"/>
          </w:rPr>
          <w:delText>” is</w:delText>
        </w:r>
        <w:r w:rsidRPr="00E45EBB" w:rsidDel="004D7C98">
          <w:rPr>
            <w:rFonts w:ascii="Times New Roman" w:eastAsia="Times New Roman" w:hAnsi="Times New Roman" w:cs="Times New Roman"/>
            <w:spacing w:val="-1"/>
            <w:sz w:val="24"/>
            <w:szCs w:val="24"/>
          </w:rPr>
          <w:delText xml:space="preserve"> </w:delText>
        </w:r>
        <w:r w:rsidRPr="00E45EBB" w:rsidDel="004D7C98">
          <w:rPr>
            <w:rFonts w:ascii="Times New Roman" w:eastAsia="Times New Roman" w:hAnsi="Times New Roman" w:cs="Times New Roman"/>
            <w:sz w:val="24"/>
            <w:szCs w:val="24"/>
          </w:rPr>
          <w:delText>not det</w:delText>
        </w:r>
        <w:r w:rsidRPr="00E45EBB" w:rsidDel="004D7C98">
          <w:rPr>
            <w:rFonts w:ascii="Times New Roman" w:eastAsia="Times New Roman" w:hAnsi="Times New Roman" w:cs="Times New Roman"/>
            <w:spacing w:val="-1"/>
            <w:sz w:val="24"/>
            <w:szCs w:val="24"/>
          </w:rPr>
          <w:delText>e</w:delText>
        </w:r>
        <w:r w:rsidRPr="00E45EBB" w:rsidDel="004D7C98">
          <w:rPr>
            <w:rFonts w:ascii="Times New Roman" w:eastAsia="Times New Roman" w:hAnsi="Times New Roman" w:cs="Times New Roman"/>
            <w:sz w:val="24"/>
            <w:szCs w:val="24"/>
          </w:rPr>
          <w:delText>r</w:delText>
        </w:r>
        <w:r w:rsidRPr="00E45EBB" w:rsidDel="004D7C98">
          <w:rPr>
            <w:rFonts w:ascii="Times New Roman" w:eastAsia="Times New Roman" w:hAnsi="Times New Roman" w:cs="Times New Roman"/>
            <w:spacing w:val="-2"/>
            <w:sz w:val="24"/>
            <w:szCs w:val="24"/>
          </w:rPr>
          <w:delText>m</w:delText>
        </w:r>
        <w:r w:rsidRPr="00E45EBB" w:rsidDel="004D7C98">
          <w:rPr>
            <w:rFonts w:ascii="Times New Roman" w:eastAsia="Times New Roman" w:hAnsi="Times New Roman" w:cs="Times New Roman"/>
            <w:sz w:val="24"/>
            <w:szCs w:val="24"/>
          </w:rPr>
          <w:delText>inative of</w:delText>
        </w:r>
        <w:r w:rsidRPr="00E45EBB" w:rsidDel="004D7C98">
          <w:rPr>
            <w:rFonts w:ascii="Times New Roman" w:eastAsia="Times New Roman" w:hAnsi="Times New Roman" w:cs="Times New Roman"/>
            <w:spacing w:val="-1"/>
            <w:sz w:val="24"/>
            <w:szCs w:val="24"/>
          </w:rPr>
          <w:delText xml:space="preserve"> </w:delText>
        </w:r>
        <w:r w:rsidRPr="00E45EBB" w:rsidDel="004D7C98">
          <w:rPr>
            <w:rFonts w:ascii="Times New Roman" w:eastAsia="Times New Roman" w:hAnsi="Times New Roman" w:cs="Times New Roman"/>
            <w:sz w:val="24"/>
            <w:szCs w:val="24"/>
          </w:rPr>
          <w:delText xml:space="preserve">its character as </w:delText>
        </w:r>
        <w:r w:rsidR="00271F31" w:rsidRPr="00E45EBB" w:rsidDel="004D7C98">
          <w:rPr>
            <w:rFonts w:ascii="Times New Roman" w:eastAsia="Times New Roman" w:hAnsi="Times New Roman" w:cs="Times New Roman"/>
            <w:sz w:val="24"/>
            <w:szCs w:val="24"/>
          </w:rPr>
          <w:delText xml:space="preserve">apportionable </w:delText>
        </w:r>
        <w:r w:rsidRPr="00E45EBB" w:rsidDel="004D7C98">
          <w:rPr>
            <w:rFonts w:ascii="Times New Roman" w:eastAsia="Times New Roman" w:hAnsi="Times New Roman" w:cs="Times New Roman"/>
            <w:spacing w:val="-1"/>
            <w:sz w:val="24"/>
            <w:szCs w:val="24"/>
          </w:rPr>
          <w:delText>o</w:delText>
        </w:r>
        <w:r w:rsidRPr="00E45EBB" w:rsidDel="004D7C98">
          <w:rPr>
            <w:rFonts w:ascii="Times New Roman" w:eastAsia="Times New Roman" w:hAnsi="Times New Roman" w:cs="Times New Roman"/>
            <w:sz w:val="24"/>
            <w:szCs w:val="24"/>
          </w:rPr>
          <w:delText xml:space="preserve">r </w:delText>
        </w:r>
        <w:r w:rsidR="00271F31" w:rsidRPr="00E45EBB" w:rsidDel="004D7C98">
          <w:rPr>
            <w:rFonts w:ascii="Times New Roman" w:eastAsia="Times New Roman" w:hAnsi="Times New Roman" w:cs="Times New Roman"/>
            <w:sz w:val="24"/>
            <w:szCs w:val="24"/>
          </w:rPr>
          <w:delText>non-apportionable</w:delText>
        </w:r>
        <w:r w:rsidR="00271F31" w:rsidRPr="00E45EBB" w:rsidDel="004D7C98">
          <w:rPr>
            <w:rFonts w:ascii="Times New Roman" w:eastAsia="Times New Roman" w:hAnsi="Times New Roman" w:cs="Times New Roman"/>
            <w:spacing w:val="-2"/>
            <w:sz w:val="24"/>
            <w:szCs w:val="24"/>
          </w:rPr>
          <w:delText xml:space="preserve"> </w:delText>
        </w:r>
        <w:r w:rsidRPr="00E45EBB" w:rsidDel="004D7C98">
          <w:rPr>
            <w:rFonts w:ascii="Times New Roman" w:eastAsia="Times New Roman" w:hAnsi="Times New Roman" w:cs="Times New Roman"/>
            <w:sz w:val="24"/>
            <w:szCs w:val="24"/>
          </w:rPr>
          <w:delText>inco</w:delText>
        </w:r>
        <w:r w:rsidRPr="00E45EBB" w:rsidDel="004D7C98">
          <w:rPr>
            <w:rFonts w:ascii="Times New Roman" w:eastAsia="Times New Roman" w:hAnsi="Times New Roman" w:cs="Times New Roman"/>
            <w:spacing w:val="-2"/>
            <w:sz w:val="24"/>
            <w:szCs w:val="24"/>
          </w:rPr>
          <w:delText>m</w:delText>
        </w:r>
        <w:r w:rsidRPr="00E45EBB" w:rsidDel="004D7C98">
          <w:rPr>
            <w:rFonts w:ascii="Times New Roman" w:eastAsia="Times New Roman" w:hAnsi="Times New Roman" w:cs="Times New Roman"/>
            <w:sz w:val="24"/>
            <w:szCs w:val="24"/>
          </w:rPr>
          <w:delText>e. Not</w:delText>
        </w:r>
        <w:r w:rsidRPr="00E45EBB" w:rsidDel="004D7C98">
          <w:rPr>
            <w:rFonts w:ascii="Times New Roman" w:eastAsia="Times New Roman" w:hAnsi="Times New Roman" w:cs="Times New Roman"/>
            <w:spacing w:val="-1"/>
            <w:sz w:val="24"/>
            <w:szCs w:val="24"/>
          </w:rPr>
          <w:delText>h</w:delText>
        </w:r>
        <w:r w:rsidRPr="00E45EBB" w:rsidDel="004D7C98">
          <w:rPr>
            <w:rFonts w:ascii="Times New Roman" w:eastAsia="Times New Roman" w:hAnsi="Times New Roman" w:cs="Times New Roman"/>
            <w:sz w:val="24"/>
            <w:szCs w:val="24"/>
          </w:rPr>
          <w:delText>ing</w:delText>
        </w:r>
        <w:r w:rsidRPr="00E45EBB" w:rsidDel="004D7C98">
          <w:rPr>
            <w:rFonts w:ascii="Times New Roman" w:eastAsia="Times New Roman" w:hAnsi="Times New Roman" w:cs="Times New Roman"/>
            <w:spacing w:val="-1"/>
            <w:sz w:val="24"/>
            <w:szCs w:val="24"/>
          </w:rPr>
          <w:delText xml:space="preserve"> </w:delText>
        </w:r>
        <w:r w:rsidRPr="00E45EBB" w:rsidDel="004D7C98">
          <w:rPr>
            <w:rFonts w:ascii="Times New Roman" w:eastAsia="Times New Roman" w:hAnsi="Times New Roman" w:cs="Times New Roman"/>
            <w:sz w:val="24"/>
            <w:szCs w:val="24"/>
          </w:rPr>
          <w:delText>in</w:delText>
        </w:r>
        <w:r w:rsidRPr="00E45EBB" w:rsidDel="004D7C98">
          <w:rPr>
            <w:rFonts w:ascii="Times New Roman" w:eastAsia="Times New Roman" w:hAnsi="Times New Roman" w:cs="Times New Roman"/>
            <w:spacing w:val="-1"/>
            <w:sz w:val="24"/>
            <w:szCs w:val="24"/>
          </w:rPr>
          <w:delText xml:space="preserve"> </w:delText>
        </w:r>
        <w:r w:rsidRPr="00E45EBB" w:rsidDel="004D7C98">
          <w:rPr>
            <w:rFonts w:ascii="Times New Roman" w:eastAsia="Times New Roman" w:hAnsi="Times New Roman" w:cs="Times New Roman"/>
            <w:sz w:val="24"/>
            <w:szCs w:val="24"/>
          </w:rPr>
          <w:delText>this</w:delText>
        </w:r>
        <w:r w:rsidRPr="00E45EBB" w:rsidDel="004D7C98">
          <w:rPr>
            <w:rFonts w:ascii="Times New Roman" w:eastAsia="Times New Roman" w:hAnsi="Times New Roman" w:cs="Times New Roman"/>
            <w:spacing w:val="-1"/>
            <w:sz w:val="24"/>
            <w:szCs w:val="24"/>
          </w:rPr>
          <w:delText xml:space="preserve"> </w:delText>
        </w:r>
        <w:r w:rsidRPr="00E45EBB" w:rsidDel="004D7C98">
          <w:rPr>
            <w:rFonts w:ascii="Times New Roman" w:eastAsia="Times New Roman" w:hAnsi="Times New Roman" w:cs="Times New Roman"/>
            <w:sz w:val="24"/>
            <w:szCs w:val="24"/>
          </w:rPr>
          <w:delText>definition</w:delText>
        </w:r>
        <w:r w:rsidRPr="00E45EBB" w:rsidDel="004D7C98">
          <w:rPr>
            <w:rFonts w:ascii="Times New Roman" w:eastAsia="Times New Roman" w:hAnsi="Times New Roman" w:cs="Times New Roman"/>
            <w:spacing w:val="-1"/>
            <w:sz w:val="24"/>
            <w:szCs w:val="24"/>
          </w:rPr>
          <w:delText xml:space="preserve"> </w:delText>
        </w:r>
        <w:r w:rsidRPr="00E45EBB" w:rsidDel="004D7C98">
          <w:rPr>
            <w:rFonts w:ascii="Times New Roman" w:eastAsia="Times New Roman" w:hAnsi="Times New Roman" w:cs="Times New Roman"/>
            <w:sz w:val="24"/>
            <w:szCs w:val="24"/>
          </w:rPr>
          <w:delText>s</w:delText>
        </w:r>
        <w:r w:rsidRPr="00E45EBB" w:rsidDel="004D7C98">
          <w:rPr>
            <w:rFonts w:ascii="Times New Roman" w:eastAsia="Times New Roman" w:hAnsi="Times New Roman" w:cs="Times New Roman"/>
            <w:spacing w:val="-1"/>
            <w:sz w:val="24"/>
            <w:szCs w:val="24"/>
          </w:rPr>
          <w:delText>h</w:delText>
        </w:r>
        <w:r w:rsidRPr="00E45EBB" w:rsidDel="004D7C98">
          <w:rPr>
            <w:rFonts w:ascii="Times New Roman" w:eastAsia="Times New Roman" w:hAnsi="Times New Roman" w:cs="Times New Roman"/>
            <w:sz w:val="24"/>
            <w:szCs w:val="24"/>
          </w:rPr>
          <w:delText>all</w:delText>
        </w:r>
        <w:r w:rsidRPr="00E45EBB" w:rsidDel="004D7C98">
          <w:rPr>
            <w:rFonts w:ascii="Times New Roman" w:eastAsia="Times New Roman" w:hAnsi="Times New Roman" w:cs="Times New Roman"/>
            <w:spacing w:val="-1"/>
            <w:sz w:val="24"/>
            <w:szCs w:val="24"/>
          </w:rPr>
          <w:delText xml:space="preserve"> </w:delText>
        </w:r>
        <w:r w:rsidRPr="00E45EBB" w:rsidDel="004D7C98">
          <w:rPr>
            <w:rFonts w:ascii="Times New Roman" w:eastAsia="Times New Roman" w:hAnsi="Times New Roman" w:cs="Times New Roman"/>
            <w:sz w:val="24"/>
            <w:szCs w:val="24"/>
          </w:rPr>
          <w:delText>be</w:delText>
        </w:r>
        <w:r w:rsidRPr="00E45EBB" w:rsidDel="004D7C98">
          <w:rPr>
            <w:rFonts w:ascii="Times New Roman" w:eastAsia="Times New Roman" w:hAnsi="Times New Roman" w:cs="Times New Roman"/>
            <w:spacing w:val="-1"/>
            <w:sz w:val="24"/>
            <w:szCs w:val="24"/>
          </w:rPr>
          <w:delText xml:space="preserve"> </w:delText>
        </w:r>
        <w:r w:rsidRPr="00E45EBB" w:rsidDel="004D7C98">
          <w:rPr>
            <w:rFonts w:ascii="Times New Roman" w:eastAsia="Times New Roman" w:hAnsi="Times New Roman" w:cs="Times New Roman"/>
            <w:sz w:val="24"/>
            <w:szCs w:val="24"/>
          </w:rPr>
          <w:delText xml:space="preserve">construed to </w:delText>
        </w:r>
        <w:r w:rsidRPr="00E45EBB" w:rsidDel="004D7C98">
          <w:rPr>
            <w:rFonts w:ascii="Times New Roman" w:eastAsia="Times New Roman" w:hAnsi="Times New Roman" w:cs="Times New Roman"/>
            <w:spacing w:val="-2"/>
            <w:sz w:val="24"/>
            <w:szCs w:val="24"/>
          </w:rPr>
          <w:delText>m</w:delText>
        </w:r>
        <w:r w:rsidRPr="00E45EBB" w:rsidDel="004D7C98">
          <w:rPr>
            <w:rFonts w:ascii="Times New Roman" w:eastAsia="Times New Roman" w:hAnsi="Times New Roman" w:cs="Times New Roman"/>
            <w:sz w:val="24"/>
            <w:szCs w:val="24"/>
          </w:rPr>
          <w:delText xml:space="preserve">odify, </w:delText>
        </w:r>
        <w:r w:rsidRPr="00E45EBB" w:rsidDel="004D7C98">
          <w:rPr>
            <w:rFonts w:ascii="Times New Roman" w:eastAsia="Times New Roman" w:hAnsi="Times New Roman" w:cs="Times New Roman"/>
            <w:spacing w:val="2"/>
            <w:sz w:val="24"/>
            <w:szCs w:val="24"/>
          </w:rPr>
          <w:delText>i</w:delText>
        </w:r>
        <w:r w:rsidRPr="00E45EBB" w:rsidDel="004D7C98">
          <w:rPr>
            <w:rFonts w:ascii="Times New Roman" w:eastAsia="Times New Roman" w:hAnsi="Times New Roman" w:cs="Times New Roman"/>
            <w:spacing w:val="-1"/>
            <w:sz w:val="24"/>
            <w:szCs w:val="24"/>
          </w:rPr>
          <w:delText>m</w:delText>
        </w:r>
        <w:r w:rsidRPr="00E45EBB" w:rsidDel="004D7C98">
          <w:rPr>
            <w:rFonts w:ascii="Times New Roman" w:eastAsia="Times New Roman" w:hAnsi="Times New Roman" w:cs="Times New Roman"/>
            <w:sz w:val="24"/>
            <w:szCs w:val="24"/>
          </w:rPr>
          <w:delText>pair or supersede</w:delText>
        </w:r>
        <w:r w:rsidRPr="00E45EBB" w:rsidDel="004D7C98">
          <w:rPr>
            <w:rFonts w:ascii="Times New Roman" w:eastAsia="Times New Roman" w:hAnsi="Times New Roman" w:cs="Times New Roman"/>
            <w:spacing w:val="-1"/>
            <w:sz w:val="24"/>
            <w:szCs w:val="24"/>
          </w:rPr>
          <w:delText xml:space="preserve"> </w:delText>
        </w:r>
        <w:r w:rsidRPr="00E45EBB" w:rsidDel="004D7C98">
          <w:rPr>
            <w:rFonts w:ascii="Times New Roman" w:eastAsia="Times New Roman" w:hAnsi="Times New Roman" w:cs="Times New Roman"/>
            <w:sz w:val="24"/>
            <w:szCs w:val="24"/>
          </w:rPr>
          <w:delText>any</w:delText>
        </w:r>
        <w:r w:rsidRPr="00E45EBB" w:rsidDel="004D7C98">
          <w:rPr>
            <w:rFonts w:ascii="Times New Roman" w:eastAsia="Times New Roman" w:hAnsi="Times New Roman" w:cs="Times New Roman"/>
            <w:spacing w:val="-1"/>
            <w:sz w:val="24"/>
            <w:szCs w:val="24"/>
          </w:rPr>
          <w:delText xml:space="preserve"> </w:delText>
        </w:r>
        <w:r w:rsidRPr="00E45EBB" w:rsidDel="004D7C98">
          <w:rPr>
            <w:rFonts w:ascii="Times New Roman" w:eastAsia="Times New Roman" w:hAnsi="Times New Roman" w:cs="Times New Roman"/>
            <w:sz w:val="24"/>
            <w:szCs w:val="24"/>
          </w:rPr>
          <w:delText>provision</w:delText>
        </w:r>
        <w:r w:rsidRPr="00E45EBB" w:rsidDel="004D7C98">
          <w:rPr>
            <w:rFonts w:ascii="Times New Roman" w:eastAsia="Times New Roman" w:hAnsi="Times New Roman" w:cs="Times New Roman"/>
            <w:spacing w:val="-1"/>
            <w:sz w:val="24"/>
            <w:szCs w:val="24"/>
          </w:rPr>
          <w:delText xml:space="preserve"> </w:delText>
        </w:r>
        <w:r w:rsidRPr="00E45EBB" w:rsidDel="004D7C98">
          <w:rPr>
            <w:rFonts w:ascii="Times New Roman" w:eastAsia="Times New Roman" w:hAnsi="Times New Roman" w:cs="Times New Roman"/>
            <w:sz w:val="24"/>
            <w:szCs w:val="24"/>
          </w:rPr>
          <w:delText>of</w:delText>
        </w:r>
        <w:r w:rsidRPr="00E45EBB" w:rsidDel="004D7C98">
          <w:rPr>
            <w:rFonts w:ascii="Times New Roman" w:eastAsia="Times New Roman" w:hAnsi="Times New Roman" w:cs="Times New Roman"/>
            <w:spacing w:val="-1"/>
            <w:sz w:val="24"/>
            <w:szCs w:val="24"/>
          </w:rPr>
          <w:delText xml:space="preserve"> </w:delText>
        </w:r>
        <w:r w:rsidRPr="00E45EBB" w:rsidDel="004D7C98">
          <w:rPr>
            <w:rFonts w:ascii="Times New Roman" w:eastAsia="Times New Roman" w:hAnsi="Times New Roman" w:cs="Times New Roman"/>
            <w:sz w:val="24"/>
            <w:szCs w:val="24"/>
          </w:rPr>
          <w:delText>Section</w:delText>
        </w:r>
        <w:r w:rsidRPr="00E45EBB" w:rsidDel="004D7C98">
          <w:rPr>
            <w:rFonts w:ascii="Times New Roman" w:eastAsia="Times New Roman" w:hAnsi="Times New Roman" w:cs="Times New Roman"/>
            <w:spacing w:val="-1"/>
            <w:sz w:val="24"/>
            <w:szCs w:val="24"/>
          </w:rPr>
          <w:delText xml:space="preserve"> </w:delText>
        </w:r>
        <w:r w:rsidRPr="00E45EBB" w:rsidDel="004D7C98">
          <w:rPr>
            <w:rFonts w:ascii="Times New Roman" w:eastAsia="Times New Roman" w:hAnsi="Times New Roman" w:cs="Times New Roman"/>
            <w:sz w:val="24"/>
            <w:szCs w:val="24"/>
          </w:rPr>
          <w:delText>IV.18.</w:delText>
        </w:r>
      </w:del>
    </w:p>
    <w:p w:rsidR="007C773E" w:rsidRDefault="007C773E" w:rsidP="00C95996">
      <w:pPr>
        <w:spacing w:after="0" w:line="239" w:lineRule="auto"/>
        <w:ind w:left="100" w:right="81"/>
        <w:rPr>
          <w:rFonts w:ascii="Times New Roman" w:eastAsia="Times New Roman" w:hAnsi="Times New Roman" w:cs="Times New Roman"/>
          <w:sz w:val="24"/>
          <w:szCs w:val="24"/>
        </w:rPr>
      </w:pPr>
    </w:p>
    <w:p w:rsidR="007C773E" w:rsidRPr="007C773E" w:rsidRDefault="007C773E" w:rsidP="007C773E">
      <w:pPr>
        <w:spacing w:after="0" w:line="239" w:lineRule="auto"/>
        <w:ind w:left="100" w:right="81"/>
        <w:rPr>
          <w:rFonts w:ascii="Times New Roman" w:eastAsia="Times New Roman" w:hAnsi="Times New Roman" w:cs="Times New Roman"/>
          <w:sz w:val="24"/>
          <w:szCs w:val="24"/>
        </w:rPr>
      </w:pPr>
      <w:r>
        <w:rPr>
          <w:rFonts w:ascii="Times New Roman" w:eastAsia="Times New Roman" w:hAnsi="Times New Roman" w:cs="Times New Roman"/>
          <w:sz w:val="24"/>
          <w:szCs w:val="24"/>
        </w:rPr>
        <w:tab/>
      </w:r>
      <w:commentRangeStart w:id="73"/>
      <w:r>
        <w:rPr>
          <w:rFonts w:ascii="Times New Roman" w:eastAsia="Times New Roman" w:hAnsi="Times New Roman" w:cs="Times New Roman"/>
          <w:sz w:val="24"/>
          <w:szCs w:val="24"/>
        </w:rPr>
        <w:t>(</w:t>
      </w:r>
      <w:del w:id="74" w:author="Sheldon H. Laskin" w:date="2015-10-06T21:24:00Z">
        <w:r w:rsidDel="00281CE1">
          <w:rPr>
            <w:rFonts w:ascii="Times New Roman" w:eastAsia="Times New Roman" w:hAnsi="Times New Roman" w:cs="Times New Roman"/>
            <w:sz w:val="24"/>
            <w:szCs w:val="24"/>
          </w:rPr>
          <w:delText>7</w:delText>
        </w:r>
      </w:del>
      <w:ins w:id="75" w:author="Sheldon H. Laskin" w:date="2015-10-06T21:24:00Z">
        <w:r w:rsidR="00281CE1">
          <w:rPr>
            <w:rFonts w:ascii="Times New Roman" w:eastAsia="Times New Roman" w:hAnsi="Times New Roman" w:cs="Times New Roman"/>
            <w:sz w:val="24"/>
            <w:szCs w:val="24"/>
          </w:rPr>
          <w:t>8</w:t>
        </w:r>
      </w:ins>
      <w:r>
        <w:rPr>
          <w:rFonts w:ascii="Times New Roman" w:eastAsia="Times New Roman" w:hAnsi="Times New Roman" w:cs="Times New Roman"/>
          <w:sz w:val="24"/>
          <w:szCs w:val="24"/>
        </w:rPr>
        <w:t>) "S</w:t>
      </w:r>
      <w:r w:rsidRPr="007C773E">
        <w:rPr>
          <w:rFonts w:ascii="Times New Roman" w:eastAsia="Times New Roman" w:hAnsi="Times New Roman" w:cs="Times New Roman"/>
          <w:sz w:val="24"/>
          <w:szCs w:val="24"/>
        </w:rPr>
        <w:t>ecurity'' means any interest or instrument commonly treated as a security as well</w:t>
      </w:r>
      <w:r>
        <w:rPr>
          <w:rFonts w:ascii="Times New Roman" w:eastAsia="Times New Roman" w:hAnsi="Times New Roman" w:cs="Times New Roman"/>
          <w:sz w:val="24"/>
          <w:szCs w:val="24"/>
        </w:rPr>
        <w:t xml:space="preserve"> as other instruments which are </w:t>
      </w:r>
      <w:r w:rsidRPr="007C773E">
        <w:rPr>
          <w:rFonts w:ascii="Times New Roman" w:eastAsia="Times New Roman" w:hAnsi="Times New Roman" w:cs="Times New Roman"/>
          <w:sz w:val="24"/>
          <w:szCs w:val="24"/>
        </w:rPr>
        <w:t>customarily sold in the open market or on a recognized exchange, including, but not limited to, transferable shares of a</w:t>
      </w:r>
    </w:p>
    <w:p w:rsidR="007C773E" w:rsidRPr="007C773E" w:rsidRDefault="007C773E" w:rsidP="007C773E">
      <w:pPr>
        <w:spacing w:after="0" w:line="239" w:lineRule="auto"/>
        <w:ind w:left="100" w:right="81"/>
        <w:rPr>
          <w:rFonts w:ascii="Times New Roman" w:eastAsia="Times New Roman" w:hAnsi="Times New Roman" w:cs="Times New Roman"/>
          <w:sz w:val="24"/>
          <w:szCs w:val="24"/>
        </w:rPr>
      </w:pPr>
      <w:r w:rsidRPr="007C773E">
        <w:rPr>
          <w:rFonts w:ascii="Times New Roman" w:eastAsia="Times New Roman" w:hAnsi="Times New Roman" w:cs="Times New Roman"/>
          <w:sz w:val="24"/>
          <w:szCs w:val="24"/>
        </w:rPr>
        <w:t>beneficial interest in any corporation or other entity, bonds, debentures, notes, and other evidences of indebtedness,</w:t>
      </w:r>
      <w:r>
        <w:rPr>
          <w:rFonts w:ascii="Times New Roman" w:eastAsia="Times New Roman" w:hAnsi="Times New Roman" w:cs="Times New Roman"/>
          <w:sz w:val="24"/>
          <w:szCs w:val="24"/>
        </w:rPr>
        <w:t xml:space="preserve"> </w:t>
      </w:r>
      <w:r w:rsidRPr="007C773E">
        <w:rPr>
          <w:rFonts w:ascii="Times New Roman" w:eastAsia="Times New Roman" w:hAnsi="Times New Roman" w:cs="Times New Roman"/>
          <w:sz w:val="24"/>
          <w:szCs w:val="24"/>
        </w:rPr>
        <w:t>accounts receivable and notes receivable, cash and cash equivalents including foreign currencies, and repurchase and</w:t>
      </w:r>
    </w:p>
    <w:p w:rsidR="007C773E" w:rsidRPr="00E45EBB" w:rsidRDefault="007C773E" w:rsidP="007C773E">
      <w:pPr>
        <w:spacing w:after="0" w:line="239" w:lineRule="auto"/>
        <w:ind w:left="100" w:right="81"/>
        <w:rPr>
          <w:rFonts w:ascii="Times New Roman" w:eastAsia="Times New Roman" w:hAnsi="Times New Roman" w:cs="Times New Roman"/>
          <w:sz w:val="24"/>
          <w:szCs w:val="24"/>
        </w:rPr>
      </w:pPr>
      <w:r w:rsidRPr="007C773E">
        <w:rPr>
          <w:rFonts w:ascii="Times New Roman" w:eastAsia="Times New Roman" w:hAnsi="Times New Roman" w:cs="Times New Roman"/>
          <w:sz w:val="24"/>
          <w:szCs w:val="24"/>
        </w:rPr>
        <w:t>futures contracts.</w:t>
      </w:r>
      <w:commentRangeEnd w:id="73"/>
      <w:r w:rsidR="004A299D">
        <w:rPr>
          <w:rStyle w:val="CommentReference"/>
        </w:rPr>
        <w:commentReference w:id="73"/>
      </w:r>
    </w:p>
    <w:p w:rsidR="00390507" w:rsidRPr="00E45EBB" w:rsidRDefault="00390507">
      <w:pPr>
        <w:spacing w:before="4" w:after="0" w:line="200" w:lineRule="exact"/>
        <w:rPr>
          <w:sz w:val="20"/>
          <w:szCs w:val="20"/>
        </w:rPr>
      </w:pPr>
    </w:p>
    <w:p w:rsidR="00390507" w:rsidRPr="00E45EBB" w:rsidRDefault="006F39AF">
      <w:pPr>
        <w:spacing w:before="29" w:after="0" w:line="240" w:lineRule="auto"/>
        <w:ind w:left="100" w:right="53"/>
        <w:rPr>
          <w:rFonts w:ascii="Times New Roman" w:eastAsia="Times New Roman" w:hAnsi="Times New Roman" w:cs="Times New Roman"/>
          <w:sz w:val="24"/>
          <w:szCs w:val="24"/>
        </w:rPr>
      </w:pPr>
      <w:r w:rsidRPr="00E45EBB">
        <w:rPr>
          <w:rFonts w:ascii="Times New Roman" w:eastAsia="Times New Roman" w:hAnsi="Times New Roman" w:cs="Times New Roman"/>
          <w:b/>
          <w:bCs/>
          <w:sz w:val="24"/>
          <w:szCs w:val="24"/>
        </w:rPr>
        <w:t>•••</w:t>
      </w:r>
      <w:r w:rsidRPr="00E45EBB">
        <w:rPr>
          <w:rFonts w:ascii="Times New Roman" w:eastAsia="Times New Roman" w:hAnsi="Times New Roman" w:cs="Times New Roman"/>
          <w:b/>
          <w:bCs/>
          <w:spacing w:val="-1"/>
          <w:sz w:val="24"/>
          <w:szCs w:val="24"/>
        </w:rPr>
        <w:t xml:space="preserve"> </w:t>
      </w:r>
      <w:r w:rsidRPr="00E45EBB">
        <w:rPr>
          <w:rFonts w:ascii="Times New Roman" w:eastAsia="Times New Roman" w:hAnsi="Times New Roman" w:cs="Times New Roman"/>
          <w:b/>
          <w:bCs/>
          <w:sz w:val="24"/>
          <w:szCs w:val="24"/>
        </w:rPr>
        <w:t xml:space="preserve">Reg. IV.2.(b)(1).  </w:t>
      </w:r>
      <w:r w:rsidRPr="00E45EBB">
        <w:rPr>
          <w:rFonts w:ascii="Times New Roman" w:eastAsia="Times New Roman" w:hAnsi="Times New Roman" w:cs="Times New Roman"/>
          <w:b/>
          <w:bCs/>
          <w:spacing w:val="-2"/>
          <w:sz w:val="24"/>
          <w:szCs w:val="24"/>
        </w:rPr>
        <w:t>A</w:t>
      </w:r>
      <w:r w:rsidRPr="00E45EBB">
        <w:rPr>
          <w:rFonts w:ascii="Times New Roman" w:eastAsia="Times New Roman" w:hAnsi="Times New Roman" w:cs="Times New Roman"/>
          <w:b/>
          <w:bCs/>
          <w:sz w:val="24"/>
          <w:szCs w:val="24"/>
        </w:rPr>
        <w:t>pplication of Article I</w:t>
      </w:r>
      <w:r w:rsidRPr="00E45EBB">
        <w:rPr>
          <w:rFonts w:ascii="Times New Roman" w:eastAsia="Times New Roman" w:hAnsi="Times New Roman" w:cs="Times New Roman"/>
          <w:b/>
          <w:bCs/>
          <w:spacing w:val="-2"/>
          <w:sz w:val="24"/>
          <w:szCs w:val="24"/>
        </w:rPr>
        <w:t>V</w:t>
      </w:r>
      <w:r w:rsidRPr="00E45EBB">
        <w:rPr>
          <w:rFonts w:ascii="Times New Roman" w:eastAsia="Times New Roman" w:hAnsi="Times New Roman" w:cs="Times New Roman"/>
          <w:b/>
          <w:bCs/>
          <w:sz w:val="24"/>
          <w:szCs w:val="24"/>
        </w:rPr>
        <w:t xml:space="preserve">: Apportionment. </w:t>
      </w:r>
      <w:r w:rsidRPr="00E45EBB">
        <w:rPr>
          <w:rFonts w:ascii="Times New Roman" w:eastAsia="Times New Roman" w:hAnsi="Times New Roman" w:cs="Times New Roman"/>
          <w:sz w:val="24"/>
          <w:szCs w:val="24"/>
        </w:rPr>
        <w:t>If the business activity</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in</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respect</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to</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any</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tra</w:t>
      </w:r>
      <w:r w:rsidRPr="00E45EBB">
        <w:rPr>
          <w:rFonts w:ascii="Times New Roman" w:eastAsia="Times New Roman" w:hAnsi="Times New Roman" w:cs="Times New Roman"/>
          <w:spacing w:val="2"/>
          <w:sz w:val="24"/>
          <w:szCs w:val="24"/>
        </w:rPr>
        <w:t>d</w:t>
      </w:r>
      <w:r w:rsidRPr="00E45EBB">
        <w:rPr>
          <w:rFonts w:ascii="Times New Roman" w:eastAsia="Times New Roman" w:hAnsi="Times New Roman" w:cs="Times New Roman"/>
          <w:sz w:val="24"/>
          <w:szCs w:val="24"/>
        </w:rPr>
        <w:t xml:space="preserve">e or business of a taxpayer </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ccurs both within and without this state, and if by reason of such business activity the taxpayer is taxable in another state, the portion of the net i</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(or net loss) arising from such tra</w:t>
      </w:r>
      <w:r w:rsidRPr="00E45EBB">
        <w:rPr>
          <w:rFonts w:ascii="Times New Roman" w:eastAsia="Times New Roman" w:hAnsi="Times New Roman" w:cs="Times New Roman"/>
          <w:spacing w:val="-1"/>
          <w:sz w:val="24"/>
          <w:szCs w:val="24"/>
        </w:rPr>
        <w:t>d</w:t>
      </w:r>
      <w:r w:rsidRPr="00E45EBB">
        <w:rPr>
          <w:rFonts w:ascii="Times New Roman" w:eastAsia="Times New Roman" w:hAnsi="Times New Roman" w:cs="Times New Roman"/>
          <w:sz w:val="24"/>
          <w:szCs w:val="24"/>
        </w:rPr>
        <w:t xml:space="preserve">e </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r busine</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s which is derived from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sources within this state shall be deter</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ined by apportion</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 in accorda</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ce with Article IV.9. to IV.17.</w:t>
      </w:r>
    </w:p>
    <w:p w:rsidR="00390507" w:rsidRPr="00E45EBB" w:rsidRDefault="00390507">
      <w:pPr>
        <w:spacing w:after="0" w:line="200" w:lineRule="exact"/>
        <w:rPr>
          <w:sz w:val="20"/>
          <w:szCs w:val="20"/>
        </w:rPr>
      </w:pPr>
    </w:p>
    <w:p w:rsidR="00390507" w:rsidRPr="00E45EBB" w:rsidRDefault="006F39AF">
      <w:pPr>
        <w:spacing w:after="0" w:line="240" w:lineRule="auto"/>
        <w:ind w:left="100" w:right="57"/>
        <w:rPr>
          <w:rFonts w:ascii="Times New Roman" w:eastAsia="Times New Roman" w:hAnsi="Times New Roman" w:cs="Times New Roman"/>
          <w:sz w:val="24"/>
          <w:szCs w:val="24"/>
        </w:rPr>
      </w:pPr>
      <w:r w:rsidRPr="00E45EBB">
        <w:rPr>
          <w:rFonts w:ascii="Times New Roman" w:eastAsia="Times New Roman" w:hAnsi="Times New Roman" w:cs="Times New Roman"/>
          <w:b/>
          <w:bCs/>
          <w:sz w:val="24"/>
          <w:szCs w:val="24"/>
        </w:rPr>
        <w:t>•••</w:t>
      </w:r>
      <w:r w:rsidRPr="00E45EBB">
        <w:rPr>
          <w:rFonts w:ascii="Times New Roman" w:eastAsia="Times New Roman" w:hAnsi="Times New Roman" w:cs="Times New Roman"/>
          <w:b/>
          <w:bCs/>
          <w:spacing w:val="-1"/>
          <w:sz w:val="24"/>
          <w:szCs w:val="24"/>
        </w:rPr>
        <w:t xml:space="preserve"> </w:t>
      </w:r>
      <w:r w:rsidRPr="00E45EBB">
        <w:rPr>
          <w:rFonts w:ascii="Times New Roman" w:eastAsia="Times New Roman" w:hAnsi="Times New Roman" w:cs="Times New Roman"/>
          <w:b/>
          <w:bCs/>
          <w:sz w:val="24"/>
          <w:szCs w:val="24"/>
        </w:rPr>
        <w:t xml:space="preserve">Reg. IV.2.(b)(2).  </w:t>
      </w:r>
      <w:r w:rsidRPr="00E45EBB">
        <w:rPr>
          <w:rFonts w:ascii="Times New Roman" w:eastAsia="Times New Roman" w:hAnsi="Times New Roman" w:cs="Times New Roman"/>
          <w:b/>
          <w:bCs/>
          <w:spacing w:val="-2"/>
          <w:sz w:val="24"/>
          <w:szCs w:val="24"/>
        </w:rPr>
        <w:t>A</w:t>
      </w:r>
      <w:r w:rsidRPr="00E45EBB">
        <w:rPr>
          <w:rFonts w:ascii="Times New Roman" w:eastAsia="Times New Roman" w:hAnsi="Times New Roman" w:cs="Times New Roman"/>
          <w:b/>
          <w:bCs/>
          <w:sz w:val="24"/>
          <w:szCs w:val="24"/>
        </w:rPr>
        <w:t>pplication of Article I</w:t>
      </w:r>
      <w:r w:rsidRPr="00E45EBB">
        <w:rPr>
          <w:rFonts w:ascii="Times New Roman" w:eastAsia="Times New Roman" w:hAnsi="Times New Roman" w:cs="Times New Roman"/>
          <w:b/>
          <w:bCs/>
          <w:spacing w:val="-2"/>
          <w:sz w:val="24"/>
          <w:szCs w:val="24"/>
        </w:rPr>
        <w:t>V</w:t>
      </w:r>
      <w:r w:rsidRPr="00E45EBB">
        <w:rPr>
          <w:rFonts w:ascii="Times New Roman" w:eastAsia="Times New Roman" w:hAnsi="Times New Roman" w:cs="Times New Roman"/>
          <w:b/>
          <w:bCs/>
          <w:sz w:val="24"/>
          <w:szCs w:val="24"/>
        </w:rPr>
        <w:t xml:space="preserve">: Combined Report. </w:t>
      </w:r>
      <w:r w:rsidRPr="00E45EBB">
        <w:rPr>
          <w:rFonts w:ascii="Times New Roman" w:eastAsia="Times New Roman" w:hAnsi="Times New Roman" w:cs="Times New Roman"/>
          <w:b/>
          <w:bCs/>
          <w:spacing w:val="1"/>
          <w:sz w:val="24"/>
          <w:szCs w:val="24"/>
        </w:rPr>
        <w:t xml:space="preserve"> </w:t>
      </w:r>
      <w:r w:rsidRPr="00E45EBB">
        <w:rPr>
          <w:rFonts w:ascii="Times New Roman" w:eastAsia="Times New Roman" w:hAnsi="Times New Roman" w:cs="Times New Roman"/>
          <w:sz w:val="24"/>
          <w:szCs w:val="24"/>
        </w:rPr>
        <w:t xml:space="preserve">If a particular trade </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 xml:space="preserve">r business is </w:t>
      </w:r>
      <w:r w:rsidRPr="00E45EBB">
        <w:rPr>
          <w:rFonts w:ascii="Times New Roman" w:eastAsia="Times New Roman" w:hAnsi="Times New Roman" w:cs="Times New Roman"/>
          <w:spacing w:val="-1"/>
          <w:sz w:val="24"/>
          <w:szCs w:val="24"/>
        </w:rPr>
        <w:t>c</w:t>
      </w:r>
      <w:r w:rsidRPr="00E45EBB">
        <w:rPr>
          <w:rFonts w:ascii="Times New Roman" w:eastAsia="Times New Roman" w:hAnsi="Times New Roman" w:cs="Times New Roman"/>
          <w:sz w:val="24"/>
          <w:szCs w:val="24"/>
        </w:rPr>
        <w:t>ar</w:t>
      </w:r>
      <w:r w:rsidRPr="00E45EBB">
        <w:rPr>
          <w:rFonts w:ascii="Times New Roman" w:eastAsia="Times New Roman" w:hAnsi="Times New Roman" w:cs="Times New Roman"/>
          <w:spacing w:val="-1"/>
          <w:sz w:val="24"/>
          <w:szCs w:val="24"/>
        </w:rPr>
        <w:t>r</w:t>
      </w:r>
      <w:r w:rsidRPr="00E45EBB">
        <w:rPr>
          <w:rFonts w:ascii="Times New Roman" w:eastAsia="Times New Roman" w:hAnsi="Times New Roman" w:cs="Times New Roman"/>
          <w:sz w:val="24"/>
          <w:szCs w:val="24"/>
        </w:rPr>
        <w:t>ied on by a t</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 xml:space="preserve">xpayer and one or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ore a</w:t>
      </w:r>
      <w:r w:rsidRPr="00E45EBB">
        <w:rPr>
          <w:rFonts w:ascii="Times New Roman" w:eastAsia="Times New Roman" w:hAnsi="Times New Roman" w:cs="Times New Roman"/>
          <w:spacing w:val="-1"/>
          <w:sz w:val="24"/>
          <w:szCs w:val="24"/>
        </w:rPr>
        <w:t>ff</w:t>
      </w:r>
      <w:r w:rsidRPr="00E45EBB">
        <w:rPr>
          <w:rFonts w:ascii="Times New Roman" w:eastAsia="Times New Roman" w:hAnsi="Times New Roman" w:cs="Times New Roman"/>
          <w:sz w:val="24"/>
          <w:szCs w:val="24"/>
        </w:rPr>
        <w:t>iliated c</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 xml:space="preserve">rporations, nothing in </w:t>
      </w:r>
      <w:r w:rsidRPr="00E45EBB">
        <w:rPr>
          <w:rFonts w:ascii="Times New Roman" w:eastAsia="Times New Roman" w:hAnsi="Times New Roman" w:cs="Times New Roman"/>
          <w:spacing w:val="-2"/>
          <w:sz w:val="24"/>
          <w:szCs w:val="24"/>
        </w:rPr>
        <w:t>A</w:t>
      </w:r>
      <w:r w:rsidRPr="00E45EBB">
        <w:rPr>
          <w:rFonts w:ascii="Times New Roman" w:eastAsia="Times New Roman" w:hAnsi="Times New Roman" w:cs="Times New Roman"/>
          <w:sz w:val="24"/>
          <w:szCs w:val="24"/>
        </w:rPr>
        <w:t>rticle IV or in these regulations s</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all preclu</w:t>
      </w:r>
      <w:r w:rsidRPr="00E45EBB">
        <w:rPr>
          <w:rFonts w:ascii="Times New Roman" w:eastAsia="Times New Roman" w:hAnsi="Times New Roman" w:cs="Times New Roman"/>
          <w:spacing w:val="-1"/>
          <w:sz w:val="24"/>
          <w:szCs w:val="24"/>
        </w:rPr>
        <w:t>d</w:t>
      </w:r>
      <w:r w:rsidRPr="00E45EBB">
        <w:rPr>
          <w:rFonts w:ascii="Times New Roman" w:eastAsia="Times New Roman" w:hAnsi="Times New Roman" w:cs="Times New Roman"/>
          <w:sz w:val="24"/>
          <w:szCs w:val="24"/>
        </w:rPr>
        <w:t xml:space="preserve">e the use of a "combined report" whereby the entire </w:t>
      </w:r>
      <w:r w:rsidR="00271F31" w:rsidRPr="00E45EBB">
        <w:rPr>
          <w:rFonts w:ascii="Times New Roman" w:eastAsia="Times New Roman" w:hAnsi="Times New Roman" w:cs="Times New Roman"/>
          <w:sz w:val="24"/>
          <w:szCs w:val="24"/>
        </w:rPr>
        <w:t xml:space="preserve">apportionable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of such trade or business is apportioned in</w:t>
      </w:r>
    </w:p>
    <w:p w:rsidR="00390507" w:rsidRPr="00E45EBB" w:rsidRDefault="006F39AF">
      <w:pPr>
        <w:spacing w:after="0" w:line="240" w:lineRule="auto"/>
        <w:ind w:left="100" w:right="-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accorda</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ce with Article IV.9. to IV.17.</w:t>
      </w:r>
    </w:p>
    <w:p w:rsidR="00390507" w:rsidRPr="00E45EBB" w:rsidRDefault="00390507">
      <w:pPr>
        <w:spacing w:after="0" w:line="200" w:lineRule="exact"/>
        <w:rPr>
          <w:sz w:val="20"/>
          <w:szCs w:val="20"/>
        </w:rPr>
      </w:pPr>
    </w:p>
    <w:p w:rsidR="00390507" w:rsidRPr="00E45EBB" w:rsidRDefault="006F39AF">
      <w:pPr>
        <w:spacing w:after="0" w:line="240" w:lineRule="auto"/>
        <w:ind w:left="100" w:right="355"/>
        <w:rPr>
          <w:rFonts w:ascii="Times New Roman" w:eastAsia="Times New Roman" w:hAnsi="Times New Roman" w:cs="Times New Roman"/>
          <w:sz w:val="24"/>
          <w:szCs w:val="24"/>
        </w:rPr>
      </w:pPr>
      <w:r w:rsidRPr="00E45EBB">
        <w:rPr>
          <w:rFonts w:ascii="Times New Roman" w:eastAsia="Times New Roman" w:hAnsi="Times New Roman" w:cs="Times New Roman"/>
          <w:b/>
          <w:bCs/>
          <w:sz w:val="24"/>
          <w:szCs w:val="24"/>
        </w:rPr>
        <w:lastRenderedPageBreak/>
        <w:t>•••</w:t>
      </w:r>
      <w:r w:rsidRPr="00E45EBB">
        <w:rPr>
          <w:rFonts w:ascii="Times New Roman" w:eastAsia="Times New Roman" w:hAnsi="Times New Roman" w:cs="Times New Roman"/>
          <w:b/>
          <w:bCs/>
          <w:spacing w:val="-1"/>
          <w:sz w:val="24"/>
          <w:szCs w:val="24"/>
        </w:rPr>
        <w:t xml:space="preserve"> </w:t>
      </w:r>
      <w:r w:rsidRPr="00E45EBB">
        <w:rPr>
          <w:rFonts w:ascii="Times New Roman" w:eastAsia="Times New Roman" w:hAnsi="Times New Roman" w:cs="Times New Roman"/>
          <w:b/>
          <w:bCs/>
          <w:sz w:val="24"/>
          <w:szCs w:val="24"/>
        </w:rPr>
        <w:t xml:space="preserve">Reg. IV.2.(b)(3).  </w:t>
      </w:r>
      <w:r w:rsidRPr="00E45EBB">
        <w:rPr>
          <w:rFonts w:ascii="Times New Roman" w:eastAsia="Times New Roman" w:hAnsi="Times New Roman" w:cs="Times New Roman"/>
          <w:b/>
          <w:bCs/>
          <w:spacing w:val="-2"/>
          <w:sz w:val="24"/>
          <w:szCs w:val="24"/>
        </w:rPr>
        <w:t>A</w:t>
      </w:r>
      <w:r w:rsidRPr="00E45EBB">
        <w:rPr>
          <w:rFonts w:ascii="Times New Roman" w:eastAsia="Times New Roman" w:hAnsi="Times New Roman" w:cs="Times New Roman"/>
          <w:b/>
          <w:bCs/>
          <w:sz w:val="24"/>
          <w:szCs w:val="24"/>
        </w:rPr>
        <w:t>pplication of Article I</w:t>
      </w:r>
      <w:r w:rsidRPr="00E45EBB">
        <w:rPr>
          <w:rFonts w:ascii="Times New Roman" w:eastAsia="Times New Roman" w:hAnsi="Times New Roman" w:cs="Times New Roman"/>
          <w:b/>
          <w:bCs/>
          <w:spacing w:val="-2"/>
          <w:sz w:val="24"/>
          <w:szCs w:val="24"/>
        </w:rPr>
        <w:t>V</w:t>
      </w:r>
      <w:r w:rsidRPr="00E45EBB">
        <w:rPr>
          <w:rFonts w:ascii="Times New Roman" w:eastAsia="Times New Roman" w:hAnsi="Times New Roman" w:cs="Times New Roman"/>
          <w:b/>
          <w:bCs/>
          <w:sz w:val="24"/>
          <w:szCs w:val="24"/>
        </w:rPr>
        <w:t>: Allocatio</w:t>
      </w:r>
      <w:r w:rsidRPr="00E45EBB">
        <w:rPr>
          <w:rFonts w:ascii="Times New Roman" w:eastAsia="Times New Roman" w:hAnsi="Times New Roman" w:cs="Times New Roman"/>
          <w:b/>
          <w:bCs/>
          <w:spacing w:val="-1"/>
          <w:sz w:val="24"/>
          <w:szCs w:val="24"/>
        </w:rPr>
        <w:t>n</w:t>
      </w:r>
      <w:r w:rsidRPr="00E45EBB">
        <w:rPr>
          <w:rFonts w:ascii="Times New Roman" w:eastAsia="Times New Roman" w:hAnsi="Times New Roman" w:cs="Times New Roman"/>
          <w:b/>
          <w:bCs/>
          <w:sz w:val="24"/>
          <w:szCs w:val="24"/>
        </w:rPr>
        <w:t xml:space="preserve">.  </w:t>
      </w:r>
      <w:r w:rsidRPr="00E45EBB">
        <w:rPr>
          <w:rFonts w:ascii="Times New Roman" w:eastAsia="Times New Roman" w:hAnsi="Times New Roman" w:cs="Times New Roman"/>
          <w:sz w:val="24"/>
          <w:szCs w:val="24"/>
        </w:rPr>
        <w:t xml:space="preserve">Any taxpayer subject to the taxing jurisdiction of this state shall </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 xml:space="preserve">llocate all of its </w:t>
      </w:r>
      <w:r w:rsidR="00271F31" w:rsidRPr="00E45EBB">
        <w:rPr>
          <w:rFonts w:ascii="Times New Roman" w:eastAsia="Times New Roman" w:hAnsi="Times New Roman" w:cs="Times New Roman"/>
          <w:sz w:val="24"/>
          <w:szCs w:val="24"/>
        </w:rPr>
        <w:t xml:space="preserve">non-apportionable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or loss within or without this state in accordance with Article IV.4. to IV.8.</w:t>
      </w:r>
    </w:p>
    <w:p w:rsidR="00390507" w:rsidRPr="00E45EBB" w:rsidRDefault="00390507">
      <w:pPr>
        <w:spacing w:after="0" w:line="200" w:lineRule="exact"/>
        <w:rPr>
          <w:sz w:val="20"/>
          <w:szCs w:val="20"/>
        </w:rPr>
      </w:pPr>
    </w:p>
    <w:p w:rsidR="00390507" w:rsidRPr="00E45EBB" w:rsidRDefault="006F39AF">
      <w:pPr>
        <w:spacing w:after="0" w:line="240" w:lineRule="auto"/>
        <w:ind w:left="100" w:right="-20"/>
        <w:rPr>
          <w:rFonts w:ascii="Times New Roman" w:eastAsia="Times New Roman" w:hAnsi="Times New Roman" w:cs="Times New Roman"/>
          <w:sz w:val="24"/>
          <w:szCs w:val="24"/>
        </w:rPr>
      </w:pPr>
      <w:r w:rsidRPr="00E45EBB">
        <w:rPr>
          <w:rFonts w:ascii="Times New Roman" w:eastAsia="Times New Roman" w:hAnsi="Times New Roman" w:cs="Times New Roman"/>
          <w:b/>
          <w:bCs/>
          <w:sz w:val="24"/>
          <w:szCs w:val="24"/>
        </w:rPr>
        <w:t>•••</w:t>
      </w:r>
      <w:r w:rsidRPr="00E45EBB">
        <w:rPr>
          <w:rFonts w:ascii="Times New Roman" w:eastAsia="Times New Roman" w:hAnsi="Times New Roman" w:cs="Times New Roman"/>
          <w:b/>
          <w:bCs/>
          <w:spacing w:val="-1"/>
          <w:sz w:val="24"/>
          <w:szCs w:val="24"/>
        </w:rPr>
        <w:t xml:space="preserve"> </w:t>
      </w:r>
      <w:r w:rsidRPr="00E45EBB">
        <w:rPr>
          <w:rFonts w:ascii="Times New Roman" w:eastAsia="Times New Roman" w:hAnsi="Times New Roman" w:cs="Times New Roman"/>
          <w:b/>
          <w:bCs/>
          <w:sz w:val="24"/>
          <w:szCs w:val="24"/>
        </w:rPr>
        <w:t>Reg. IV.2.(c).  Consistency and Uniformity in Reporti</w:t>
      </w:r>
      <w:r w:rsidRPr="00E45EBB">
        <w:rPr>
          <w:rFonts w:ascii="Times New Roman" w:eastAsia="Times New Roman" w:hAnsi="Times New Roman" w:cs="Times New Roman"/>
          <w:b/>
          <w:bCs/>
          <w:spacing w:val="-1"/>
          <w:sz w:val="24"/>
          <w:szCs w:val="24"/>
        </w:rPr>
        <w:t>n</w:t>
      </w:r>
      <w:r w:rsidRPr="00E45EBB">
        <w:rPr>
          <w:rFonts w:ascii="Times New Roman" w:eastAsia="Times New Roman" w:hAnsi="Times New Roman" w:cs="Times New Roman"/>
          <w:b/>
          <w:bCs/>
          <w:sz w:val="24"/>
          <w:szCs w:val="24"/>
        </w:rPr>
        <w:t>g.</w:t>
      </w:r>
    </w:p>
    <w:p w:rsidR="00390507" w:rsidRPr="00E45EBB" w:rsidRDefault="00390507">
      <w:pPr>
        <w:spacing w:before="14" w:after="0" w:line="260" w:lineRule="exact"/>
        <w:rPr>
          <w:sz w:val="26"/>
          <w:szCs w:val="26"/>
        </w:rPr>
      </w:pPr>
    </w:p>
    <w:p w:rsidR="00390507" w:rsidRPr="00E45EBB" w:rsidRDefault="006F39AF">
      <w:pPr>
        <w:spacing w:after="0" w:line="239" w:lineRule="auto"/>
        <w:ind w:left="100" w:right="43" w:firstLine="720"/>
        <w:rPr>
          <w:rFonts w:ascii="Times New Roman" w:eastAsia="Times New Roman" w:hAnsi="Times New Roman" w:cs="Times New Roman"/>
          <w:sz w:val="24"/>
          <w:szCs w:val="24"/>
        </w:rPr>
      </w:pPr>
      <w:r w:rsidRPr="00E45EBB">
        <w:rPr>
          <w:rFonts w:ascii="Times New Roman" w:eastAsia="Times New Roman" w:hAnsi="Times New Roman" w:cs="Times New Roman"/>
          <w:b/>
          <w:bCs/>
          <w:sz w:val="24"/>
          <w:szCs w:val="24"/>
        </w:rPr>
        <w:t xml:space="preserve">(1) Year to year consistency. </w:t>
      </w:r>
      <w:r w:rsidRPr="00E45EBB">
        <w:rPr>
          <w:rFonts w:ascii="Times New Roman" w:eastAsia="Times New Roman" w:hAnsi="Times New Roman" w:cs="Times New Roman"/>
          <w:b/>
          <w:bCs/>
          <w:spacing w:val="1"/>
          <w:sz w:val="24"/>
          <w:szCs w:val="24"/>
        </w:rPr>
        <w:t xml:space="preserve"> </w:t>
      </w:r>
      <w:r w:rsidRPr="00E45EBB">
        <w:rPr>
          <w:rFonts w:ascii="Times New Roman" w:eastAsia="Times New Roman" w:hAnsi="Times New Roman" w:cs="Times New Roman"/>
          <w:sz w:val="24"/>
          <w:szCs w:val="24"/>
        </w:rPr>
        <w:t xml:space="preserve">In </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z w:val="24"/>
          <w:szCs w:val="24"/>
        </w:rPr>
        <w:t>iling retur</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s with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 xml:space="preserve">is </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ate,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if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the taxp</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yer departs from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 xml:space="preserve">or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odifies the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anner in whi</w:t>
      </w:r>
      <w:r w:rsidRPr="00E45EBB">
        <w:rPr>
          <w:rFonts w:ascii="Times New Roman" w:eastAsia="Times New Roman" w:hAnsi="Times New Roman" w:cs="Times New Roman"/>
          <w:spacing w:val="-1"/>
          <w:sz w:val="24"/>
          <w:szCs w:val="24"/>
        </w:rPr>
        <w:t>c</w:t>
      </w:r>
      <w:r w:rsidRPr="00E45EBB">
        <w:rPr>
          <w:rFonts w:ascii="Times New Roman" w:eastAsia="Times New Roman" w:hAnsi="Times New Roman" w:cs="Times New Roman"/>
          <w:sz w:val="24"/>
          <w:szCs w:val="24"/>
        </w:rPr>
        <w:t>h 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 has been classified as </w:t>
      </w:r>
      <w:r w:rsidR="00271F31" w:rsidRPr="00E45EBB">
        <w:rPr>
          <w:rFonts w:ascii="Times New Roman" w:eastAsia="Times New Roman" w:hAnsi="Times New Roman" w:cs="Times New Roman"/>
          <w:sz w:val="24"/>
          <w:szCs w:val="24"/>
        </w:rPr>
        <w:t xml:space="preserve">apportionable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 or </w:t>
      </w:r>
      <w:r w:rsidR="00271F31" w:rsidRPr="00E45EBB">
        <w:rPr>
          <w:rFonts w:ascii="Times New Roman" w:eastAsia="Times New Roman" w:hAnsi="Times New Roman" w:cs="Times New Roman"/>
          <w:sz w:val="24"/>
          <w:szCs w:val="24"/>
        </w:rPr>
        <w:t xml:space="preserve">non-apportionable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in returns for pri</w:t>
      </w:r>
      <w:r w:rsidRPr="00E45EBB">
        <w:rPr>
          <w:rFonts w:ascii="Times New Roman" w:eastAsia="Times New Roman" w:hAnsi="Times New Roman" w:cs="Times New Roman"/>
          <w:spacing w:val="-2"/>
          <w:sz w:val="24"/>
          <w:szCs w:val="24"/>
        </w:rPr>
        <w:t>o</w:t>
      </w:r>
      <w:r w:rsidRPr="00E45EBB">
        <w:rPr>
          <w:rFonts w:ascii="Times New Roman" w:eastAsia="Times New Roman" w:hAnsi="Times New Roman" w:cs="Times New Roman"/>
          <w:sz w:val="24"/>
          <w:szCs w:val="24"/>
        </w:rPr>
        <w:t>r years, the taxpayer s</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all</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disclose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in</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the return for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 xml:space="preserve">e current year the </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at</w:t>
      </w:r>
      <w:r w:rsidRPr="00E45EBB">
        <w:rPr>
          <w:rFonts w:ascii="Times New Roman" w:eastAsia="Times New Roman" w:hAnsi="Times New Roman" w:cs="Times New Roman"/>
          <w:spacing w:val="-2"/>
          <w:sz w:val="24"/>
          <w:szCs w:val="24"/>
        </w:rPr>
        <w:t>u</w:t>
      </w:r>
      <w:r w:rsidRPr="00E45EBB">
        <w:rPr>
          <w:rFonts w:ascii="Times New Roman" w:eastAsia="Times New Roman" w:hAnsi="Times New Roman" w:cs="Times New Roman"/>
          <w:sz w:val="24"/>
          <w:szCs w:val="24"/>
        </w:rPr>
        <w:t xml:space="preserve">re and extent of the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od</w:t>
      </w:r>
      <w:r w:rsidRPr="00E45EBB">
        <w:rPr>
          <w:rFonts w:ascii="Times New Roman" w:eastAsia="Times New Roman" w:hAnsi="Times New Roman" w:cs="Times New Roman"/>
          <w:spacing w:val="2"/>
          <w:sz w:val="24"/>
          <w:szCs w:val="24"/>
        </w:rPr>
        <w:t>i</w:t>
      </w:r>
      <w:r w:rsidRPr="00E45EBB">
        <w:rPr>
          <w:rFonts w:ascii="Times New Roman" w:eastAsia="Times New Roman" w:hAnsi="Times New Roman" w:cs="Times New Roman"/>
          <w:sz w:val="24"/>
          <w:szCs w:val="24"/>
        </w:rPr>
        <w:t>fication.</w:t>
      </w:r>
      <w:r w:rsidR="00AB0012">
        <w:rPr>
          <w:rFonts w:ascii="Times New Roman" w:eastAsia="Times New Roman" w:hAnsi="Times New Roman" w:cs="Times New Roman"/>
          <w:sz w:val="24"/>
          <w:szCs w:val="24"/>
        </w:rPr>
        <w:t xml:space="preserve"> [State should insert its requirements]</w:t>
      </w:r>
    </w:p>
    <w:p w:rsidR="00390507" w:rsidRPr="00E45EBB" w:rsidRDefault="00390507">
      <w:pPr>
        <w:spacing w:before="16" w:after="0" w:line="260" w:lineRule="exact"/>
        <w:rPr>
          <w:sz w:val="26"/>
          <w:szCs w:val="26"/>
        </w:rPr>
      </w:pPr>
    </w:p>
    <w:p w:rsidR="00390507" w:rsidRPr="00E45EBB" w:rsidRDefault="006F39AF">
      <w:pPr>
        <w:spacing w:after="0" w:line="240" w:lineRule="auto"/>
        <w:ind w:left="100" w:right="158" w:firstLine="720"/>
        <w:rPr>
          <w:rFonts w:ascii="Times New Roman" w:eastAsia="Times New Roman" w:hAnsi="Times New Roman" w:cs="Times New Roman"/>
          <w:sz w:val="24"/>
          <w:szCs w:val="24"/>
        </w:rPr>
      </w:pPr>
      <w:r w:rsidRPr="00E45EBB">
        <w:rPr>
          <w:rFonts w:ascii="Times New Roman" w:eastAsia="Times New Roman" w:hAnsi="Times New Roman" w:cs="Times New Roman"/>
          <w:b/>
          <w:bCs/>
          <w:sz w:val="24"/>
          <w:szCs w:val="24"/>
        </w:rPr>
        <w:t>(2) State to state con</w:t>
      </w:r>
      <w:r w:rsidRPr="00E45EBB">
        <w:rPr>
          <w:rFonts w:ascii="Times New Roman" w:eastAsia="Times New Roman" w:hAnsi="Times New Roman" w:cs="Times New Roman"/>
          <w:b/>
          <w:bCs/>
          <w:spacing w:val="-1"/>
          <w:sz w:val="24"/>
          <w:szCs w:val="24"/>
        </w:rPr>
        <w:t>s</w:t>
      </w:r>
      <w:r w:rsidRPr="00E45EBB">
        <w:rPr>
          <w:rFonts w:ascii="Times New Roman" w:eastAsia="Times New Roman" w:hAnsi="Times New Roman" w:cs="Times New Roman"/>
          <w:b/>
          <w:bCs/>
          <w:sz w:val="24"/>
          <w:szCs w:val="24"/>
        </w:rPr>
        <w:t>i</w:t>
      </w:r>
      <w:r w:rsidRPr="00E45EBB">
        <w:rPr>
          <w:rFonts w:ascii="Times New Roman" w:eastAsia="Times New Roman" w:hAnsi="Times New Roman" w:cs="Times New Roman"/>
          <w:b/>
          <w:bCs/>
          <w:spacing w:val="-1"/>
          <w:sz w:val="24"/>
          <w:szCs w:val="24"/>
        </w:rPr>
        <w:t>s</w:t>
      </w:r>
      <w:r w:rsidRPr="00E45EBB">
        <w:rPr>
          <w:rFonts w:ascii="Times New Roman" w:eastAsia="Times New Roman" w:hAnsi="Times New Roman" w:cs="Times New Roman"/>
          <w:b/>
          <w:bCs/>
          <w:sz w:val="24"/>
          <w:szCs w:val="24"/>
        </w:rPr>
        <w:t xml:space="preserve">tency.  </w:t>
      </w:r>
      <w:r w:rsidRPr="00E45EBB">
        <w:rPr>
          <w:rFonts w:ascii="Times New Roman" w:eastAsia="Times New Roman" w:hAnsi="Times New Roman" w:cs="Times New Roman"/>
          <w:sz w:val="24"/>
          <w:szCs w:val="24"/>
        </w:rPr>
        <w:t>If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e ret</w:t>
      </w:r>
      <w:r w:rsidRPr="00E45EBB">
        <w:rPr>
          <w:rFonts w:ascii="Times New Roman" w:eastAsia="Times New Roman" w:hAnsi="Times New Roman" w:cs="Times New Roman"/>
          <w:spacing w:val="-1"/>
          <w:sz w:val="24"/>
          <w:szCs w:val="24"/>
        </w:rPr>
        <w:t>u</w:t>
      </w:r>
      <w:r w:rsidRPr="00E45EBB">
        <w:rPr>
          <w:rFonts w:ascii="Times New Roman" w:eastAsia="Times New Roman" w:hAnsi="Times New Roman" w:cs="Times New Roman"/>
          <w:sz w:val="24"/>
          <w:szCs w:val="24"/>
        </w:rPr>
        <w:t>rns or reports</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filed by a taxpayer for all states to which the taxpayer reports under Article IV of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this C</w:t>
      </w:r>
      <w:r w:rsidRPr="00E45EBB">
        <w:rPr>
          <w:rFonts w:ascii="Times New Roman" w:eastAsia="Times New Roman" w:hAnsi="Times New Roman" w:cs="Times New Roman"/>
          <w:spacing w:val="2"/>
          <w:sz w:val="24"/>
          <w:szCs w:val="24"/>
        </w:rPr>
        <w:t>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pact or the Unifo</w:t>
      </w:r>
      <w:r w:rsidRPr="00E45EBB">
        <w:rPr>
          <w:rFonts w:ascii="Times New Roman" w:eastAsia="Times New Roman" w:hAnsi="Times New Roman" w:cs="Times New Roman"/>
          <w:spacing w:val="2"/>
          <w:sz w:val="24"/>
          <w:szCs w:val="24"/>
        </w:rPr>
        <w:t>r</w:t>
      </w:r>
      <w:r w:rsidRPr="00E45EBB">
        <w:rPr>
          <w:rFonts w:ascii="Times New Roman" w:eastAsia="Times New Roman" w:hAnsi="Times New Roman" w:cs="Times New Roman"/>
          <w:sz w:val="24"/>
          <w:szCs w:val="24"/>
        </w:rPr>
        <w:t>m Division of 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for Tax Purposes Act are not uniform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in the cla</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sification of 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 as </w:t>
      </w:r>
      <w:r w:rsidR="00271F31" w:rsidRPr="00E45EBB">
        <w:rPr>
          <w:rFonts w:ascii="Times New Roman" w:eastAsia="Times New Roman" w:hAnsi="Times New Roman" w:cs="Times New Roman"/>
          <w:sz w:val="24"/>
          <w:szCs w:val="24"/>
        </w:rPr>
        <w:t xml:space="preserve">apportionable </w:t>
      </w:r>
      <w:r w:rsidRPr="00E45EBB">
        <w:rPr>
          <w:rFonts w:ascii="Times New Roman" w:eastAsia="Times New Roman" w:hAnsi="Times New Roman" w:cs="Times New Roman"/>
          <w:sz w:val="24"/>
          <w:szCs w:val="24"/>
        </w:rPr>
        <w:t xml:space="preserve">or </w:t>
      </w:r>
      <w:r w:rsidR="00271F31" w:rsidRPr="00E45EBB">
        <w:rPr>
          <w:rFonts w:ascii="Times New Roman" w:eastAsia="Times New Roman" w:hAnsi="Times New Roman" w:cs="Times New Roman"/>
          <w:sz w:val="24"/>
          <w:szCs w:val="24"/>
        </w:rPr>
        <w:t xml:space="preserve">non-apportionable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the taxpayer shall disclose in</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its return to this state the nature and extent of the variance.</w:t>
      </w:r>
      <w:r w:rsidR="00AB0012">
        <w:rPr>
          <w:rFonts w:ascii="Times New Roman" w:eastAsia="Times New Roman" w:hAnsi="Times New Roman" w:cs="Times New Roman"/>
          <w:sz w:val="24"/>
          <w:szCs w:val="24"/>
        </w:rPr>
        <w:t xml:space="preserve"> [State should insert its requirements]</w:t>
      </w:r>
    </w:p>
    <w:p w:rsidR="00390507" w:rsidRPr="00E45EBB" w:rsidRDefault="00390507">
      <w:pPr>
        <w:spacing w:before="16" w:after="0" w:line="260" w:lineRule="exact"/>
        <w:rPr>
          <w:sz w:val="26"/>
          <w:szCs w:val="26"/>
        </w:rPr>
      </w:pPr>
    </w:p>
    <w:p w:rsidR="00390507" w:rsidRPr="00E45EBB" w:rsidRDefault="006F39AF">
      <w:pPr>
        <w:spacing w:after="0" w:line="240" w:lineRule="auto"/>
        <w:ind w:left="100" w:right="60"/>
        <w:rPr>
          <w:rFonts w:ascii="Times New Roman" w:eastAsia="Times New Roman" w:hAnsi="Times New Roman" w:cs="Times New Roman"/>
          <w:sz w:val="24"/>
          <w:szCs w:val="24"/>
        </w:rPr>
      </w:pPr>
      <w:r w:rsidRPr="00E45EBB">
        <w:rPr>
          <w:rFonts w:ascii="Times New Roman" w:eastAsia="Times New Roman" w:hAnsi="Times New Roman" w:cs="Times New Roman"/>
          <w:b/>
          <w:bCs/>
          <w:sz w:val="24"/>
          <w:szCs w:val="24"/>
        </w:rPr>
        <w:t>•••</w:t>
      </w:r>
      <w:r w:rsidRPr="00E45EBB">
        <w:rPr>
          <w:rFonts w:ascii="Times New Roman" w:eastAsia="Times New Roman" w:hAnsi="Times New Roman" w:cs="Times New Roman"/>
          <w:b/>
          <w:bCs/>
          <w:spacing w:val="-1"/>
          <w:sz w:val="24"/>
          <w:szCs w:val="24"/>
        </w:rPr>
        <w:t xml:space="preserve"> </w:t>
      </w:r>
      <w:r w:rsidRPr="00E45EBB">
        <w:rPr>
          <w:rFonts w:ascii="Times New Roman" w:eastAsia="Times New Roman" w:hAnsi="Times New Roman" w:cs="Times New Roman"/>
          <w:b/>
          <w:bCs/>
          <w:sz w:val="24"/>
          <w:szCs w:val="24"/>
        </w:rPr>
        <w:t>Reg. IV.3.(a).  Taxable in</w:t>
      </w:r>
      <w:r w:rsidRPr="00E45EBB">
        <w:rPr>
          <w:rFonts w:ascii="Times New Roman" w:eastAsia="Times New Roman" w:hAnsi="Times New Roman" w:cs="Times New Roman"/>
          <w:b/>
          <w:bCs/>
          <w:spacing w:val="1"/>
          <w:sz w:val="24"/>
          <w:szCs w:val="24"/>
        </w:rPr>
        <w:t xml:space="preserve"> </w:t>
      </w:r>
      <w:r w:rsidRPr="00E45EBB">
        <w:rPr>
          <w:rFonts w:ascii="Times New Roman" w:eastAsia="Times New Roman" w:hAnsi="Times New Roman" w:cs="Times New Roman"/>
          <w:b/>
          <w:bCs/>
          <w:sz w:val="24"/>
          <w:szCs w:val="24"/>
        </w:rPr>
        <w:t xml:space="preserve">Another State: In General.  </w:t>
      </w:r>
      <w:r w:rsidRPr="00E45EBB">
        <w:rPr>
          <w:rFonts w:ascii="Times New Roman" w:eastAsia="Times New Roman" w:hAnsi="Times New Roman" w:cs="Times New Roman"/>
          <w:sz w:val="24"/>
          <w:szCs w:val="24"/>
        </w:rPr>
        <w:t>Under Article IV.2. the taxpayer is subject to the allocation and appo</w:t>
      </w:r>
      <w:r w:rsidRPr="00E45EBB">
        <w:rPr>
          <w:rFonts w:ascii="Times New Roman" w:eastAsia="Times New Roman" w:hAnsi="Times New Roman" w:cs="Times New Roman"/>
          <w:spacing w:val="2"/>
          <w:sz w:val="24"/>
          <w:szCs w:val="24"/>
        </w:rPr>
        <w:t>r</w:t>
      </w:r>
      <w:r w:rsidRPr="00E45EBB">
        <w:rPr>
          <w:rFonts w:ascii="Times New Roman" w:eastAsia="Times New Roman" w:hAnsi="Times New Roman" w:cs="Times New Roman"/>
          <w:sz w:val="24"/>
          <w:szCs w:val="24"/>
        </w:rPr>
        <w:t>tion</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 provisions of Article IV if it has 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from business activity that is taxab</w:t>
      </w:r>
      <w:r w:rsidRPr="00E45EBB">
        <w:rPr>
          <w:rFonts w:ascii="Times New Roman" w:eastAsia="Times New Roman" w:hAnsi="Times New Roman" w:cs="Times New Roman"/>
          <w:spacing w:val="2"/>
          <w:sz w:val="24"/>
          <w:szCs w:val="24"/>
        </w:rPr>
        <w:t>l</w:t>
      </w:r>
      <w:r w:rsidRPr="00E45EBB">
        <w:rPr>
          <w:rFonts w:ascii="Times New Roman" w:eastAsia="Times New Roman" w:hAnsi="Times New Roman" w:cs="Times New Roman"/>
          <w:sz w:val="24"/>
          <w:szCs w:val="24"/>
        </w:rPr>
        <w:t>e both within and without this state.  A taxpayer</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sz w:val="24"/>
          <w:szCs w:val="24"/>
        </w:rPr>
        <w:t>s 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from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business activity is t</w:t>
      </w:r>
      <w:r w:rsidRPr="00E45EBB">
        <w:rPr>
          <w:rFonts w:ascii="Times New Roman" w:eastAsia="Times New Roman" w:hAnsi="Times New Roman" w:cs="Times New Roman"/>
          <w:spacing w:val="-2"/>
          <w:sz w:val="24"/>
          <w:szCs w:val="24"/>
        </w:rPr>
        <w:t>a</w:t>
      </w:r>
      <w:r w:rsidRPr="00E45EBB">
        <w:rPr>
          <w:rFonts w:ascii="Times New Roman" w:eastAsia="Times New Roman" w:hAnsi="Times New Roman" w:cs="Times New Roman"/>
          <w:sz w:val="24"/>
          <w:szCs w:val="24"/>
        </w:rPr>
        <w:t>xable without this state if the taxpayer, by reason of such business activity (i.e., the transactions and activity occ</w:t>
      </w:r>
      <w:r w:rsidRPr="00E45EBB">
        <w:rPr>
          <w:rFonts w:ascii="Times New Roman" w:eastAsia="Times New Roman" w:hAnsi="Times New Roman" w:cs="Times New Roman"/>
          <w:spacing w:val="-1"/>
          <w:sz w:val="24"/>
          <w:szCs w:val="24"/>
        </w:rPr>
        <w:t>u</w:t>
      </w:r>
      <w:r w:rsidRPr="00E45EBB">
        <w:rPr>
          <w:rFonts w:ascii="Times New Roman" w:eastAsia="Times New Roman" w:hAnsi="Times New Roman" w:cs="Times New Roman"/>
          <w:sz w:val="24"/>
          <w:szCs w:val="24"/>
        </w:rPr>
        <w:t>r</w:t>
      </w:r>
      <w:r w:rsidRPr="00E45EBB">
        <w:rPr>
          <w:rFonts w:ascii="Times New Roman" w:eastAsia="Times New Roman" w:hAnsi="Times New Roman" w:cs="Times New Roman"/>
          <w:spacing w:val="-1"/>
          <w:sz w:val="24"/>
          <w:szCs w:val="24"/>
        </w:rPr>
        <w:t>r</w:t>
      </w:r>
      <w:r w:rsidRPr="00E45EBB">
        <w:rPr>
          <w:rFonts w:ascii="Times New Roman" w:eastAsia="Times New Roman" w:hAnsi="Times New Roman" w:cs="Times New Roman"/>
          <w:sz w:val="24"/>
          <w:szCs w:val="24"/>
        </w:rPr>
        <w:t>ing in the re</w:t>
      </w:r>
      <w:r w:rsidRPr="00E45EBB">
        <w:rPr>
          <w:rFonts w:ascii="Times New Roman" w:eastAsia="Times New Roman" w:hAnsi="Times New Roman" w:cs="Times New Roman"/>
          <w:spacing w:val="-1"/>
          <w:sz w:val="24"/>
          <w:szCs w:val="24"/>
        </w:rPr>
        <w:t>g</w:t>
      </w:r>
      <w:r w:rsidRPr="00E45EBB">
        <w:rPr>
          <w:rFonts w:ascii="Times New Roman" w:eastAsia="Times New Roman" w:hAnsi="Times New Roman" w:cs="Times New Roman"/>
          <w:sz w:val="24"/>
          <w:szCs w:val="24"/>
        </w:rPr>
        <w:t>ular course of a particular trade or business), is</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 xml:space="preserve">taxable in another state within the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eaning of Arti</w:t>
      </w:r>
      <w:r w:rsidRPr="00E45EBB">
        <w:rPr>
          <w:rFonts w:ascii="Times New Roman" w:eastAsia="Times New Roman" w:hAnsi="Times New Roman" w:cs="Times New Roman"/>
          <w:spacing w:val="-1"/>
          <w:sz w:val="24"/>
          <w:szCs w:val="24"/>
        </w:rPr>
        <w:t>c</w:t>
      </w:r>
      <w:r w:rsidRPr="00E45EBB">
        <w:rPr>
          <w:rFonts w:ascii="Times New Roman" w:eastAsia="Times New Roman" w:hAnsi="Times New Roman" w:cs="Times New Roman"/>
          <w:sz w:val="24"/>
          <w:szCs w:val="24"/>
        </w:rPr>
        <w:t>le IV.3.</w:t>
      </w:r>
    </w:p>
    <w:p w:rsidR="00390507" w:rsidRPr="00E45EBB" w:rsidRDefault="00390507">
      <w:pPr>
        <w:spacing w:before="16" w:after="0" w:line="260" w:lineRule="exact"/>
        <w:rPr>
          <w:sz w:val="26"/>
          <w:szCs w:val="26"/>
        </w:rPr>
      </w:pPr>
    </w:p>
    <w:p w:rsidR="00390507" w:rsidRPr="00E45EBB" w:rsidRDefault="006F39AF" w:rsidP="007D7308">
      <w:pPr>
        <w:spacing w:after="0" w:line="240" w:lineRule="auto"/>
        <w:ind w:left="100" w:right="184" w:firstLine="720"/>
        <w:rPr>
          <w:rFonts w:ascii="Times New Roman" w:eastAsia="Times New Roman" w:hAnsi="Times New Roman" w:cs="Times New Roman"/>
          <w:sz w:val="24"/>
          <w:szCs w:val="24"/>
        </w:rPr>
      </w:pPr>
      <w:r w:rsidRPr="00E45EBB">
        <w:rPr>
          <w:rFonts w:ascii="Times New Roman" w:eastAsia="Times New Roman" w:hAnsi="Times New Roman" w:cs="Times New Roman"/>
          <w:b/>
          <w:bCs/>
          <w:sz w:val="24"/>
          <w:szCs w:val="24"/>
        </w:rPr>
        <w:t>(1) Applic</w:t>
      </w:r>
      <w:r w:rsidRPr="00E45EBB">
        <w:rPr>
          <w:rFonts w:ascii="Times New Roman" w:eastAsia="Times New Roman" w:hAnsi="Times New Roman" w:cs="Times New Roman"/>
          <w:b/>
          <w:bCs/>
          <w:spacing w:val="-1"/>
          <w:sz w:val="24"/>
          <w:szCs w:val="24"/>
        </w:rPr>
        <w:t>a</w:t>
      </w:r>
      <w:r w:rsidRPr="00E45EBB">
        <w:rPr>
          <w:rFonts w:ascii="Times New Roman" w:eastAsia="Times New Roman" w:hAnsi="Times New Roman" w:cs="Times New Roman"/>
          <w:b/>
          <w:bCs/>
          <w:sz w:val="24"/>
          <w:szCs w:val="24"/>
        </w:rPr>
        <w:t>ble te</w:t>
      </w:r>
      <w:r w:rsidRPr="00E45EBB">
        <w:rPr>
          <w:rFonts w:ascii="Times New Roman" w:eastAsia="Times New Roman" w:hAnsi="Times New Roman" w:cs="Times New Roman"/>
          <w:b/>
          <w:bCs/>
          <w:spacing w:val="-1"/>
          <w:sz w:val="24"/>
          <w:szCs w:val="24"/>
        </w:rPr>
        <w:t>s</w:t>
      </w:r>
      <w:r w:rsidRPr="00E45EBB">
        <w:rPr>
          <w:rFonts w:ascii="Times New Roman" w:eastAsia="Times New Roman" w:hAnsi="Times New Roman" w:cs="Times New Roman"/>
          <w:b/>
          <w:bCs/>
          <w:sz w:val="24"/>
          <w:szCs w:val="24"/>
        </w:rPr>
        <w:t xml:space="preserve">ts.  </w:t>
      </w:r>
      <w:r w:rsidRPr="00E45EBB">
        <w:rPr>
          <w:rFonts w:ascii="Times New Roman" w:eastAsia="Times New Roman" w:hAnsi="Times New Roman" w:cs="Times New Roman"/>
          <w:sz w:val="24"/>
          <w:szCs w:val="24"/>
        </w:rPr>
        <w:t xml:space="preserve">A taxpayer is taxable within </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 xml:space="preserve">nother state if it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eets eit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er one of two tests: (1) By reason of business</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activity in another state, the taxpayer is subject to one of the types of</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taxes specified in Article IV.3.(1), na</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ely: A net 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tax, a franc</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 xml:space="preserve">ise tax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easured by net 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a fr</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nchise tax for the privilege of doing</w:t>
      </w:r>
      <w:r w:rsidR="007D7308"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business, or a corporate stock tax; or (2) By reason of such business activity, another state has jurisdiction to subject the taxpayer to a n</w:t>
      </w:r>
      <w:r w:rsidRPr="00E45EBB">
        <w:rPr>
          <w:rFonts w:ascii="Times New Roman" w:eastAsia="Times New Roman" w:hAnsi="Times New Roman" w:cs="Times New Roman"/>
          <w:spacing w:val="-2"/>
          <w:sz w:val="24"/>
          <w:szCs w:val="24"/>
        </w:rPr>
        <w:t>e</w:t>
      </w:r>
      <w:r w:rsidRPr="00E45EBB">
        <w:rPr>
          <w:rFonts w:ascii="Times New Roman" w:eastAsia="Times New Roman" w:hAnsi="Times New Roman" w:cs="Times New Roman"/>
          <w:sz w:val="24"/>
          <w:szCs w:val="24"/>
        </w:rPr>
        <w:t>t 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tax, regardless of whether or not the state i</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poses such a tax on the taxpayer.</w:t>
      </w:r>
    </w:p>
    <w:p w:rsidR="00390507" w:rsidRPr="00E45EBB" w:rsidRDefault="00390507">
      <w:pPr>
        <w:spacing w:before="16" w:after="0" w:line="260" w:lineRule="exact"/>
        <w:rPr>
          <w:sz w:val="26"/>
          <w:szCs w:val="26"/>
        </w:rPr>
      </w:pPr>
    </w:p>
    <w:p w:rsidR="00390507" w:rsidRPr="00E45EBB" w:rsidRDefault="006F39AF">
      <w:pPr>
        <w:spacing w:after="0" w:line="240" w:lineRule="auto"/>
        <w:ind w:left="120" w:right="350" w:firstLine="720"/>
        <w:rPr>
          <w:rFonts w:ascii="Times New Roman" w:eastAsia="Times New Roman" w:hAnsi="Times New Roman" w:cs="Times New Roman"/>
          <w:sz w:val="24"/>
          <w:szCs w:val="24"/>
        </w:rPr>
      </w:pPr>
      <w:r w:rsidRPr="00E45EBB">
        <w:rPr>
          <w:rFonts w:ascii="Times New Roman" w:eastAsia="Times New Roman" w:hAnsi="Times New Roman" w:cs="Times New Roman"/>
          <w:b/>
          <w:bCs/>
          <w:sz w:val="24"/>
          <w:szCs w:val="24"/>
        </w:rPr>
        <w:t xml:space="preserve">(2) Producing </w:t>
      </w:r>
      <w:r w:rsidR="00271F31" w:rsidRPr="00E45EBB">
        <w:rPr>
          <w:rFonts w:ascii="Times New Roman" w:eastAsia="Times New Roman" w:hAnsi="Times New Roman" w:cs="Times New Roman"/>
          <w:b/>
          <w:bCs/>
          <w:sz w:val="24"/>
          <w:szCs w:val="24"/>
        </w:rPr>
        <w:t xml:space="preserve">non-apportionable </w:t>
      </w:r>
      <w:r w:rsidRPr="00E45EBB">
        <w:rPr>
          <w:rFonts w:ascii="Times New Roman" w:eastAsia="Times New Roman" w:hAnsi="Times New Roman" w:cs="Times New Roman"/>
          <w:b/>
          <w:bCs/>
          <w:sz w:val="24"/>
          <w:szCs w:val="24"/>
        </w:rPr>
        <w:t xml:space="preserve">income.  </w:t>
      </w:r>
      <w:r w:rsidRPr="00E45EBB">
        <w:rPr>
          <w:rFonts w:ascii="Times New Roman" w:eastAsia="Times New Roman" w:hAnsi="Times New Roman" w:cs="Times New Roman"/>
          <w:sz w:val="24"/>
          <w:szCs w:val="24"/>
        </w:rPr>
        <w:t>A taxpayer is not taxable in another state with respect to a partic</w:t>
      </w:r>
      <w:r w:rsidRPr="00E45EBB">
        <w:rPr>
          <w:rFonts w:ascii="Times New Roman" w:eastAsia="Times New Roman" w:hAnsi="Times New Roman" w:cs="Times New Roman"/>
          <w:spacing w:val="-1"/>
          <w:sz w:val="24"/>
          <w:szCs w:val="24"/>
        </w:rPr>
        <w:t>ul</w:t>
      </w:r>
      <w:r w:rsidRPr="00E45EBB">
        <w:rPr>
          <w:rFonts w:ascii="Times New Roman" w:eastAsia="Times New Roman" w:hAnsi="Times New Roman" w:cs="Times New Roman"/>
          <w:sz w:val="24"/>
          <w:szCs w:val="24"/>
        </w:rPr>
        <w:t xml:space="preserve">ar trade or </w:t>
      </w:r>
      <w:r w:rsidRPr="00E45EBB">
        <w:rPr>
          <w:rFonts w:ascii="Times New Roman" w:eastAsia="Times New Roman" w:hAnsi="Times New Roman" w:cs="Times New Roman"/>
          <w:spacing w:val="-1"/>
          <w:sz w:val="24"/>
          <w:szCs w:val="24"/>
        </w:rPr>
        <w:t>bu</w:t>
      </w:r>
      <w:r w:rsidRPr="00E45EBB">
        <w:rPr>
          <w:rFonts w:ascii="Times New Roman" w:eastAsia="Times New Roman" w:hAnsi="Times New Roman" w:cs="Times New Roman"/>
          <w:sz w:val="24"/>
          <w:szCs w:val="24"/>
        </w:rPr>
        <w:t xml:space="preserve">siness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erely beca</w:t>
      </w:r>
      <w:r w:rsidRPr="00E45EBB">
        <w:rPr>
          <w:rFonts w:ascii="Times New Roman" w:eastAsia="Times New Roman" w:hAnsi="Times New Roman" w:cs="Times New Roman"/>
          <w:spacing w:val="-1"/>
          <w:sz w:val="24"/>
          <w:szCs w:val="24"/>
        </w:rPr>
        <w:t>u</w:t>
      </w:r>
      <w:r w:rsidRPr="00E45EBB">
        <w:rPr>
          <w:rFonts w:ascii="Times New Roman" w:eastAsia="Times New Roman" w:hAnsi="Times New Roman" w:cs="Times New Roman"/>
          <w:sz w:val="24"/>
          <w:szCs w:val="24"/>
        </w:rPr>
        <w:t>se the tax</w:t>
      </w:r>
      <w:r w:rsidRPr="00E45EBB">
        <w:rPr>
          <w:rFonts w:ascii="Times New Roman" w:eastAsia="Times New Roman" w:hAnsi="Times New Roman" w:cs="Times New Roman"/>
          <w:spacing w:val="-1"/>
          <w:sz w:val="24"/>
          <w:szCs w:val="24"/>
        </w:rPr>
        <w:t>p</w:t>
      </w:r>
      <w:r w:rsidRPr="00E45EBB">
        <w:rPr>
          <w:rFonts w:ascii="Times New Roman" w:eastAsia="Times New Roman" w:hAnsi="Times New Roman" w:cs="Times New Roman"/>
          <w:sz w:val="24"/>
          <w:szCs w:val="24"/>
        </w:rPr>
        <w:t>ayer conducts activities in that other state pertaining to the production of</w:t>
      </w:r>
      <w:r w:rsidRPr="00E45EBB">
        <w:rPr>
          <w:rFonts w:ascii="Times New Roman" w:eastAsia="Times New Roman" w:hAnsi="Times New Roman" w:cs="Times New Roman"/>
          <w:spacing w:val="-1"/>
          <w:sz w:val="24"/>
          <w:szCs w:val="24"/>
        </w:rPr>
        <w:t xml:space="preserve"> </w:t>
      </w:r>
      <w:r w:rsidR="00271F31" w:rsidRPr="00E45EBB">
        <w:rPr>
          <w:rFonts w:ascii="Times New Roman" w:eastAsia="Times New Roman" w:hAnsi="Times New Roman" w:cs="Times New Roman"/>
          <w:sz w:val="24"/>
          <w:szCs w:val="24"/>
        </w:rPr>
        <w:t xml:space="preserve">non-apportionable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or business activities relating to a separate trade or business.</w:t>
      </w:r>
    </w:p>
    <w:p w:rsidR="00390507" w:rsidRPr="00E45EBB" w:rsidRDefault="00390507">
      <w:pPr>
        <w:spacing w:after="0" w:line="200" w:lineRule="exact"/>
        <w:rPr>
          <w:sz w:val="20"/>
          <w:szCs w:val="20"/>
        </w:rPr>
      </w:pPr>
    </w:p>
    <w:p w:rsidR="00390507" w:rsidRPr="00E45EBB" w:rsidRDefault="006F39AF" w:rsidP="009240D7">
      <w:pPr>
        <w:spacing w:after="0" w:line="240" w:lineRule="auto"/>
        <w:ind w:left="113" w:right="-20"/>
        <w:rPr>
          <w:rFonts w:ascii="Times New Roman" w:eastAsia="Times New Roman" w:hAnsi="Times New Roman" w:cs="Times New Roman"/>
          <w:sz w:val="24"/>
          <w:szCs w:val="24"/>
        </w:rPr>
      </w:pPr>
      <w:r w:rsidRPr="00E45EBB">
        <w:rPr>
          <w:rFonts w:ascii="Times New Roman" w:eastAsia="Times New Roman" w:hAnsi="Times New Roman" w:cs="Times New Roman"/>
          <w:b/>
          <w:bCs/>
          <w:sz w:val="24"/>
          <w:szCs w:val="24"/>
        </w:rPr>
        <w:t>•••</w:t>
      </w:r>
      <w:r w:rsidRPr="00E45EBB">
        <w:rPr>
          <w:rFonts w:ascii="Times New Roman" w:eastAsia="Times New Roman" w:hAnsi="Times New Roman" w:cs="Times New Roman"/>
          <w:b/>
          <w:bCs/>
          <w:spacing w:val="-1"/>
          <w:sz w:val="24"/>
          <w:szCs w:val="24"/>
        </w:rPr>
        <w:t xml:space="preserve"> </w:t>
      </w:r>
      <w:r w:rsidRPr="00E45EBB">
        <w:rPr>
          <w:rFonts w:ascii="Times New Roman" w:eastAsia="Times New Roman" w:hAnsi="Times New Roman" w:cs="Times New Roman"/>
          <w:b/>
          <w:bCs/>
          <w:sz w:val="24"/>
          <w:szCs w:val="24"/>
        </w:rPr>
        <w:t>Reg. IV.3.(b).Taxable in Another Sta</w:t>
      </w:r>
      <w:r w:rsidRPr="00E45EBB">
        <w:rPr>
          <w:rFonts w:ascii="Times New Roman" w:eastAsia="Times New Roman" w:hAnsi="Times New Roman" w:cs="Times New Roman"/>
          <w:b/>
          <w:bCs/>
          <w:spacing w:val="1"/>
          <w:sz w:val="24"/>
          <w:szCs w:val="24"/>
        </w:rPr>
        <w:t>t</w:t>
      </w:r>
      <w:r w:rsidRPr="00E45EBB">
        <w:rPr>
          <w:rFonts w:ascii="Times New Roman" w:eastAsia="Times New Roman" w:hAnsi="Times New Roman" w:cs="Times New Roman"/>
          <w:b/>
          <w:bCs/>
          <w:sz w:val="24"/>
          <w:szCs w:val="24"/>
        </w:rPr>
        <w:t xml:space="preserve">e: When a Corporation Is </w:t>
      </w:r>
      <w:r w:rsidRPr="00E45EBB">
        <w:rPr>
          <w:rFonts w:ascii="Times New Roman" w:eastAsia="Times New Roman" w:hAnsi="Times New Roman" w:cs="Times New Roman"/>
          <w:b/>
          <w:bCs/>
          <w:spacing w:val="-1"/>
          <w:sz w:val="24"/>
          <w:szCs w:val="24"/>
        </w:rPr>
        <w:t>"</w:t>
      </w:r>
      <w:r w:rsidRPr="00E45EBB">
        <w:rPr>
          <w:rFonts w:ascii="Times New Roman" w:eastAsia="Times New Roman" w:hAnsi="Times New Roman" w:cs="Times New Roman"/>
          <w:b/>
          <w:bCs/>
          <w:sz w:val="24"/>
          <w:szCs w:val="24"/>
        </w:rPr>
        <w:t>Subject to" a</w:t>
      </w:r>
      <w:r w:rsidR="009240D7" w:rsidRPr="00E45EBB">
        <w:rPr>
          <w:rFonts w:ascii="Times New Roman" w:eastAsia="Times New Roman" w:hAnsi="Times New Roman" w:cs="Times New Roman"/>
          <w:b/>
          <w:bCs/>
          <w:sz w:val="24"/>
          <w:szCs w:val="24"/>
        </w:rPr>
        <w:t xml:space="preserve"> </w:t>
      </w:r>
      <w:r w:rsidRPr="00E45EBB">
        <w:rPr>
          <w:rFonts w:ascii="Times New Roman" w:eastAsia="Times New Roman" w:hAnsi="Times New Roman" w:cs="Times New Roman"/>
          <w:b/>
          <w:bCs/>
          <w:sz w:val="24"/>
          <w:szCs w:val="24"/>
        </w:rPr>
        <w:t>Tax under Article IV.3.(1).</w:t>
      </w:r>
    </w:p>
    <w:p w:rsidR="00390507" w:rsidRPr="00E45EBB" w:rsidRDefault="00390507">
      <w:pPr>
        <w:spacing w:before="14" w:after="0" w:line="260" w:lineRule="exact"/>
        <w:rPr>
          <w:sz w:val="26"/>
          <w:szCs w:val="26"/>
        </w:rPr>
      </w:pPr>
    </w:p>
    <w:p w:rsidR="00390507" w:rsidRPr="00E45EBB" w:rsidRDefault="006F39AF" w:rsidP="007D7308">
      <w:pPr>
        <w:spacing w:after="0" w:line="240" w:lineRule="auto"/>
        <w:ind w:left="120" w:right="61" w:firstLine="7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(1) A taxpayer is "subject to" one of the taxes specified in A</w:t>
      </w:r>
      <w:r w:rsidRPr="00E45EBB">
        <w:rPr>
          <w:rFonts w:ascii="Times New Roman" w:eastAsia="Times New Roman" w:hAnsi="Times New Roman" w:cs="Times New Roman"/>
          <w:spacing w:val="-1"/>
          <w:sz w:val="24"/>
          <w:szCs w:val="24"/>
        </w:rPr>
        <w:t>r</w:t>
      </w:r>
      <w:r w:rsidRPr="00E45EBB">
        <w:rPr>
          <w:rFonts w:ascii="Times New Roman" w:eastAsia="Times New Roman" w:hAnsi="Times New Roman" w:cs="Times New Roman"/>
          <w:sz w:val="24"/>
          <w:szCs w:val="24"/>
        </w:rPr>
        <w:t>ticle IV.3.(1) if it carries on business activities in a state and</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the state i</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poses such a tax thereon.  Any taxpayer which asserts that it is subject to o</w:t>
      </w:r>
      <w:r w:rsidRPr="00E45EBB">
        <w:rPr>
          <w:rFonts w:ascii="Times New Roman" w:eastAsia="Times New Roman" w:hAnsi="Times New Roman" w:cs="Times New Roman"/>
          <w:spacing w:val="-3"/>
          <w:sz w:val="24"/>
          <w:szCs w:val="24"/>
        </w:rPr>
        <w:t>n</w:t>
      </w:r>
      <w:r w:rsidRPr="00E45EBB">
        <w:rPr>
          <w:rFonts w:ascii="Times New Roman" w:eastAsia="Times New Roman" w:hAnsi="Times New Roman" w:cs="Times New Roman"/>
          <w:sz w:val="24"/>
          <w:szCs w:val="24"/>
        </w:rPr>
        <w:t>e of the taxes specified in Article IV.3.(1) in another state shall furnish to the [tax ad</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nistrator] of this s</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ate upon his/her request evidence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to</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support</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that</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assert</w:t>
      </w:r>
      <w:r w:rsidRPr="00E45EBB">
        <w:rPr>
          <w:rFonts w:ascii="Times New Roman" w:eastAsia="Times New Roman" w:hAnsi="Times New Roman" w:cs="Times New Roman"/>
          <w:spacing w:val="2"/>
          <w:sz w:val="24"/>
          <w:szCs w:val="24"/>
        </w:rPr>
        <w:t>i</w:t>
      </w:r>
      <w:r w:rsidRPr="00E45EBB">
        <w:rPr>
          <w:rFonts w:ascii="Times New Roman" w:eastAsia="Times New Roman" w:hAnsi="Times New Roman" w:cs="Times New Roman"/>
          <w:sz w:val="24"/>
          <w:szCs w:val="24"/>
        </w:rPr>
        <w:t xml:space="preserve">on.  </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he [tax ad</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2"/>
          <w:sz w:val="24"/>
          <w:szCs w:val="24"/>
        </w:rPr>
        <w:t>i</w:t>
      </w:r>
      <w:r w:rsidRPr="00E45EBB">
        <w:rPr>
          <w:rFonts w:ascii="Times New Roman" w:eastAsia="Times New Roman" w:hAnsi="Times New Roman" w:cs="Times New Roman"/>
          <w:sz w:val="24"/>
          <w:szCs w:val="24"/>
        </w:rPr>
        <w:t>nistrator] of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 xml:space="preserve">this state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y request that such evidence include proof that the taxpayer h</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 xml:space="preserve">s </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z w:val="24"/>
          <w:szCs w:val="24"/>
        </w:rPr>
        <w:t>iled the r</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 xml:space="preserve">quisite tax </w:t>
      </w:r>
      <w:r w:rsidRPr="00E45EBB">
        <w:rPr>
          <w:rFonts w:ascii="Times New Roman" w:eastAsia="Times New Roman" w:hAnsi="Times New Roman" w:cs="Times New Roman"/>
          <w:spacing w:val="-1"/>
          <w:sz w:val="24"/>
          <w:szCs w:val="24"/>
        </w:rPr>
        <w:t>r</w:t>
      </w:r>
      <w:r w:rsidRPr="00E45EBB">
        <w:rPr>
          <w:rFonts w:ascii="Times New Roman" w:eastAsia="Times New Roman" w:hAnsi="Times New Roman" w:cs="Times New Roman"/>
          <w:sz w:val="24"/>
          <w:szCs w:val="24"/>
        </w:rPr>
        <w:t xml:space="preserve">eturn in the other </w:t>
      </w:r>
      <w:r w:rsidRPr="00E45EBB">
        <w:rPr>
          <w:rFonts w:ascii="Times New Roman" w:eastAsia="Times New Roman" w:hAnsi="Times New Roman" w:cs="Times New Roman"/>
          <w:sz w:val="24"/>
          <w:szCs w:val="24"/>
        </w:rPr>
        <w:lastRenderedPageBreak/>
        <w:t>state and has paid any taxes i</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posed under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e law of the other state; the taxpayer</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sz w:val="24"/>
          <w:szCs w:val="24"/>
        </w:rPr>
        <w:t>s</w:t>
      </w:r>
      <w:r w:rsidR="007D7308"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 xml:space="preserve">failure to produce such proof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ay be tak</w:t>
      </w:r>
      <w:r w:rsidRPr="00E45EBB">
        <w:rPr>
          <w:rFonts w:ascii="Times New Roman" w:eastAsia="Times New Roman" w:hAnsi="Times New Roman" w:cs="Times New Roman"/>
          <w:spacing w:val="2"/>
          <w:sz w:val="24"/>
          <w:szCs w:val="24"/>
        </w:rPr>
        <w:t>e</w:t>
      </w:r>
      <w:r w:rsidRPr="00E45EBB">
        <w:rPr>
          <w:rFonts w:ascii="Times New Roman" w:eastAsia="Times New Roman" w:hAnsi="Times New Roman" w:cs="Times New Roman"/>
          <w:sz w:val="24"/>
          <w:szCs w:val="24"/>
        </w:rPr>
        <w:t>n</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into</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account</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in</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deter</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ining</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whether</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the taxpayer in fact is subject to one of the t</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xes specified in Article IV.3.(1) in the other state.</w:t>
      </w:r>
    </w:p>
    <w:p w:rsidR="00390507" w:rsidRPr="00E45EBB" w:rsidRDefault="00390507">
      <w:pPr>
        <w:spacing w:before="16" w:after="0" w:line="260" w:lineRule="exact"/>
        <w:rPr>
          <w:sz w:val="26"/>
          <w:szCs w:val="26"/>
        </w:rPr>
      </w:pPr>
    </w:p>
    <w:p w:rsidR="00390507" w:rsidRPr="00E45EBB" w:rsidRDefault="006F39AF">
      <w:pPr>
        <w:spacing w:after="0" w:line="239" w:lineRule="auto"/>
        <w:ind w:left="120" w:right="282" w:firstLine="720"/>
        <w:jc w:val="both"/>
        <w:rPr>
          <w:rFonts w:ascii="Times New Roman" w:eastAsia="Times New Roman" w:hAnsi="Times New Roman" w:cs="Times New Roman"/>
          <w:sz w:val="24"/>
          <w:szCs w:val="24"/>
        </w:rPr>
      </w:pPr>
      <w:r w:rsidRPr="00E45EBB">
        <w:rPr>
          <w:rFonts w:ascii="Times New Roman" w:eastAsia="Times New Roman" w:hAnsi="Times New Roman" w:cs="Times New Roman"/>
          <w:b/>
          <w:bCs/>
          <w:sz w:val="24"/>
          <w:szCs w:val="24"/>
        </w:rPr>
        <w:t xml:space="preserve">Voluntary tax payment.  </w:t>
      </w:r>
      <w:r w:rsidRPr="00E45EBB">
        <w:rPr>
          <w:rFonts w:ascii="Times New Roman" w:eastAsia="Times New Roman" w:hAnsi="Times New Roman" w:cs="Times New Roman"/>
          <w:sz w:val="24"/>
          <w:szCs w:val="24"/>
        </w:rPr>
        <w:t>If the taxpayer voluntarily</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files and pays one or more of such taxes when not required to do so by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 xml:space="preserve">e laws of that state or pays a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n</w:t>
      </w:r>
      <w:r w:rsidRPr="00E45EBB">
        <w:rPr>
          <w:rFonts w:ascii="Times New Roman" w:eastAsia="Times New Roman" w:hAnsi="Times New Roman" w:cs="Times New Roman"/>
          <w:spacing w:val="2"/>
          <w:sz w:val="24"/>
          <w:szCs w:val="24"/>
        </w:rPr>
        <w:t>i</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al f</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e for qualification, organization or for the pri</w:t>
      </w:r>
      <w:r w:rsidRPr="00E45EBB">
        <w:rPr>
          <w:rFonts w:ascii="Times New Roman" w:eastAsia="Times New Roman" w:hAnsi="Times New Roman" w:cs="Times New Roman"/>
          <w:spacing w:val="-3"/>
          <w:sz w:val="24"/>
          <w:szCs w:val="24"/>
        </w:rPr>
        <w:t>v</w:t>
      </w:r>
      <w:r w:rsidRPr="00E45EBB">
        <w:rPr>
          <w:rFonts w:ascii="Times New Roman" w:eastAsia="Times New Roman" w:hAnsi="Times New Roman" w:cs="Times New Roman"/>
          <w:sz w:val="24"/>
          <w:szCs w:val="24"/>
        </w:rPr>
        <w:t>ilege of doing business in that state, but</w:t>
      </w:r>
    </w:p>
    <w:p w:rsidR="00390507" w:rsidRPr="00E45EBB" w:rsidRDefault="00390507">
      <w:pPr>
        <w:spacing w:before="16" w:after="0" w:line="260" w:lineRule="exact"/>
        <w:rPr>
          <w:sz w:val="26"/>
          <w:szCs w:val="26"/>
        </w:rPr>
      </w:pPr>
    </w:p>
    <w:p w:rsidR="00390507" w:rsidRPr="00E45EBB" w:rsidRDefault="006F39AF">
      <w:pPr>
        <w:spacing w:after="0" w:line="240" w:lineRule="auto"/>
        <w:ind w:left="840" w:right="-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(A) does not actually engage in bu</w:t>
      </w:r>
      <w:r w:rsidRPr="00E45EBB">
        <w:rPr>
          <w:rFonts w:ascii="Times New Roman" w:eastAsia="Times New Roman" w:hAnsi="Times New Roman" w:cs="Times New Roman"/>
          <w:spacing w:val="-2"/>
          <w:sz w:val="24"/>
          <w:szCs w:val="24"/>
        </w:rPr>
        <w:t>s</w:t>
      </w:r>
      <w:r w:rsidRPr="00E45EBB">
        <w:rPr>
          <w:rFonts w:ascii="Times New Roman" w:eastAsia="Times New Roman" w:hAnsi="Times New Roman" w:cs="Times New Roman"/>
          <w:sz w:val="24"/>
          <w:szCs w:val="24"/>
        </w:rPr>
        <w:t>i</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 xml:space="preserve">ess activity in that </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ate, or</w:t>
      </w:r>
    </w:p>
    <w:p w:rsidR="00390507" w:rsidRPr="00E45EBB" w:rsidRDefault="00390507">
      <w:pPr>
        <w:spacing w:before="16" w:after="0" w:line="260" w:lineRule="exact"/>
        <w:rPr>
          <w:sz w:val="26"/>
          <w:szCs w:val="26"/>
        </w:rPr>
      </w:pPr>
    </w:p>
    <w:p w:rsidR="00390507" w:rsidRPr="00E45EBB" w:rsidRDefault="006F39AF" w:rsidP="007D7308">
      <w:pPr>
        <w:spacing w:after="0" w:line="240" w:lineRule="auto"/>
        <w:ind w:left="120" w:right="59" w:firstLine="7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(B) does actually engage in so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bu</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in</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ss activity not sufficie</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 xml:space="preserve">t for nexus and the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n</w:t>
      </w:r>
      <w:r w:rsidRPr="00E45EBB">
        <w:rPr>
          <w:rFonts w:ascii="Times New Roman" w:eastAsia="Times New Roman" w:hAnsi="Times New Roman" w:cs="Times New Roman"/>
          <w:spacing w:val="2"/>
          <w:sz w:val="24"/>
          <w:szCs w:val="24"/>
        </w:rPr>
        <w:t>i</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u</w:t>
      </w:r>
      <w:r w:rsidRPr="00E45EBB">
        <w:rPr>
          <w:rFonts w:ascii="Times New Roman" w:eastAsia="Times New Roman" w:hAnsi="Times New Roman" w:cs="Times New Roman"/>
          <w:sz w:val="24"/>
          <w:szCs w:val="24"/>
        </w:rPr>
        <w:t>m tax bears no relationship to the taxpa</w:t>
      </w:r>
      <w:r w:rsidRPr="00E45EBB">
        <w:rPr>
          <w:rFonts w:ascii="Times New Roman" w:eastAsia="Times New Roman" w:hAnsi="Times New Roman" w:cs="Times New Roman"/>
          <w:spacing w:val="-1"/>
          <w:sz w:val="24"/>
          <w:szCs w:val="24"/>
        </w:rPr>
        <w:t>y</w:t>
      </w:r>
      <w:r w:rsidRPr="00E45EBB">
        <w:rPr>
          <w:rFonts w:ascii="Times New Roman" w:eastAsia="Times New Roman" w:hAnsi="Times New Roman" w:cs="Times New Roman"/>
          <w:sz w:val="24"/>
          <w:szCs w:val="24"/>
        </w:rPr>
        <w:t>er</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sz w:val="24"/>
          <w:szCs w:val="24"/>
        </w:rPr>
        <w:t>s business</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acti</w:t>
      </w:r>
      <w:r w:rsidRPr="00E45EBB">
        <w:rPr>
          <w:rFonts w:ascii="Times New Roman" w:eastAsia="Times New Roman" w:hAnsi="Times New Roman" w:cs="Times New Roman"/>
          <w:spacing w:val="-1"/>
          <w:sz w:val="24"/>
          <w:szCs w:val="24"/>
        </w:rPr>
        <w:t>v</w:t>
      </w:r>
      <w:r w:rsidRPr="00E45EBB">
        <w:rPr>
          <w:rFonts w:ascii="Times New Roman" w:eastAsia="Times New Roman" w:hAnsi="Times New Roman" w:cs="Times New Roman"/>
          <w:sz w:val="24"/>
          <w:szCs w:val="24"/>
        </w:rPr>
        <w:t>ity within such state,</w:t>
      </w:r>
      <w:r w:rsidR="007D7308"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the taxpayer is not "subject t</w:t>
      </w:r>
      <w:r w:rsidRPr="00E45EBB">
        <w:rPr>
          <w:rFonts w:ascii="Times New Roman" w:eastAsia="Times New Roman" w:hAnsi="Times New Roman" w:cs="Times New Roman"/>
          <w:spacing w:val="-2"/>
          <w:sz w:val="24"/>
          <w:szCs w:val="24"/>
        </w:rPr>
        <w:t>o</w:t>
      </w:r>
      <w:r w:rsidRPr="00E45EBB">
        <w:rPr>
          <w:rFonts w:ascii="Times New Roman" w:eastAsia="Times New Roman" w:hAnsi="Times New Roman" w:cs="Times New Roman"/>
          <w:sz w:val="24"/>
          <w:szCs w:val="24"/>
        </w:rPr>
        <w:t xml:space="preserve">" one </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 xml:space="preserve">the taxes </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 xml:space="preserve">pecified within the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eaning of Article</w:t>
      </w:r>
      <w:r w:rsidR="007D7308"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IV.3.(1).</w:t>
      </w:r>
    </w:p>
    <w:p w:rsidR="00390507" w:rsidRPr="00E45EBB" w:rsidRDefault="00390507">
      <w:pPr>
        <w:spacing w:before="16" w:after="0" w:line="260" w:lineRule="exact"/>
        <w:rPr>
          <w:sz w:val="26"/>
          <w:szCs w:val="26"/>
        </w:rPr>
      </w:pPr>
    </w:p>
    <w:p w:rsidR="00390507" w:rsidRPr="00E45EBB" w:rsidRDefault="006F39AF">
      <w:pPr>
        <w:spacing w:after="0" w:line="240" w:lineRule="auto"/>
        <w:ind w:left="840" w:right="82" w:firstLine="720"/>
        <w:rPr>
          <w:rFonts w:ascii="Times New Roman" w:eastAsia="Times New Roman" w:hAnsi="Times New Roman" w:cs="Times New Roman"/>
          <w:sz w:val="24"/>
          <w:szCs w:val="24"/>
        </w:rPr>
      </w:pPr>
      <w:r w:rsidRPr="00E45EBB">
        <w:rPr>
          <w:rFonts w:ascii="Times New Roman" w:eastAsia="Times New Roman" w:hAnsi="Times New Roman" w:cs="Times New Roman"/>
          <w:i/>
          <w:sz w:val="24"/>
          <w:szCs w:val="24"/>
        </w:rPr>
        <w:t>Example:</w:t>
      </w:r>
      <w:r w:rsidRPr="00E45EBB">
        <w:rPr>
          <w:rFonts w:ascii="Times New Roman" w:eastAsia="Times New Roman" w:hAnsi="Times New Roman" w:cs="Times New Roman"/>
          <w:i/>
          <w:spacing w:val="59"/>
          <w:sz w:val="24"/>
          <w:szCs w:val="24"/>
        </w:rPr>
        <w:t xml:space="preserve"> </w:t>
      </w:r>
      <w:r w:rsidRPr="00E45EBB">
        <w:rPr>
          <w:rFonts w:ascii="Times New Roman" w:eastAsia="Times New Roman" w:hAnsi="Times New Roman" w:cs="Times New Roman"/>
          <w:sz w:val="24"/>
          <w:szCs w:val="24"/>
        </w:rPr>
        <w:t>State A has a corporation franchise tax</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easured by net inc</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for the privilege of doing busi</w:t>
      </w:r>
      <w:r w:rsidRPr="00E45EBB">
        <w:rPr>
          <w:rFonts w:ascii="Times New Roman" w:eastAsia="Times New Roman" w:hAnsi="Times New Roman" w:cs="Times New Roman"/>
          <w:spacing w:val="-2"/>
          <w:sz w:val="24"/>
          <w:szCs w:val="24"/>
        </w:rPr>
        <w:t>n</w:t>
      </w:r>
      <w:r w:rsidRPr="00E45EBB">
        <w:rPr>
          <w:rFonts w:ascii="Times New Roman" w:eastAsia="Times New Roman" w:hAnsi="Times New Roman" w:cs="Times New Roman"/>
          <w:sz w:val="24"/>
          <w:szCs w:val="24"/>
        </w:rPr>
        <w:t xml:space="preserve">ess in that </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ate.</w:t>
      </w:r>
      <w:r w:rsidRPr="00E45EBB">
        <w:rPr>
          <w:rFonts w:ascii="Times New Roman" w:eastAsia="Times New Roman" w:hAnsi="Times New Roman" w:cs="Times New Roman"/>
          <w:spacing w:val="59"/>
          <w:sz w:val="24"/>
          <w:szCs w:val="24"/>
        </w:rPr>
        <w:t xml:space="preserve"> </w:t>
      </w:r>
      <w:r w:rsidRPr="00E45EBB">
        <w:rPr>
          <w:rFonts w:ascii="Times New Roman" w:eastAsia="Times New Roman" w:hAnsi="Times New Roman" w:cs="Times New Roman"/>
          <w:sz w:val="24"/>
          <w:szCs w:val="24"/>
        </w:rPr>
        <w:t xml:space="preserve">Corporation X files a return and pays the $50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ni</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u</w:t>
      </w:r>
      <w:r w:rsidRPr="00E45EBB">
        <w:rPr>
          <w:rFonts w:ascii="Times New Roman" w:eastAsia="Times New Roman" w:hAnsi="Times New Roman" w:cs="Times New Roman"/>
          <w:sz w:val="24"/>
          <w:szCs w:val="24"/>
        </w:rPr>
        <w:t>m tax, although it carr</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es on no business activity in State A. Corporation X is not ta</w:t>
      </w:r>
      <w:r w:rsidRPr="00E45EBB">
        <w:rPr>
          <w:rFonts w:ascii="Times New Roman" w:eastAsia="Times New Roman" w:hAnsi="Times New Roman" w:cs="Times New Roman"/>
          <w:spacing w:val="-1"/>
          <w:sz w:val="24"/>
          <w:szCs w:val="24"/>
        </w:rPr>
        <w:t>xa</w:t>
      </w:r>
      <w:r w:rsidRPr="00E45EBB">
        <w:rPr>
          <w:rFonts w:ascii="Times New Roman" w:eastAsia="Times New Roman" w:hAnsi="Times New Roman" w:cs="Times New Roman"/>
          <w:sz w:val="24"/>
          <w:szCs w:val="24"/>
        </w:rPr>
        <w:t>ble in State A.</w:t>
      </w:r>
    </w:p>
    <w:p w:rsidR="00390507" w:rsidRPr="00E45EBB" w:rsidRDefault="00390507">
      <w:pPr>
        <w:spacing w:before="16" w:after="0" w:line="260" w:lineRule="exact"/>
        <w:rPr>
          <w:sz w:val="26"/>
          <w:szCs w:val="26"/>
        </w:rPr>
      </w:pPr>
    </w:p>
    <w:p w:rsidR="00390507" w:rsidRPr="00E45EBB" w:rsidRDefault="006F39AF" w:rsidP="007D7308">
      <w:pPr>
        <w:spacing w:after="0" w:line="240" w:lineRule="auto"/>
        <w:ind w:left="120" w:right="133" w:firstLine="7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(2) The concept of taxability in anot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er</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state is based upon the pre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ise that every state in whi</w:t>
      </w:r>
      <w:r w:rsidRPr="00E45EBB">
        <w:rPr>
          <w:rFonts w:ascii="Times New Roman" w:eastAsia="Times New Roman" w:hAnsi="Times New Roman" w:cs="Times New Roman"/>
          <w:spacing w:val="-1"/>
          <w:sz w:val="24"/>
          <w:szCs w:val="24"/>
        </w:rPr>
        <w:t>c</w:t>
      </w:r>
      <w:r w:rsidRPr="00E45EBB">
        <w:rPr>
          <w:rFonts w:ascii="Times New Roman" w:eastAsia="Times New Roman" w:hAnsi="Times New Roman" w:cs="Times New Roman"/>
          <w:sz w:val="24"/>
          <w:szCs w:val="24"/>
        </w:rPr>
        <w:t>h the tax</w:t>
      </w:r>
      <w:r w:rsidRPr="00E45EBB">
        <w:rPr>
          <w:rFonts w:ascii="Times New Roman" w:eastAsia="Times New Roman" w:hAnsi="Times New Roman" w:cs="Times New Roman"/>
          <w:spacing w:val="-1"/>
          <w:sz w:val="24"/>
          <w:szCs w:val="24"/>
        </w:rPr>
        <w:t>p</w:t>
      </w:r>
      <w:r w:rsidRPr="00E45EBB">
        <w:rPr>
          <w:rFonts w:ascii="Times New Roman" w:eastAsia="Times New Roman" w:hAnsi="Times New Roman" w:cs="Times New Roman"/>
          <w:sz w:val="24"/>
          <w:szCs w:val="24"/>
        </w:rPr>
        <w:t>a</w:t>
      </w:r>
      <w:r w:rsidRPr="00E45EBB">
        <w:rPr>
          <w:rFonts w:ascii="Times New Roman" w:eastAsia="Times New Roman" w:hAnsi="Times New Roman" w:cs="Times New Roman"/>
          <w:spacing w:val="-1"/>
          <w:sz w:val="24"/>
          <w:szCs w:val="24"/>
        </w:rPr>
        <w:t>y</w:t>
      </w:r>
      <w:r w:rsidRPr="00E45EBB">
        <w:rPr>
          <w:rFonts w:ascii="Times New Roman" w:eastAsia="Times New Roman" w:hAnsi="Times New Roman" w:cs="Times New Roman"/>
          <w:sz w:val="24"/>
          <w:szCs w:val="24"/>
        </w:rPr>
        <w:t>er is en</w:t>
      </w:r>
      <w:r w:rsidRPr="00E45EBB">
        <w:rPr>
          <w:rFonts w:ascii="Times New Roman" w:eastAsia="Times New Roman" w:hAnsi="Times New Roman" w:cs="Times New Roman"/>
          <w:spacing w:val="-1"/>
          <w:sz w:val="24"/>
          <w:szCs w:val="24"/>
        </w:rPr>
        <w:t>g</w:t>
      </w:r>
      <w:r w:rsidRPr="00E45EBB">
        <w:rPr>
          <w:rFonts w:ascii="Times New Roman" w:eastAsia="Times New Roman" w:hAnsi="Times New Roman" w:cs="Times New Roman"/>
          <w:sz w:val="24"/>
          <w:szCs w:val="24"/>
        </w:rPr>
        <w:t>ag</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d in busine</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 xml:space="preserve">s activity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ay i</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pose an 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 tax even though every state does not do so.  In states which do not, other types of taxes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ay be i</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posed as a substitute for an 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t</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x.  Therefore, only those taxes enu</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erated in Article IV.3.(1) which may be considered as</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basically revenue r</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i</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ing r</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 xml:space="preserve">er than regulatory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easures shall be considered in</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deter</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ining whether the taxpayer is "subject</w:t>
      </w:r>
      <w:r w:rsidR="007D7308"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to" one of the taxes specified in</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Article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IV.3.(1)</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in</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another state.</w:t>
      </w:r>
    </w:p>
    <w:p w:rsidR="00390507" w:rsidRPr="00E45EBB" w:rsidRDefault="00390507">
      <w:pPr>
        <w:spacing w:before="16" w:after="0" w:line="260" w:lineRule="exact"/>
        <w:rPr>
          <w:sz w:val="26"/>
          <w:szCs w:val="26"/>
        </w:rPr>
      </w:pPr>
    </w:p>
    <w:p w:rsidR="00390507" w:rsidRPr="00E45EBB" w:rsidRDefault="006F39AF">
      <w:pPr>
        <w:spacing w:after="0" w:line="240" w:lineRule="auto"/>
        <w:ind w:left="840" w:right="39" w:firstLine="720"/>
        <w:rPr>
          <w:rFonts w:ascii="Times New Roman" w:eastAsia="Times New Roman" w:hAnsi="Times New Roman" w:cs="Times New Roman"/>
          <w:sz w:val="24"/>
          <w:szCs w:val="24"/>
        </w:rPr>
      </w:pPr>
      <w:r w:rsidRPr="00E45EBB">
        <w:rPr>
          <w:rFonts w:ascii="Times New Roman" w:eastAsia="Times New Roman" w:hAnsi="Times New Roman" w:cs="Times New Roman"/>
          <w:i/>
          <w:sz w:val="24"/>
          <w:szCs w:val="24"/>
        </w:rPr>
        <w:t>Example (i</w:t>
      </w:r>
      <w:r w:rsidRPr="00E45EBB">
        <w:rPr>
          <w:rFonts w:ascii="Times New Roman" w:eastAsia="Times New Roman" w:hAnsi="Times New Roman" w:cs="Times New Roman"/>
          <w:i/>
          <w:spacing w:val="-2"/>
          <w:sz w:val="24"/>
          <w:szCs w:val="24"/>
        </w:rPr>
        <w:t>)</w:t>
      </w:r>
      <w:r w:rsidRPr="00E45EBB">
        <w:rPr>
          <w:rFonts w:ascii="Times New Roman" w:eastAsia="Times New Roman" w:hAnsi="Times New Roman" w:cs="Times New Roman"/>
          <w:i/>
          <w:sz w:val="24"/>
          <w:szCs w:val="24"/>
        </w:rPr>
        <w:t>:</w:t>
      </w:r>
      <w:r w:rsidRPr="00E45EBB">
        <w:rPr>
          <w:rFonts w:ascii="Times New Roman" w:eastAsia="Times New Roman" w:hAnsi="Times New Roman" w:cs="Times New Roman"/>
          <w:i/>
          <w:spacing w:val="1"/>
          <w:sz w:val="24"/>
          <w:szCs w:val="24"/>
        </w:rPr>
        <w:t xml:space="preserve"> </w:t>
      </w:r>
      <w:r w:rsidRPr="00E45EBB">
        <w:rPr>
          <w:rFonts w:ascii="Times New Roman" w:eastAsia="Times New Roman" w:hAnsi="Times New Roman" w:cs="Times New Roman"/>
          <w:sz w:val="24"/>
          <w:szCs w:val="24"/>
        </w:rPr>
        <w:t>State A requires all nonresident</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corporations which qualify or register in State A to pay to the Secreta</w:t>
      </w:r>
      <w:r w:rsidRPr="00E45EBB">
        <w:rPr>
          <w:rFonts w:ascii="Times New Roman" w:eastAsia="Times New Roman" w:hAnsi="Times New Roman" w:cs="Times New Roman"/>
          <w:spacing w:val="1"/>
          <w:sz w:val="24"/>
          <w:szCs w:val="24"/>
        </w:rPr>
        <w:t>r</w:t>
      </w:r>
      <w:r w:rsidRPr="00E45EBB">
        <w:rPr>
          <w:rFonts w:ascii="Times New Roman" w:eastAsia="Times New Roman" w:hAnsi="Times New Roman" w:cs="Times New Roman"/>
          <w:sz w:val="24"/>
          <w:szCs w:val="24"/>
        </w:rPr>
        <w:t>y of State an annual license fee or tax for the privilege of doing business in the state regardless of whether</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 xml:space="preserve">the </w:t>
      </w:r>
      <w:r w:rsidRPr="00E45EBB">
        <w:rPr>
          <w:rFonts w:ascii="Times New Roman" w:eastAsia="Times New Roman" w:hAnsi="Times New Roman" w:cs="Times New Roman"/>
          <w:spacing w:val="-1"/>
          <w:sz w:val="24"/>
          <w:szCs w:val="24"/>
        </w:rPr>
        <w:t>p</w:t>
      </w:r>
      <w:r w:rsidRPr="00E45EBB">
        <w:rPr>
          <w:rFonts w:ascii="Times New Roman" w:eastAsia="Times New Roman" w:hAnsi="Times New Roman" w:cs="Times New Roman"/>
          <w:sz w:val="24"/>
          <w:szCs w:val="24"/>
        </w:rPr>
        <w:t>ri</w:t>
      </w:r>
      <w:r w:rsidRPr="00E45EBB">
        <w:rPr>
          <w:rFonts w:ascii="Times New Roman" w:eastAsia="Times New Roman" w:hAnsi="Times New Roman" w:cs="Times New Roman"/>
          <w:spacing w:val="-1"/>
          <w:sz w:val="24"/>
          <w:szCs w:val="24"/>
        </w:rPr>
        <w:t>v</w:t>
      </w:r>
      <w:r w:rsidRPr="00E45EBB">
        <w:rPr>
          <w:rFonts w:ascii="Times New Roman" w:eastAsia="Times New Roman" w:hAnsi="Times New Roman" w:cs="Times New Roman"/>
          <w:sz w:val="24"/>
          <w:szCs w:val="24"/>
        </w:rPr>
        <w:t>ilege is in fact exercised.  The a</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ount paid is deter</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ined </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ccording to the tot</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l aut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 xml:space="preserve">orized capital </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ock</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of the corp</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ration;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e r</w:t>
      </w:r>
      <w:r w:rsidRPr="00E45EBB">
        <w:rPr>
          <w:rFonts w:ascii="Times New Roman" w:eastAsia="Times New Roman" w:hAnsi="Times New Roman" w:cs="Times New Roman"/>
          <w:spacing w:val="-2"/>
          <w:sz w:val="24"/>
          <w:szCs w:val="24"/>
        </w:rPr>
        <w:t>a</w:t>
      </w:r>
      <w:r w:rsidRPr="00E45EBB">
        <w:rPr>
          <w:rFonts w:ascii="Times New Roman" w:eastAsia="Times New Roman" w:hAnsi="Times New Roman" w:cs="Times New Roman"/>
          <w:sz w:val="24"/>
          <w:szCs w:val="24"/>
        </w:rPr>
        <w:t>tes are progressively higher by bracketed a</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ounts. The statute sets a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n</w:t>
      </w:r>
      <w:r w:rsidRPr="00E45EBB">
        <w:rPr>
          <w:rFonts w:ascii="Times New Roman" w:eastAsia="Times New Roman" w:hAnsi="Times New Roman" w:cs="Times New Roman"/>
          <w:spacing w:val="2"/>
          <w:sz w:val="24"/>
          <w:szCs w:val="24"/>
        </w:rPr>
        <w:t>i</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u</w:t>
      </w:r>
      <w:r w:rsidRPr="00E45EBB">
        <w:rPr>
          <w:rFonts w:ascii="Times New Roman" w:eastAsia="Times New Roman" w:hAnsi="Times New Roman" w:cs="Times New Roman"/>
          <w:sz w:val="24"/>
          <w:szCs w:val="24"/>
        </w:rPr>
        <w:t xml:space="preserve">m </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z w:val="24"/>
          <w:szCs w:val="24"/>
        </w:rPr>
        <w:t xml:space="preserve">ee of $50 and a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ax</w:t>
      </w:r>
      <w:r w:rsidRPr="00E45EBB">
        <w:rPr>
          <w:rFonts w:ascii="Times New Roman" w:eastAsia="Times New Roman" w:hAnsi="Times New Roman" w:cs="Times New Roman"/>
          <w:spacing w:val="2"/>
          <w:sz w:val="24"/>
          <w:szCs w:val="24"/>
        </w:rPr>
        <w:t>i</w:t>
      </w:r>
      <w:r w:rsidRPr="00E45EBB">
        <w:rPr>
          <w:rFonts w:ascii="Times New Roman" w:eastAsia="Times New Roman" w:hAnsi="Times New Roman" w:cs="Times New Roman"/>
          <w:sz w:val="24"/>
          <w:szCs w:val="24"/>
        </w:rPr>
        <w:t>mum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fee of $500. Failu</w:t>
      </w:r>
      <w:r w:rsidRPr="00E45EBB">
        <w:rPr>
          <w:rFonts w:ascii="Times New Roman" w:eastAsia="Times New Roman" w:hAnsi="Times New Roman" w:cs="Times New Roman"/>
          <w:spacing w:val="-1"/>
          <w:sz w:val="24"/>
          <w:szCs w:val="24"/>
        </w:rPr>
        <w:t>r</w:t>
      </w:r>
      <w:r w:rsidRPr="00E45EBB">
        <w:rPr>
          <w:rFonts w:ascii="Times New Roman" w:eastAsia="Times New Roman" w:hAnsi="Times New Roman" w:cs="Times New Roman"/>
          <w:sz w:val="24"/>
          <w:szCs w:val="24"/>
        </w:rPr>
        <w:t>e to p</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 xml:space="preserve">y the tax </w:t>
      </w:r>
      <w:r w:rsidRPr="00E45EBB">
        <w:rPr>
          <w:rFonts w:ascii="Times New Roman" w:eastAsia="Times New Roman" w:hAnsi="Times New Roman" w:cs="Times New Roman"/>
          <w:spacing w:val="-1"/>
          <w:sz w:val="24"/>
          <w:szCs w:val="24"/>
        </w:rPr>
        <w:t>b</w:t>
      </w:r>
      <w:r w:rsidRPr="00E45EBB">
        <w:rPr>
          <w:rFonts w:ascii="Times New Roman" w:eastAsia="Times New Roman" w:hAnsi="Times New Roman" w:cs="Times New Roman"/>
          <w:sz w:val="24"/>
          <w:szCs w:val="24"/>
        </w:rPr>
        <w:t>a</w:t>
      </w:r>
      <w:r w:rsidRPr="00E45EBB">
        <w:rPr>
          <w:rFonts w:ascii="Times New Roman" w:eastAsia="Times New Roman" w:hAnsi="Times New Roman" w:cs="Times New Roman"/>
          <w:spacing w:val="-1"/>
          <w:sz w:val="24"/>
          <w:szCs w:val="24"/>
        </w:rPr>
        <w:t>r</w:t>
      </w:r>
      <w:r w:rsidRPr="00E45EBB">
        <w:rPr>
          <w:rFonts w:ascii="Times New Roman" w:eastAsia="Times New Roman" w:hAnsi="Times New Roman" w:cs="Times New Roman"/>
          <w:sz w:val="24"/>
          <w:szCs w:val="24"/>
        </w:rPr>
        <w:t>s a corpo</w:t>
      </w:r>
      <w:r w:rsidRPr="00E45EBB">
        <w:rPr>
          <w:rFonts w:ascii="Times New Roman" w:eastAsia="Times New Roman" w:hAnsi="Times New Roman" w:cs="Times New Roman"/>
          <w:spacing w:val="-1"/>
          <w:sz w:val="24"/>
          <w:szCs w:val="24"/>
        </w:rPr>
        <w:t>r</w:t>
      </w:r>
      <w:r w:rsidRPr="00E45EBB">
        <w:rPr>
          <w:rFonts w:ascii="Times New Roman" w:eastAsia="Times New Roman" w:hAnsi="Times New Roman" w:cs="Times New Roman"/>
          <w:sz w:val="24"/>
          <w:szCs w:val="24"/>
        </w:rPr>
        <w:t xml:space="preserve">ation </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z w:val="24"/>
          <w:szCs w:val="24"/>
        </w:rPr>
        <w:t>rom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utilizing the st</w:t>
      </w:r>
      <w:r w:rsidRPr="00E45EBB">
        <w:rPr>
          <w:rFonts w:ascii="Times New Roman" w:eastAsia="Times New Roman" w:hAnsi="Times New Roman" w:cs="Times New Roman"/>
          <w:spacing w:val="-1"/>
          <w:sz w:val="24"/>
          <w:szCs w:val="24"/>
        </w:rPr>
        <w:t>at</w:t>
      </w:r>
      <w:r w:rsidRPr="00E45EBB">
        <w:rPr>
          <w:rFonts w:ascii="Times New Roman" w:eastAsia="Times New Roman" w:hAnsi="Times New Roman" w:cs="Times New Roman"/>
          <w:sz w:val="24"/>
          <w:szCs w:val="24"/>
        </w:rPr>
        <w:t xml:space="preserve">e courts </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z w:val="24"/>
          <w:szCs w:val="24"/>
        </w:rPr>
        <w:t>or enforce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 of its rig</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ts.</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State A also</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i</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poses a corporation 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tax. Nonresident Corporation X is qualified in</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State A and pays the required fee to the Secretary of State but does</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 xml:space="preserve">not carry on any business activity in State A (although it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ay utili</w:t>
      </w:r>
      <w:r w:rsidRPr="00E45EBB">
        <w:rPr>
          <w:rFonts w:ascii="Times New Roman" w:eastAsia="Times New Roman" w:hAnsi="Times New Roman" w:cs="Times New Roman"/>
          <w:spacing w:val="-1"/>
          <w:sz w:val="24"/>
          <w:szCs w:val="24"/>
        </w:rPr>
        <w:t>z</w:t>
      </w:r>
      <w:r w:rsidRPr="00E45EBB">
        <w:rPr>
          <w:rFonts w:ascii="Times New Roman" w:eastAsia="Times New Roman" w:hAnsi="Times New Roman" w:cs="Times New Roman"/>
          <w:sz w:val="24"/>
          <w:szCs w:val="24"/>
        </w:rPr>
        <w:t>e the co</w:t>
      </w:r>
      <w:r w:rsidRPr="00E45EBB">
        <w:rPr>
          <w:rFonts w:ascii="Times New Roman" w:eastAsia="Times New Roman" w:hAnsi="Times New Roman" w:cs="Times New Roman"/>
          <w:spacing w:val="-1"/>
          <w:sz w:val="24"/>
          <w:szCs w:val="24"/>
        </w:rPr>
        <w:t>u</w:t>
      </w:r>
      <w:r w:rsidRPr="00E45EBB">
        <w:rPr>
          <w:rFonts w:ascii="Times New Roman" w:eastAsia="Times New Roman" w:hAnsi="Times New Roman" w:cs="Times New Roman"/>
          <w:sz w:val="24"/>
          <w:szCs w:val="24"/>
        </w:rPr>
        <w:t>rts of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State A). Corporation X is not "ta</w:t>
      </w:r>
      <w:r w:rsidRPr="00E45EBB">
        <w:rPr>
          <w:rFonts w:ascii="Times New Roman" w:eastAsia="Times New Roman" w:hAnsi="Times New Roman" w:cs="Times New Roman"/>
          <w:spacing w:val="-1"/>
          <w:sz w:val="24"/>
          <w:szCs w:val="24"/>
        </w:rPr>
        <w:t>x</w:t>
      </w:r>
      <w:r w:rsidRPr="00E45EBB">
        <w:rPr>
          <w:rFonts w:ascii="Times New Roman" w:eastAsia="Times New Roman" w:hAnsi="Times New Roman" w:cs="Times New Roman"/>
          <w:sz w:val="24"/>
          <w:szCs w:val="24"/>
        </w:rPr>
        <w:t>able" in St</w:t>
      </w:r>
      <w:r w:rsidRPr="00E45EBB">
        <w:rPr>
          <w:rFonts w:ascii="Times New Roman" w:eastAsia="Times New Roman" w:hAnsi="Times New Roman" w:cs="Times New Roman"/>
          <w:spacing w:val="-1"/>
          <w:sz w:val="24"/>
          <w:szCs w:val="24"/>
        </w:rPr>
        <w:t>at</w:t>
      </w:r>
      <w:r w:rsidRPr="00E45EBB">
        <w:rPr>
          <w:rFonts w:ascii="Times New Roman" w:eastAsia="Times New Roman" w:hAnsi="Times New Roman" w:cs="Times New Roman"/>
          <w:sz w:val="24"/>
          <w:szCs w:val="24"/>
        </w:rPr>
        <w:t>e A.</w:t>
      </w:r>
    </w:p>
    <w:p w:rsidR="00390507" w:rsidRPr="00E45EBB" w:rsidRDefault="00390507">
      <w:pPr>
        <w:spacing w:before="16" w:after="0" w:line="260" w:lineRule="exact"/>
        <w:rPr>
          <w:sz w:val="26"/>
          <w:szCs w:val="26"/>
        </w:rPr>
      </w:pPr>
    </w:p>
    <w:p w:rsidR="00390507" w:rsidRPr="00E45EBB" w:rsidRDefault="006F39AF">
      <w:pPr>
        <w:spacing w:after="0" w:line="240" w:lineRule="auto"/>
        <w:ind w:left="840" w:right="62" w:firstLine="720"/>
        <w:rPr>
          <w:rFonts w:ascii="Times New Roman" w:eastAsia="Times New Roman" w:hAnsi="Times New Roman" w:cs="Times New Roman"/>
          <w:sz w:val="24"/>
          <w:szCs w:val="24"/>
        </w:rPr>
      </w:pPr>
      <w:r w:rsidRPr="00E45EBB">
        <w:rPr>
          <w:rFonts w:ascii="Times New Roman" w:eastAsia="Times New Roman" w:hAnsi="Times New Roman" w:cs="Times New Roman"/>
          <w:i/>
          <w:sz w:val="24"/>
          <w:szCs w:val="24"/>
        </w:rPr>
        <w:t xml:space="preserve">Example (ii): </w:t>
      </w:r>
      <w:r w:rsidRPr="00E45EBB">
        <w:rPr>
          <w:rFonts w:ascii="Times New Roman" w:eastAsia="Times New Roman" w:hAnsi="Times New Roman" w:cs="Times New Roman"/>
          <w:sz w:val="24"/>
          <w:szCs w:val="24"/>
        </w:rPr>
        <w:t>Sa</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facts</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as Exa</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ple (i) e</w:t>
      </w:r>
      <w:r w:rsidRPr="00E45EBB">
        <w:rPr>
          <w:rFonts w:ascii="Times New Roman" w:eastAsia="Times New Roman" w:hAnsi="Times New Roman" w:cs="Times New Roman"/>
          <w:spacing w:val="-1"/>
          <w:sz w:val="24"/>
          <w:szCs w:val="24"/>
        </w:rPr>
        <w:t>x</w:t>
      </w:r>
      <w:r w:rsidRPr="00E45EBB">
        <w:rPr>
          <w:rFonts w:ascii="Times New Roman" w:eastAsia="Times New Roman" w:hAnsi="Times New Roman" w:cs="Times New Roman"/>
          <w:sz w:val="24"/>
          <w:szCs w:val="24"/>
        </w:rPr>
        <w:t>cept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at Corporation X is subject to and pays the corporation inc</w:t>
      </w:r>
      <w:r w:rsidRPr="00E45EBB">
        <w:rPr>
          <w:rFonts w:ascii="Times New Roman" w:eastAsia="Times New Roman" w:hAnsi="Times New Roman" w:cs="Times New Roman"/>
          <w:spacing w:val="-2"/>
          <w:sz w:val="24"/>
          <w:szCs w:val="24"/>
        </w:rPr>
        <w:t>om</w:t>
      </w:r>
      <w:r w:rsidRPr="00E45EBB">
        <w:rPr>
          <w:rFonts w:ascii="Times New Roman" w:eastAsia="Times New Roman" w:hAnsi="Times New Roman" w:cs="Times New Roman"/>
          <w:sz w:val="24"/>
          <w:szCs w:val="24"/>
        </w:rPr>
        <w:t>e tax.  Pay</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 is pri</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 facie evidence that Corp</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r</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 xml:space="preserve">tion X is </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sz w:val="24"/>
          <w:szCs w:val="24"/>
        </w:rPr>
        <w:t>s</w:t>
      </w:r>
      <w:r w:rsidRPr="00E45EBB">
        <w:rPr>
          <w:rFonts w:ascii="Times New Roman" w:eastAsia="Times New Roman" w:hAnsi="Times New Roman" w:cs="Times New Roman"/>
          <w:spacing w:val="-1"/>
          <w:sz w:val="24"/>
          <w:szCs w:val="24"/>
        </w:rPr>
        <w:t>u</w:t>
      </w:r>
      <w:r w:rsidRPr="00E45EBB">
        <w:rPr>
          <w:rFonts w:ascii="Times New Roman" w:eastAsia="Times New Roman" w:hAnsi="Times New Roman" w:cs="Times New Roman"/>
          <w:sz w:val="24"/>
          <w:szCs w:val="24"/>
        </w:rPr>
        <w:t>bject to" the net 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tax of State A and is "taxable" in State A.</w:t>
      </w:r>
    </w:p>
    <w:p w:rsidR="00390507" w:rsidRPr="00E45EBB" w:rsidRDefault="00390507">
      <w:pPr>
        <w:spacing w:before="16" w:after="0" w:line="260" w:lineRule="exact"/>
        <w:rPr>
          <w:sz w:val="26"/>
          <w:szCs w:val="26"/>
        </w:rPr>
      </w:pPr>
    </w:p>
    <w:p w:rsidR="00390507" w:rsidRPr="00E45EBB" w:rsidRDefault="006F39AF" w:rsidP="007D7308">
      <w:pPr>
        <w:spacing w:after="0" w:line="240" w:lineRule="auto"/>
        <w:ind w:left="840" w:right="345" w:firstLine="720"/>
        <w:rPr>
          <w:rFonts w:ascii="Times New Roman" w:eastAsia="Times New Roman" w:hAnsi="Times New Roman" w:cs="Times New Roman"/>
          <w:sz w:val="24"/>
          <w:szCs w:val="24"/>
        </w:rPr>
      </w:pPr>
      <w:r w:rsidRPr="00E45EBB">
        <w:rPr>
          <w:rFonts w:ascii="Times New Roman" w:eastAsia="Times New Roman" w:hAnsi="Times New Roman" w:cs="Times New Roman"/>
          <w:i/>
          <w:sz w:val="24"/>
          <w:szCs w:val="24"/>
        </w:rPr>
        <w:t>Example (iii</w:t>
      </w:r>
      <w:r w:rsidRPr="00E45EBB">
        <w:rPr>
          <w:rFonts w:ascii="Times New Roman" w:eastAsia="Times New Roman" w:hAnsi="Times New Roman" w:cs="Times New Roman"/>
          <w:i/>
          <w:spacing w:val="-2"/>
          <w:sz w:val="24"/>
          <w:szCs w:val="24"/>
        </w:rPr>
        <w:t>)</w:t>
      </w:r>
      <w:r w:rsidRPr="00E45EBB">
        <w:rPr>
          <w:rFonts w:ascii="Times New Roman" w:eastAsia="Times New Roman" w:hAnsi="Times New Roman" w:cs="Times New Roman"/>
          <w:i/>
          <w:sz w:val="24"/>
          <w:szCs w:val="24"/>
        </w:rPr>
        <w:t xml:space="preserve">: </w:t>
      </w:r>
      <w:r w:rsidRPr="00E45EBB">
        <w:rPr>
          <w:rFonts w:ascii="Times New Roman" w:eastAsia="Times New Roman" w:hAnsi="Times New Roman" w:cs="Times New Roman"/>
          <w:sz w:val="24"/>
          <w:szCs w:val="24"/>
        </w:rPr>
        <w:t>State B requires all nonreside</w:t>
      </w:r>
      <w:r w:rsidRPr="00E45EBB">
        <w:rPr>
          <w:rFonts w:ascii="Times New Roman" w:eastAsia="Times New Roman" w:hAnsi="Times New Roman" w:cs="Times New Roman"/>
          <w:spacing w:val="-2"/>
          <w:sz w:val="24"/>
          <w:szCs w:val="24"/>
        </w:rPr>
        <w:t>n</w:t>
      </w:r>
      <w:r w:rsidRPr="00E45EBB">
        <w:rPr>
          <w:rFonts w:ascii="Times New Roman" w:eastAsia="Times New Roman" w:hAnsi="Times New Roman" w:cs="Times New Roman"/>
          <w:sz w:val="24"/>
          <w:szCs w:val="24"/>
        </w:rPr>
        <w:t>t corporations qualified or regi</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ered in</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 xml:space="preserve">State B to </w:t>
      </w:r>
      <w:r w:rsidRPr="00E45EBB">
        <w:rPr>
          <w:rFonts w:ascii="Times New Roman" w:eastAsia="Times New Roman" w:hAnsi="Times New Roman" w:cs="Times New Roman"/>
          <w:spacing w:val="-1"/>
          <w:sz w:val="24"/>
          <w:szCs w:val="24"/>
        </w:rPr>
        <w:t>p</w:t>
      </w:r>
      <w:r w:rsidRPr="00E45EBB">
        <w:rPr>
          <w:rFonts w:ascii="Times New Roman" w:eastAsia="Times New Roman" w:hAnsi="Times New Roman" w:cs="Times New Roman"/>
          <w:sz w:val="24"/>
          <w:szCs w:val="24"/>
        </w:rPr>
        <w:t>ay to the Secre</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ary of State an annual per</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it fee or tax </w:t>
      </w:r>
      <w:r w:rsidRPr="00E45EBB">
        <w:rPr>
          <w:rFonts w:ascii="Times New Roman" w:eastAsia="Times New Roman" w:hAnsi="Times New Roman" w:cs="Times New Roman"/>
          <w:sz w:val="24"/>
          <w:szCs w:val="24"/>
        </w:rPr>
        <w:lastRenderedPageBreak/>
        <w:t>for doing business in the state.  The base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of the fee or tax is the sum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of (1) outstanding capital stock, and (2) surplus</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and undivided profits.  The fee or tax</w:t>
      </w:r>
      <w:r w:rsidR="007D7308"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base att</w:t>
      </w:r>
      <w:r w:rsidRPr="00E45EBB">
        <w:rPr>
          <w:rFonts w:ascii="Times New Roman" w:eastAsia="Times New Roman" w:hAnsi="Times New Roman" w:cs="Times New Roman"/>
          <w:spacing w:val="-1"/>
          <w:sz w:val="24"/>
          <w:szCs w:val="24"/>
        </w:rPr>
        <w:t>r</w:t>
      </w:r>
      <w:r w:rsidRPr="00E45EBB">
        <w:rPr>
          <w:rFonts w:ascii="Times New Roman" w:eastAsia="Times New Roman" w:hAnsi="Times New Roman" w:cs="Times New Roman"/>
          <w:sz w:val="24"/>
          <w:szCs w:val="24"/>
        </w:rPr>
        <w:t xml:space="preserve">ibutable to </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ate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B is det</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rmined by a three factor apportion</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 fo</w:t>
      </w:r>
      <w:r w:rsidRPr="00E45EBB">
        <w:rPr>
          <w:rFonts w:ascii="Times New Roman" w:eastAsia="Times New Roman" w:hAnsi="Times New Roman" w:cs="Times New Roman"/>
          <w:spacing w:val="2"/>
          <w:sz w:val="24"/>
          <w:szCs w:val="24"/>
        </w:rPr>
        <w:t>r</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ula. Nonresident Corporation X which operates a</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plant in State B, pays the required</w:t>
      </w:r>
      <w:r w:rsidR="007D7308"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fee or tax to the Secretary of State.</w:t>
      </w:r>
      <w:r w:rsidRPr="00E45EBB">
        <w:rPr>
          <w:rFonts w:ascii="Times New Roman" w:eastAsia="Times New Roman" w:hAnsi="Times New Roman" w:cs="Times New Roman"/>
          <w:spacing w:val="58"/>
          <w:sz w:val="24"/>
          <w:szCs w:val="24"/>
        </w:rPr>
        <w:t xml:space="preserve"> </w:t>
      </w:r>
      <w:r w:rsidRPr="00E45EBB">
        <w:rPr>
          <w:rFonts w:ascii="Times New Roman" w:eastAsia="Times New Roman" w:hAnsi="Times New Roman" w:cs="Times New Roman"/>
          <w:sz w:val="24"/>
          <w:szCs w:val="24"/>
        </w:rPr>
        <w:t xml:space="preserve">Corporation X is "taxable" in State </w:t>
      </w:r>
      <w:r w:rsidRPr="00E45EBB">
        <w:rPr>
          <w:rFonts w:ascii="Times New Roman" w:eastAsia="Times New Roman" w:hAnsi="Times New Roman" w:cs="Times New Roman"/>
          <w:spacing w:val="-2"/>
          <w:sz w:val="24"/>
          <w:szCs w:val="24"/>
        </w:rPr>
        <w:t>B</w:t>
      </w:r>
      <w:r w:rsidRPr="00E45EBB">
        <w:rPr>
          <w:rFonts w:ascii="Times New Roman" w:eastAsia="Times New Roman" w:hAnsi="Times New Roman" w:cs="Times New Roman"/>
          <w:sz w:val="24"/>
          <w:szCs w:val="24"/>
        </w:rPr>
        <w:t>.</w:t>
      </w:r>
    </w:p>
    <w:p w:rsidR="00390507" w:rsidRPr="00E45EBB" w:rsidRDefault="00390507">
      <w:pPr>
        <w:spacing w:before="15" w:after="0" w:line="260" w:lineRule="exact"/>
        <w:rPr>
          <w:sz w:val="26"/>
          <w:szCs w:val="26"/>
        </w:rPr>
      </w:pPr>
    </w:p>
    <w:p w:rsidR="00390507" w:rsidRPr="00E45EBB" w:rsidRDefault="006F39AF">
      <w:pPr>
        <w:spacing w:after="0" w:line="240" w:lineRule="auto"/>
        <w:ind w:left="840" w:right="433" w:firstLine="720"/>
        <w:rPr>
          <w:rFonts w:ascii="Times New Roman" w:eastAsia="Times New Roman" w:hAnsi="Times New Roman" w:cs="Times New Roman"/>
          <w:sz w:val="24"/>
          <w:szCs w:val="24"/>
        </w:rPr>
      </w:pPr>
      <w:r w:rsidRPr="00E45EBB">
        <w:rPr>
          <w:rFonts w:ascii="Times New Roman" w:eastAsia="Times New Roman" w:hAnsi="Times New Roman" w:cs="Times New Roman"/>
          <w:i/>
          <w:sz w:val="24"/>
          <w:szCs w:val="24"/>
        </w:rPr>
        <w:t>Example (iv</w:t>
      </w:r>
      <w:r w:rsidRPr="00E45EBB">
        <w:rPr>
          <w:rFonts w:ascii="Times New Roman" w:eastAsia="Times New Roman" w:hAnsi="Times New Roman" w:cs="Times New Roman"/>
          <w:i/>
          <w:spacing w:val="-2"/>
          <w:sz w:val="24"/>
          <w:szCs w:val="24"/>
        </w:rPr>
        <w:t>)</w:t>
      </w:r>
      <w:r w:rsidRPr="00E45EBB">
        <w:rPr>
          <w:rFonts w:ascii="Times New Roman" w:eastAsia="Times New Roman" w:hAnsi="Times New Roman" w:cs="Times New Roman"/>
          <w:i/>
          <w:sz w:val="24"/>
          <w:szCs w:val="24"/>
        </w:rPr>
        <w:t xml:space="preserve">: </w:t>
      </w:r>
      <w:r w:rsidRPr="00E45EBB">
        <w:rPr>
          <w:rFonts w:ascii="Times New Roman" w:eastAsia="Times New Roman" w:hAnsi="Times New Roman" w:cs="Times New Roman"/>
          <w:sz w:val="24"/>
          <w:szCs w:val="24"/>
        </w:rPr>
        <w:t xml:space="preserve">State A has a corporation franchise tax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easured by net 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for the privilege of doing business in th</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t state.  Corp</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 xml:space="preserve">ration X </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z w:val="24"/>
          <w:szCs w:val="24"/>
        </w:rPr>
        <w:t>il</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s a return based upon its business activity in</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the state but the a</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ount of 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p</w:t>
      </w:r>
      <w:r w:rsidRPr="00E45EBB">
        <w:rPr>
          <w:rFonts w:ascii="Times New Roman" w:eastAsia="Times New Roman" w:hAnsi="Times New Roman" w:cs="Times New Roman"/>
          <w:sz w:val="24"/>
          <w:szCs w:val="24"/>
        </w:rPr>
        <w:t>uted lia</w:t>
      </w:r>
      <w:r w:rsidRPr="00E45EBB">
        <w:rPr>
          <w:rFonts w:ascii="Times New Roman" w:eastAsia="Times New Roman" w:hAnsi="Times New Roman" w:cs="Times New Roman"/>
          <w:spacing w:val="-1"/>
          <w:sz w:val="24"/>
          <w:szCs w:val="24"/>
        </w:rPr>
        <w:t>b</w:t>
      </w:r>
      <w:r w:rsidRPr="00E45EBB">
        <w:rPr>
          <w:rFonts w:ascii="Times New Roman" w:eastAsia="Times New Roman" w:hAnsi="Times New Roman" w:cs="Times New Roman"/>
          <w:sz w:val="24"/>
          <w:szCs w:val="24"/>
        </w:rPr>
        <w:t>ility is l</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ss than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 xml:space="preserve">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ni</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u</w:t>
      </w:r>
      <w:r w:rsidRPr="00E45EBB">
        <w:rPr>
          <w:rFonts w:ascii="Times New Roman" w:eastAsia="Times New Roman" w:hAnsi="Times New Roman" w:cs="Times New Roman"/>
          <w:sz w:val="24"/>
          <w:szCs w:val="24"/>
        </w:rPr>
        <w:t xml:space="preserve">m tax.  Corporation X pays the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n</w:t>
      </w:r>
      <w:r w:rsidRPr="00E45EBB">
        <w:rPr>
          <w:rFonts w:ascii="Times New Roman" w:eastAsia="Times New Roman" w:hAnsi="Times New Roman" w:cs="Times New Roman"/>
          <w:spacing w:val="2"/>
          <w:sz w:val="24"/>
          <w:szCs w:val="24"/>
        </w:rPr>
        <w:t>i</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u</w:t>
      </w:r>
      <w:r w:rsidRPr="00E45EBB">
        <w:rPr>
          <w:rFonts w:ascii="Times New Roman" w:eastAsia="Times New Roman" w:hAnsi="Times New Roman" w:cs="Times New Roman"/>
          <w:sz w:val="24"/>
          <w:szCs w:val="24"/>
        </w:rPr>
        <w:t>m tax. Corporation X is subject to Sta</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A</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sz w:val="24"/>
          <w:szCs w:val="24"/>
        </w:rPr>
        <w:t>s</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corporation</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franchise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tax.</w:t>
      </w:r>
    </w:p>
    <w:p w:rsidR="00390507" w:rsidRPr="00E45EBB" w:rsidRDefault="00390507">
      <w:pPr>
        <w:spacing w:after="0" w:line="200" w:lineRule="exact"/>
        <w:rPr>
          <w:sz w:val="20"/>
          <w:szCs w:val="20"/>
        </w:rPr>
      </w:pPr>
    </w:p>
    <w:p w:rsidR="00390507" w:rsidRPr="00E45EBB" w:rsidRDefault="006F39AF" w:rsidP="007D7308">
      <w:pPr>
        <w:spacing w:after="0" w:line="239" w:lineRule="auto"/>
        <w:ind w:left="120" w:right="328"/>
        <w:rPr>
          <w:rFonts w:ascii="Times New Roman" w:eastAsia="Times New Roman" w:hAnsi="Times New Roman" w:cs="Times New Roman"/>
          <w:sz w:val="24"/>
          <w:szCs w:val="24"/>
        </w:rPr>
      </w:pPr>
      <w:r w:rsidRPr="00E45EBB">
        <w:rPr>
          <w:rFonts w:ascii="Times New Roman" w:eastAsia="Times New Roman" w:hAnsi="Times New Roman" w:cs="Times New Roman"/>
          <w:b/>
          <w:bCs/>
          <w:sz w:val="24"/>
          <w:szCs w:val="24"/>
        </w:rPr>
        <w:t>•••</w:t>
      </w:r>
      <w:r w:rsidRPr="00E45EBB">
        <w:rPr>
          <w:rFonts w:ascii="Times New Roman" w:eastAsia="Times New Roman" w:hAnsi="Times New Roman" w:cs="Times New Roman"/>
          <w:b/>
          <w:bCs/>
          <w:spacing w:val="-1"/>
          <w:sz w:val="24"/>
          <w:szCs w:val="24"/>
        </w:rPr>
        <w:t xml:space="preserve"> </w:t>
      </w:r>
      <w:r w:rsidRPr="00E45EBB">
        <w:rPr>
          <w:rFonts w:ascii="Times New Roman" w:eastAsia="Times New Roman" w:hAnsi="Times New Roman" w:cs="Times New Roman"/>
          <w:b/>
          <w:bCs/>
          <w:sz w:val="24"/>
          <w:szCs w:val="24"/>
        </w:rPr>
        <w:t xml:space="preserve">Reg. IV.3.(c).  Taxable in Another State:  When a State Has Jurisdiction to Subject a Taxpayer to a Net Income Tax. </w:t>
      </w:r>
      <w:r w:rsidRPr="00E45EBB">
        <w:rPr>
          <w:rFonts w:ascii="Times New Roman" w:eastAsia="Times New Roman" w:hAnsi="Times New Roman" w:cs="Times New Roman"/>
          <w:b/>
          <w:bCs/>
          <w:spacing w:val="1"/>
          <w:sz w:val="24"/>
          <w:szCs w:val="24"/>
        </w:rPr>
        <w:t xml:space="preserve"> </w:t>
      </w:r>
      <w:r w:rsidRPr="00E45EBB">
        <w:rPr>
          <w:rFonts w:ascii="Times New Roman" w:eastAsia="Times New Roman" w:hAnsi="Times New Roman" w:cs="Times New Roman"/>
          <w:sz w:val="24"/>
          <w:szCs w:val="24"/>
        </w:rPr>
        <w:t>The second test, that of Article IV.3.(2), appli</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s if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e taxpay</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r</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sz w:val="24"/>
          <w:szCs w:val="24"/>
        </w:rPr>
        <w:t xml:space="preserve">s business </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ctivity is su</w:t>
      </w:r>
      <w:r w:rsidRPr="00E45EBB">
        <w:rPr>
          <w:rFonts w:ascii="Times New Roman" w:eastAsia="Times New Roman" w:hAnsi="Times New Roman" w:cs="Times New Roman"/>
          <w:spacing w:val="-1"/>
          <w:sz w:val="24"/>
          <w:szCs w:val="24"/>
        </w:rPr>
        <w:t>ff</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cient to give the st</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e j</w:t>
      </w:r>
      <w:r w:rsidRPr="00E45EBB">
        <w:rPr>
          <w:rFonts w:ascii="Times New Roman" w:eastAsia="Times New Roman" w:hAnsi="Times New Roman" w:cs="Times New Roman"/>
          <w:spacing w:val="-1"/>
          <w:sz w:val="24"/>
          <w:szCs w:val="24"/>
        </w:rPr>
        <w:t>u</w:t>
      </w:r>
      <w:r w:rsidRPr="00E45EBB">
        <w:rPr>
          <w:rFonts w:ascii="Times New Roman" w:eastAsia="Times New Roman" w:hAnsi="Times New Roman" w:cs="Times New Roman"/>
          <w:sz w:val="24"/>
          <w:szCs w:val="24"/>
        </w:rPr>
        <w:t>ri</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diction to i</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pose a net 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tax by reason of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such busin</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 xml:space="preserve">ss activity </w:t>
      </w:r>
      <w:r w:rsidRPr="00E45EBB">
        <w:rPr>
          <w:rFonts w:ascii="Times New Roman" w:eastAsia="Times New Roman" w:hAnsi="Times New Roman" w:cs="Times New Roman"/>
          <w:spacing w:val="-1"/>
          <w:sz w:val="24"/>
          <w:szCs w:val="24"/>
        </w:rPr>
        <w:t>u</w:t>
      </w:r>
      <w:r w:rsidRPr="00E45EBB">
        <w:rPr>
          <w:rFonts w:ascii="Times New Roman" w:eastAsia="Times New Roman" w:hAnsi="Times New Roman" w:cs="Times New Roman"/>
          <w:sz w:val="24"/>
          <w:szCs w:val="24"/>
        </w:rPr>
        <w:t>nder the C</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nstit</w:t>
      </w:r>
      <w:r w:rsidRPr="00E45EBB">
        <w:rPr>
          <w:rFonts w:ascii="Times New Roman" w:eastAsia="Times New Roman" w:hAnsi="Times New Roman" w:cs="Times New Roman"/>
          <w:spacing w:val="-1"/>
          <w:sz w:val="24"/>
          <w:szCs w:val="24"/>
        </w:rPr>
        <w:t>u</w:t>
      </w:r>
      <w:r w:rsidRPr="00E45EBB">
        <w:rPr>
          <w:rFonts w:ascii="Times New Roman" w:eastAsia="Times New Roman" w:hAnsi="Times New Roman" w:cs="Times New Roman"/>
          <w:sz w:val="24"/>
          <w:szCs w:val="24"/>
        </w:rPr>
        <w:t>tion a</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d statutes of the United States.  Jurisdiction to tax is</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not prese</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 xml:space="preserve">t where the </w:t>
      </w:r>
      <w:r w:rsidRPr="00E45EBB">
        <w:rPr>
          <w:rFonts w:ascii="Times New Roman" w:eastAsia="Times New Roman" w:hAnsi="Times New Roman" w:cs="Times New Roman"/>
          <w:spacing w:val="-1"/>
          <w:sz w:val="24"/>
          <w:szCs w:val="24"/>
        </w:rPr>
        <w:t>st</w:t>
      </w:r>
      <w:r w:rsidRPr="00E45EBB">
        <w:rPr>
          <w:rFonts w:ascii="Times New Roman" w:eastAsia="Times New Roman" w:hAnsi="Times New Roman" w:cs="Times New Roman"/>
          <w:sz w:val="24"/>
          <w:szCs w:val="24"/>
        </w:rPr>
        <w:t>ate is prohibited from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pacing w:val="2"/>
          <w:sz w:val="24"/>
          <w:szCs w:val="24"/>
        </w:rPr>
        <w:t>i</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posing the tax by reason of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the provisions of Public Law 86-272, 15</w:t>
      </w:r>
      <w:r w:rsidR="007D7308"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U.S.C.A. §§ 381-385.  In the case of any "state"</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as defined in Article IV.1.(h), other than a state of the United States or political subdivision thereof, the deter</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ination of whether the "</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 xml:space="preserve">tate" </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as ju</w:t>
      </w:r>
      <w:r w:rsidRPr="00E45EBB">
        <w:rPr>
          <w:rFonts w:ascii="Times New Roman" w:eastAsia="Times New Roman" w:hAnsi="Times New Roman" w:cs="Times New Roman"/>
          <w:spacing w:val="-1"/>
          <w:sz w:val="24"/>
          <w:szCs w:val="24"/>
        </w:rPr>
        <w:t>r</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sdiction to subj</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ct the tax</w:t>
      </w:r>
      <w:r w:rsidRPr="00E45EBB">
        <w:rPr>
          <w:rFonts w:ascii="Times New Roman" w:eastAsia="Times New Roman" w:hAnsi="Times New Roman" w:cs="Times New Roman"/>
          <w:spacing w:val="-1"/>
          <w:sz w:val="24"/>
          <w:szCs w:val="24"/>
        </w:rPr>
        <w:t>p</w:t>
      </w:r>
      <w:r w:rsidRPr="00E45EBB">
        <w:rPr>
          <w:rFonts w:ascii="Times New Roman" w:eastAsia="Times New Roman" w:hAnsi="Times New Roman" w:cs="Times New Roman"/>
          <w:sz w:val="24"/>
          <w:szCs w:val="24"/>
        </w:rPr>
        <w:t>ay</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r to a n</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t in</w:t>
      </w:r>
      <w:r w:rsidRPr="00E45EBB">
        <w:rPr>
          <w:rFonts w:ascii="Times New Roman" w:eastAsia="Times New Roman" w:hAnsi="Times New Roman" w:cs="Times New Roman"/>
          <w:spacing w:val="-1"/>
          <w:sz w:val="24"/>
          <w:szCs w:val="24"/>
        </w:rPr>
        <w:t>c</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 tax shall be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ade as though the jurisdictional standards applicable to a state of the United States applied in that </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sz w:val="24"/>
          <w:szCs w:val="24"/>
        </w:rPr>
        <w:t>st</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te."  If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juris</w:t>
      </w:r>
      <w:r w:rsidRPr="00E45EBB">
        <w:rPr>
          <w:rFonts w:ascii="Times New Roman" w:eastAsia="Times New Roman" w:hAnsi="Times New Roman" w:cs="Times New Roman"/>
          <w:spacing w:val="-1"/>
          <w:sz w:val="24"/>
          <w:szCs w:val="24"/>
        </w:rPr>
        <w:t>d</w:t>
      </w:r>
      <w:r w:rsidRPr="00E45EBB">
        <w:rPr>
          <w:rFonts w:ascii="Times New Roman" w:eastAsia="Times New Roman" w:hAnsi="Times New Roman" w:cs="Times New Roman"/>
          <w:sz w:val="24"/>
          <w:szCs w:val="24"/>
        </w:rPr>
        <w:t>iction is otherwise present, that "st</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te" is not considered as being without jurisdiction by reason of the provisio</w:t>
      </w:r>
      <w:r w:rsidRPr="00E45EBB">
        <w:rPr>
          <w:rFonts w:ascii="Times New Roman" w:eastAsia="Times New Roman" w:hAnsi="Times New Roman" w:cs="Times New Roman"/>
          <w:spacing w:val="-2"/>
          <w:sz w:val="24"/>
          <w:szCs w:val="24"/>
        </w:rPr>
        <w:t>n</w:t>
      </w:r>
      <w:r w:rsidRPr="00E45EBB">
        <w:rPr>
          <w:rFonts w:ascii="Times New Roman" w:eastAsia="Times New Roman" w:hAnsi="Times New Roman" w:cs="Times New Roman"/>
          <w:sz w:val="24"/>
          <w:szCs w:val="24"/>
        </w:rPr>
        <w:t>s of a treaty between</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that "state" and the</w:t>
      </w:r>
      <w:r w:rsidR="007D7308"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Un</w:t>
      </w:r>
      <w:r w:rsidRPr="00E45EBB">
        <w:rPr>
          <w:rFonts w:ascii="Times New Roman" w:eastAsia="Times New Roman" w:hAnsi="Times New Roman" w:cs="Times New Roman"/>
          <w:spacing w:val="1"/>
          <w:sz w:val="24"/>
          <w:szCs w:val="24"/>
        </w:rPr>
        <w:t>it</w:t>
      </w:r>
      <w:r w:rsidRPr="00E45EBB">
        <w:rPr>
          <w:rFonts w:ascii="Times New Roman" w:eastAsia="Times New Roman" w:hAnsi="Times New Roman" w:cs="Times New Roman"/>
          <w:sz w:val="24"/>
          <w:szCs w:val="24"/>
        </w:rPr>
        <w:t>ed S</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a</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es.</w:t>
      </w:r>
    </w:p>
    <w:p w:rsidR="00390507" w:rsidRPr="00E45EBB" w:rsidRDefault="00390507">
      <w:pPr>
        <w:spacing w:before="16" w:after="0" w:line="260" w:lineRule="exact"/>
        <w:rPr>
          <w:sz w:val="26"/>
          <w:szCs w:val="26"/>
        </w:rPr>
      </w:pPr>
    </w:p>
    <w:p w:rsidR="00390507" w:rsidRPr="00E45EBB" w:rsidRDefault="006F39AF">
      <w:pPr>
        <w:spacing w:after="0" w:line="240" w:lineRule="auto"/>
        <w:ind w:left="120" w:right="116" w:firstLine="720"/>
        <w:rPr>
          <w:rFonts w:ascii="Times New Roman" w:eastAsia="Times New Roman" w:hAnsi="Times New Roman" w:cs="Times New Roman"/>
          <w:sz w:val="24"/>
          <w:szCs w:val="24"/>
        </w:rPr>
      </w:pPr>
      <w:r w:rsidRPr="00E45EBB">
        <w:rPr>
          <w:rFonts w:ascii="Times New Roman" w:eastAsia="Times New Roman" w:hAnsi="Times New Roman" w:cs="Times New Roman"/>
          <w:i/>
          <w:sz w:val="24"/>
          <w:szCs w:val="24"/>
        </w:rPr>
        <w:t xml:space="preserve">Example: </w:t>
      </w:r>
      <w:r w:rsidRPr="00E45EBB">
        <w:rPr>
          <w:rFonts w:ascii="Times New Roman" w:eastAsia="Times New Roman" w:hAnsi="Times New Roman" w:cs="Times New Roman"/>
          <w:sz w:val="24"/>
          <w:szCs w:val="24"/>
        </w:rPr>
        <w:t>Corporation X is actively engaged in</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anufacturing fa</w:t>
      </w:r>
      <w:r w:rsidRPr="00E45EBB">
        <w:rPr>
          <w:rFonts w:ascii="Times New Roman" w:eastAsia="Times New Roman" w:hAnsi="Times New Roman" w:cs="Times New Roman"/>
          <w:spacing w:val="2"/>
          <w:sz w:val="24"/>
          <w:szCs w:val="24"/>
        </w:rPr>
        <w:t>r</w:t>
      </w:r>
      <w:r w:rsidRPr="00E45EBB">
        <w:rPr>
          <w:rFonts w:ascii="Times New Roman" w:eastAsia="Times New Roman" w:hAnsi="Times New Roman" w:cs="Times New Roman"/>
          <w:sz w:val="24"/>
          <w:szCs w:val="24"/>
        </w:rPr>
        <w:t>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equip</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 in State A and in foreign country B.  Both State A and foreign country B impose a net 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tax but foreign country B exe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pts corporations engaged in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anufacturing farm equip</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  Corporation X is subject to the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jurisdiction of State A and foreign country B.</w:t>
      </w:r>
    </w:p>
    <w:p w:rsidR="00390507" w:rsidRPr="00E45EBB" w:rsidRDefault="00390507">
      <w:pPr>
        <w:spacing w:after="0" w:line="200" w:lineRule="exact"/>
        <w:rPr>
          <w:sz w:val="20"/>
          <w:szCs w:val="20"/>
        </w:rPr>
      </w:pPr>
    </w:p>
    <w:p w:rsidR="00390507" w:rsidRPr="00E45EBB" w:rsidRDefault="006F39AF">
      <w:pPr>
        <w:spacing w:after="0" w:line="240" w:lineRule="auto"/>
        <w:ind w:left="120" w:right="180"/>
        <w:rPr>
          <w:rFonts w:ascii="Times New Roman" w:eastAsia="Times New Roman" w:hAnsi="Times New Roman" w:cs="Times New Roman"/>
          <w:sz w:val="24"/>
          <w:szCs w:val="24"/>
        </w:rPr>
      </w:pPr>
      <w:r w:rsidRPr="00E45EBB">
        <w:rPr>
          <w:rFonts w:ascii="Times New Roman" w:eastAsia="Times New Roman" w:hAnsi="Times New Roman" w:cs="Times New Roman"/>
          <w:b/>
          <w:bCs/>
          <w:sz w:val="24"/>
          <w:szCs w:val="24"/>
        </w:rPr>
        <w:t>•••</w:t>
      </w:r>
      <w:r w:rsidRPr="00E45EBB">
        <w:rPr>
          <w:rFonts w:ascii="Times New Roman" w:eastAsia="Times New Roman" w:hAnsi="Times New Roman" w:cs="Times New Roman"/>
          <w:b/>
          <w:bCs/>
          <w:spacing w:val="-1"/>
          <w:sz w:val="24"/>
          <w:szCs w:val="24"/>
        </w:rPr>
        <w:t xml:space="preserve"> </w:t>
      </w:r>
      <w:r w:rsidRPr="00E45EBB">
        <w:rPr>
          <w:rFonts w:ascii="Times New Roman" w:eastAsia="Times New Roman" w:hAnsi="Times New Roman" w:cs="Times New Roman"/>
          <w:b/>
          <w:bCs/>
          <w:sz w:val="24"/>
          <w:szCs w:val="24"/>
        </w:rPr>
        <w:t xml:space="preserve">Reg. IV.9. Apportionment Formula.  </w:t>
      </w:r>
      <w:r w:rsidRPr="00E45EBB">
        <w:rPr>
          <w:rFonts w:ascii="Times New Roman" w:eastAsia="Times New Roman" w:hAnsi="Times New Roman" w:cs="Times New Roman"/>
          <w:sz w:val="24"/>
          <w:szCs w:val="24"/>
        </w:rPr>
        <w:t xml:space="preserve">All </w:t>
      </w:r>
      <w:r w:rsidR="00271F31" w:rsidRPr="00E45EBB">
        <w:rPr>
          <w:rFonts w:ascii="Times New Roman" w:eastAsia="Times New Roman" w:hAnsi="Times New Roman" w:cs="Times New Roman"/>
          <w:spacing w:val="-1"/>
          <w:sz w:val="24"/>
          <w:szCs w:val="24"/>
        </w:rPr>
        <w:t>apportionable</w:t>
      </w:r>
      <w:r w:rsidR="00271F31"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inc</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of each trade or bu</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iness of the taxpayer shall be apportioned to this state by use of the apportion</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 fo</w:t>
      </w:r>
      <w:r w:rsidRPr="00E45EBB">
        <w:rPr>
          <w:rFonts w:ascii="Times New Roman" w:eastAsia="Times New Roman" w:hAnsi="Times New Roman" w:cs="Times New Roman"/>
          <w:spacing w:val="2"/>
          <w:sz w:val="24"/>
          <w:szCs w:val="24"/>
        </w:rPr>
        <w:t>r</w:t>
      </w:r>
      <w:r w:rsidRPr="00E45EBB">
        <w:rPr>
          <w:rFonts w:ascii="Times New Roman" w:eastAsia="Times New Roman" w:hAnsi="Times New Roman" w:cs="Times New Roman"/>
          <w:spacing w:val="-1"/>
          <w:sz w:val="24"/>
          <w:szCs w:val="24"/>
        </w:rPr>
        <w:t>m</w:t>
      </w:r>
      <w:r w:rsidRPr="00E45EBB">
        <w:rPr>
          <w:rFonts w:ascii="Times New Roman" w:eastAsia="Times New Roman" w:hAnsi="Times New Roman" w:cs="Times New Roman"/>
          <w:sz w:val="24"/>
          <w:szCs w:val="24"/>
        </w:rPr>
        <w:t>ula set forth in Article IV.9.  The ele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ents of the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apportion</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ent formula are the property factor (see Regulation IV.10.), the payroll </w:t>
      </w:r>
      <w:r w:rsidRPr="00E45EBB">
        <w:rPr>
          <w:rFonts w:ascii="Times New Roman" w:eastAsia="Times New Roman" w:hAnsi="Times New Roman" w:cs="Times New Roman"/>
          <w:spacing w:val="-2"/>
          <w:sz w:val="24"/>
          <w:szCs w:val="24"/>
        </w:rPr>
        <w:t>f</w:t>
      </w:r>
      <w:r w:rsidRPr="00E45EBB">
        <w:rPr>
          <w:rFonts w:ascii="Times New Roman" w:eastAsia="Times New Roman" w:hAnsi="Times New Roman" w:cs="Times New Roman"/>
          <w:sz w:val="24"/>
          <w:szCs w:val="24"/>
        </w:rPr>
        <w:t xml:space="preserve">actor (see </w:t>
      </w:r>
      <w:r w:rsidRPr="00E45EBB">
        <w:rPr>
          <w:rFonts w:ascii="Times New Roman" w:eastAsia="Times New Roman" w:hAnsi="Times New Roman" w:cs="Times New Roman"/>
          <w:spacing w:val="-2"/>
          <w:sz w:val="24"/>
          <w:szCs w:val="24"/>
        </w:rPr>
        <w:t>R</w:t>
      </w:r>
      <w:r w:rsidRPr="00E45EBB">
        <w:rPr>
          <w:rFonts w:ascii="Times New Roman" w:eastAsia="Times New Roman" w:hAnsi="Times New Roman" w:cs="Times New Roman"/>
          <w:sz w:val="24"/>
          <w:szCs w:val="24"/>
        </w:rPr>
        <w:t>egulation I</w:t>
      </w:r>
      <w:r w:rsidRPr="00E45EBB">
        <w:rPr>
          <w:rFonts w:ascii="Times New Roman" w:eastAsia="Times New Roman" w:hAnsi="Times New Roman" w:cs="Times New Roman"/>
          <w:spacing w:val="-2"/>
          <w:sz w:val="24"/>
          <w:szCs w:val="24"/>
        </w:rPr>
        <w:t>V</w:t>
      </w:r>
      <w:r w:rsidRPr="00E45EBB">
        <w:rPr>
          <w:rFonts w:ascii="Times New Roman" w:eastAsia="Times New Roman" w:hAnsi="Times New Roman" w:cs="Times New Roman"/>
          <w:sz w:val="24"/>
          <w:szCs w:val="24"/>
        </w:rPr>
        <w:t xml:space="preserve">.13.) and the </w:t>
      </w:r>
      <w:r w:rsidR="00B906C2" w:rsidRPr="00E45EBB">
        <w:rPr>
          <w:rFonts w:ascii="Times New Roman" w:eastAsia="Times New Roman" w:hAnsi="Times New Roman" w:cs="Times New Roman"/>
          <w:sz w:val="24"/>
          <w:szCs w:val="24"/>
        </w:rPr>
        <w:t xml:space="preserve">receipts </w:t>
      </w:r>
      <w:r w:rsidRPr="00E45EBB">
        <w:rPr>
          <w:rFonts w:ascii="Times New Roman" w:eastAsia="Times New Roman" w:hAnsi="Times New Roman" w:cs="Times New Roman"/>
          <w:sz w:val="24"/>
          <w:szCs w:val="24"/>
        </w:rPr>
        <w:t>factor (see Regulation IV.15.) of the tra</w:t>
      </w:r>
      <w:r w:rsidRPr="00E45EBB">
        <w:rPr>
          <w:rFonts w:ascii="Times New Roman" w:eastAsia="Times New Roman" w:hAnsi="Times New Roman" w:cs="Times New Roman"/>
          <w:spacing w:val="1"/>
          <w:sz w:val="24"/>
          <w:szCs w:val="24"/>
        </w:rPr>
        <w:t>d</w:t>
      </w:r>
      <w:r w:rsidRPr="00E45EBB">
        <w:rPr>
          <w:rFonts w:ascii="Times New Roman" w:eastAsia="Times New Roman" w:hAnsi="Times New Roman" w:cs="Times New Roman"/>
          <w:sz w:val="24"/>
          <w:szCs w:val="24"/>
        </w:rPr>
        <w:t>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or</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business</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of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the taxpayer.</w:t>
      </w:r>
    </w:p>
    <w:p w:rsidR="00390507" w:rsidRPr="00E45EBB" w:rsidRDefault="00390507">
      <w:pPr>
        <w:spacing w:after="0" w:line="200" w:lineRule="exact"/>
        <w:rPr>
          <w:sz w:val="20"/>
          <w:szCs w:val="20"/>
        </w:rPr>
      </w:pPr>
    </w:p>
    <w:p w:rsidR="00390507" w:rsidRPr="00E45EBB" w:rsidRDefault="006F39AF" w:rsidP="007D7308">
      <w:pPr>
        <w:spacing w:after="0" w:line="240" w:lineRule="auto"/>
        <w:ind w:left="120" w:right="41"/>
        <w:rPr>
          <w:rFonts w:ascii="Times New Roman" w:eastAsia="Times New Roman" w:hAnsi="Times New Roman" w:cs="Times New Roman"/>
          <w:sz w:val="24"/>
          <w:szCs w:val="24"/>
        </w:rPr>
      </w:pPr>
      <w:r w:rsidRPr="00E45EBB">
        <w:rPr>
          <w:rFonts w:ascii="Times New Roman" w:eastAsia="Times New Roman" w:hAnsi="Times New Roman" w:cs="Times New Roman"/>
          <w:b/>
          <w:bCs/>
          <w:sz w:val="24"/>
          <w:szCs w:val="24"/>
        </w:rPr>
        <w:t>•••</w:t>
      </w:r>
      <w:r w:rsidRPr="00E45EBB">
        <w:rPr>
          <w:rFonts w:ascii="Times New Roman" w:eastAsia="Times New Roman" w:hAnsi="Times New Roman" w:cs="Times New Roman"/>
          <w:b/>
          <w:bCs/>
          <w:spacing w:val="-1"/>
          <w:sz w:val="24"/>
          <w:szCs w:val="24"/>
        </w:rPr>
        <w:t xml:space="preserve"> </w:t>
      </w:r>
      <w:r w:rsidRPr="00E45EBB">
        <w:rPr>
          <w:rFonts w:ascii="Times New Roman" w:eastAsia="Times New Roman" w:hAnsi="Times New Roman" w:cs="Times New Roman"/>
          <w:b/>
          <w:bCs/>
          <w:sz w:val="24"/>
          <w:szCs w:val="24"/>
        </w:rPr>
        <w:t>Reg. IV.10.(a). Pro</w:t>
      </w:r>
      <w:r w:rsidRPr="00E45EBB">
        <w:rPr>
          <w:rFonts w:ascii="Times New Roman" w:eastAsia="Times New Roman" w:hAnsi="Times New Roman" w:cs="Times New Roman"/>
          <w:b/>
          <w:bCs/>
          <w:spacing w:val="-1"/>
          <w:sz w:val="24"/>
          <w:szCs w:val="24"/>
        </w:rPr>
        <w:t>p</w:t>
      </w:r>
      <w:r w:rsidRPr="00E45EBB">
        <w:rPr>
          <w:rFonts w:ascii="Times New Roman" w:eastAsia="Times New Roman" w:hAnsi="Times New Roman" w:cs="Times New Roman"/>
          <w:b/>
          <w:bCs/>
          <w:sz w:val="24"/>
          <w:szCs w:val="24"/>
        </w:rPr>
        <w:t>erty Factor: In General.</w:t>
      </w:r>
      <w:r w:rsidRPr="00E45EBB">
        <w:rPr>
          <w:rFonts w:ascii="Times New Roman" w:eastAsia="Times New Roman" w:hAnsi="Times New Roman" w:cs="Times New Roman"/>
          <w:b/>
          <w:bCs/>
          <w:spacing w:val="59"/>
          <w:sz w:val="24"/>
          <w:szCs w:val="24"/>
        </w:rPr>
        <w:t xml:space="preserve"> </w:t>
      </w:r>
      <w:r w:rsidRPr="00E45EBB">
        <w:rPr>
          <w:rFonts w:ascii="Times New Roman" w:eastAsia="Times New Roman" w:hAnsi="Times New Roman" w:cs="Times New Roman"/>
          <w:sz w:val="24"/>
          <w:szCs w:val="24"/>
        </w:rPr>
        <w:t>The property factor of the apportion</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nt for</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ula for each tra</w:t>
      </w:r>
      <w:r w:rsidRPr="00E45EBB">
        <w:rPr>
          <w:rFonts w:ascii="Times New Roman" w:eastAsia="Times New Roman" w:hAnsi="Times New Roman" w:cs="Times New Roman"/>
          <w:spacing w:val="-1"/>
          <w:sz w:val="24"/>
          <w:szCs w:val="24"/>
        </w:rPr>
        <w:t>d</w:t>
      </w:r>
      <w:r w:rsidRPr="00E45EBB">
        <w:rPr>
          <w:rFonts w:ascii="Times New Roman" w:eastAsia="Times New Roman" w:hAnsi="Times New Roman" w:cs="Times New Roman"/>
          <w:sz w:val="24"/>
          <w:szCs w:val="24"/>
        </w:rPr>
        <w:t>e or business</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of the tax</w:t>
      </w:r>
      <w:r w:rsidRPr="00E45EBB">
        <w:rPr>
          <w:rFonts w:ascii="Times New Roman" w:eastAsia="Times New Roman" w:hAnsi="Times New Roman" w:cs="Times New Roman"/>
          <w:spacing w:val="-1"/>
          <w:sz w:val="24"/>
          <w:szCs w:val="24"/>
        </w:rPr>
        <w:t>p</w:t>
      </w:r>
      <w:r w:rsidRPr="00E45EBB">
        <w:rPr>
          <w:rFonts w:ascii="Times New Roman" w:eastAsia="Times New Roman" w:hAnsi="Times New Roman" w:cs="Times New Roman"/>
          <w:sz w:val="24"/>
          <w:szCs w:val="24"/>
        </w:rPr>
        <w:t>ayer shall i</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clude all real and tangible personal property owned or rented</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by the taxpayer and</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used during the tax</w:t>
      </w:r>
      <w:r w:rsidR="007D7308"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period in the regular course of the trade or business. The term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"real and tangible personal property"</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includes</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land,</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buildings, machinery, stocks of goods, equip</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 and other real and tangible personal property but does not i</w:t>
      </w:r>
      <w:r w:rsidRPr="00E45EBB">
        <w:rPr>
          <w:rFonts w:ascii="Times New Roman" w:eastAsia="Times New Roman" w:hAnsi="Times New Roman" w:cs="Times New Roman"/>
          <w:spacing w:val="-2"/>
          <w:sz w:val="24"/>
          <w:szCs w:val="24"/>
        </w:rPr>
        <w:t>n</w:t>
      </w:r>
      <w:r w:rsidRPr="00E45EBB">
        <w:rPr>
          <w:rFonts w:ascii="Times New Roman" w:eastAsia="Times New Roman" w:hAnsi="Times New Roman" w:cs="Times New Roman"/>
          <w:sz w:val="24"/>
          <w:szCs w:val="24"/>
        </w:rPr>
        <w:t>clude coin or currency. Property used in connection with the product</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 xml:space="preserve">on of </w:t>
      </w:r>
      <w:r w:rsidR="00E522D3" w:rsidRPr="00E45EBB">
        <w:rPr>
          <w:rFonts w:ascii="Times New Roman" w:eastAsia="Times New Roman" w:hAnsi="Times New Roman" w:cs="Times New Roman"/>
          <w:sz w:val="24"/>
          <w:szCs w:val="24"/>
        </w:rPr>
        <w:t xml:space="preserve">non-apportionable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shall be excluded from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the property factor.  Property used both in the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regular course of the taxpayer</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sz w:val="24"/>
          <w:szCs w:val="24"/>
        </w:rPr>
        <w:t xml:space="preserve">s trade or business and in the production of </w:t>
      </w:r>
      <w:r w:rsidR="00E522D3" w:rsidRPr="00E45EBB">
        <w:rPr>
          <w:rFonts w:ascii="Times New Roman" w:eastAsia="Times New Roman" w:hAnsi="Times New Roman" w:cs="Times New Roman"/>
          <w:sz w:val="24"/>
          <w:szCs w:val="24"/>
        </w:rPr>
        <w:t xml:space="preserve">non-apportionable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shall be included</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 xml:space="preserve">in the </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z w:val="24"/>
          <w:szCs w:val="24"/>
        </w:rPr>
        <w:t>actor o</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ly to the e</w:t>
      </w:r>
      <w:r w:rsidRPr="00E45EBB">
        <w:rPr>
          <w:rFonts w:ascii="Times New Roman" w:eastAsia="Times New Roman" w:hAnsi="Times New Roman" w:cs="Times New Roman"/>
          <w:spacing w:val="-1"/>
          <w:sz w:val="24"/>
          <w:szCs w:val="24"/>
        </w:rPr>
        <w:t>x</w:t>
      </w:r>
      <w:r w:rsidRPr="00E45EBB">
        <w:rPr>
          <w:rFonts w:ascii="Times New Roman" w:eastAsia="Times New Roman" w:hAnsi="Times New Roman" w:cs="Times New Roman"/>
          <w:sz w:val="24"/>
          <w:szCs w:val="24"/>
        </w:rPr>
        <w:t>tent that the pr</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perty is used</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in the regular cour</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e of the tax</w:t>
      </w:r>
      <w:r w:rsidRPr="00E45EBB">
        <w:rPr>
          <w:rFonts w:ascii="Times New Roman" w:eastAsia="Times New Roman" w:hAnsi="Times New Roman" w:cs="Times New Roman"/>
          <w:spacing w:val="-1"/>
          <w:sz w:val="24"/>
          <w:szCs w:val="24"/>
        </w:rPr>
        <w:t>p</w:t>
      </w:r>
      <w:r w:rsidRPr="00E45EBB">
        <w:rPr>
          <w:rFonts w:ascii="Times New Roman" w:eastAsia="Times New Roman" w:hAnsi="Times New Roman" w:cs="Times New Roman"/>
          <w:sz w:val="24"/>
          <w:szCs w:val="24"/>
        </w:rPr>
        <w:t>ayer</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sz w:val="24"/>
          <w:szCs w:val="24"/>
        </w:rPr>
        <w:t xml:space="preserve">s trade </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r</w:t>
      </w:r>
      <w:r w:rsidR="007D7308"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 xml:space="preserve">business.  </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 xml:space="preserve">he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ethod of deter</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ining that porti</w:t>
      </w:r>
      <w:r w:rsidRPr="00E45EBB">
        <w:rPr>
          <w:rFonts w:ascii="Times New Roman" w:eastAsia="Times New Roman" w:hAnsi="Times New Roman" w:cs="Times New Roman"/>
          <w:spacing w:val="-2"/>
          <w:sz w:val="24"/>
          <w:szCs w:val="24"/>
        </w:rPr>
        <w:t>o</w:t>
      </w:r>
      <w:r w:rsidRPr="00E45EBB">
        <w:rPr>
          <w:rFonts w:ascii="Times New Roman" w:eastAsia="Times New Roman" w:hAnsi="Times New Roman" w:cs="Times New Roman"/>
          <w:sz w:val="24"/>
          <w:szCs w:val="24"/>
        </w:rPr>
        <w:t xml:space="preserve">n of the value to be included in </w:t>
      </w:r>
      <w:r w:rsidRPr="00E45EBB">
        <w:rPr>
          <w:rFonts w:ascii="Times New Roman" w:eastAsia="Times New Roman" w:hAnsi="Times New Roman" w:cs="Times New Roman"/>
          <w:sz w:val="24"/>
          <w:szCs w:val="24"/>
        </w:rPr>
        <w:lastRenderedPageBreak/>
        <w:t>the factor will depend upon the facts of each case.  The p</w:t>
      </w:r>
      <w:r w:rsidRPr="00E45EBB">
        <w:rPr>
          <w:rFonts w:ascii="Times New Roman" w:eastAsia="Times New Roman" w:hAnsi="Times New Roman" w:cs="Times New Roman"/>
          <w:spacing w:val="-1"/>
          <w:sz w:val="24"/>
          <w:szCs w:val="24"/>
        </w:rPr>
        <w:t>ro</w:t>
      </w:r>
      <w:r w:rsidRPr="00E45EBB">
        <w:rPr>
          <w:rFonts w:ascii="Times New Roman" w:eastAsia="Times New Roman" w:hAnsi="Times New Roman" w:cs="Times New Roman"/>
          <w:sz w:val="24"/>
          <w:szCs w:val="24"/>
        </w:rPr>
        <w:t>perty fact</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r shall inclu</w:t>
      </w:r>
      <w:r w:rsidRPr="00E45EBB">
        <w:rPr>
          <w:rFonts w:ascii="Times New Roman" w:eastAsia="Times New Roman" w:hAnsi="Times New Roman" w:cs="Times New Roman"/>
          <w:spacing w:val="-1"/>
          <w:sz w:val="24"/>
          <w:szCs w:val="24"/>
        </w:rPr>
        <w:t>d</w:t>
      </w:r>
      <w:r w:rsidRPr="00E45EBB">
        <w:rPr>
          <w:rFonts w:ascii="Times New Roman" w:eastAsia="Times New Roman" w:hAnsi="Times New Roman" w:cs="Times New Roman"/>
          <w:sz w:val="24"/>
          <w:szCs w:val="24"/>
        </w:rPr>
        <w:t>e the average value of property includable in the factor. See Regulation I</w:t>
      </w:r>
      <w:r w:rsidRPr="00E45EBB">
        <w:rPr>
          <w:rFonts w:ascii="Times New Roman" w:eastAsia="Times New Roman" w:hAnsi="Times New Roman" w:cs="Times New Roman"/>
          <w:spacing w:val="-2"/>
          <w:sz w:val="24"/>
          <w:szCs w:val="24"/>
        </w:rPr>
        <w:t>V</w:t>
      </w:r>
      <w:r w:rsidRPr="00E45EBB">
        <w:rPr>
          <w:rFonts w:ascii="Times New Roman" w:eastAsia="Times New Roman" w:hAnsi="Times New Roman" w:cs="Times New Roman"/>
          <w:sz w:val="24"/>
          <w:szCs w:val="24"/>
        </w:rPr>
        <w:t>.12.</w:t>
      </w:r>
    </w:p>
    <w:p w:rsidR="00390507" w:rsidRPr="00E45EBB" w:rsidRDefault="00390507">
      <w:pPr>
        <w:spacing w:after="0" w:line="200" w:lineRule="exact"/>
        <w:rPr>
          <w:sz w:val="20"/>
          <w:szCs w:val="20"/>
        </w:rPr>
      </w:pPr>
    </w:p>
    <w:p w:rsidR="00006E38" w:rsidRDefault="006F39AF">
      <w:pPr>
        <w:spacing w:after="0" w:line="240" w:lineRule="auto"/>
        <w:ind w:left="90" w:right="-20"/>
        <w:rPr>
          <w:rFonts w:ascii="Times New Roman" w:eastAsia="Times New Roman" w:hAnsi="Times New Roman" w:cs="Times New Roman"/>
          <w:sz w:val="24"/>
          <w:szCs w:val="24"/>
        </w:rPr>
      </w:pPr>
      <w:r w:rsidRPr="00E45EBB">
        <w:rPr>
          <w:rFonts w:ascii="Times New Roman" w:eastAsia="Times New Roman" w:hAnsi="Times New Roman" w:cs="Times New Roman"/>
          <w:b/>
          <w:bCs/>
          <w:sz w:val="24"/>
          <w:szCs w:val="24"/>
        </w:rPr>
        <w:t>•••</w:t>
      </w:r>
      <w:r w:rsidRPr="00E45EBB">
        <w:rPr>
          <w:rFonts w:ascii="Times New Roman" w:eastAsia="Times New Roman" w:hAnsi="Times New Roman" w:cs="Times New Roman"/>
          <w:b/>
          <w:bCs/>
          <w:spacing w:val="-1"/>
          <w:sz w:val="24"/>
          <w:szCs w:val="24"/>
        </w:rPr>
        <w:t xml:space="preserve"> </w:t>
      </w:r>
      <w:r w:rsidRPr="00E45EBB">
        <w:rPr>
          <w:rFonts w:ascii="Times New Roman" w:eastAsia="Times New Roman" w:hAnsi="Times New Roman" w:cs="Times New Roman"/>
          <w:b/>
          <w:bCs/>
          <w:sz w:val="24"/>
          <w:szCs w:val="24"/>
        </w:rPr>
        <w:t>Reg. IV.10.(b). Property Factor: Property Used for t</w:t>
      </w:r>
      <w:r w:rsidRPr="00E45EBB">
        <w:rPr>
          <w:rFonts w:ascii="Times New Roman" w:eastAsia="Times New Roman" w:hAnsi="Times New Roman" w:cs="Times New Roman"/>
          <w:b/>
          <w:bCs/>
          <w:spacing w:val="-1"/>
          <w:sz w:val="24"/>
          <w:szCs w:val="24"/>
        </w:rPr>
        <w:t>h</w:t>
      </w:r>
      <w:r w:rsidRPr="00E45EBB">
        <w:rPr>
          <w:rFonts w:ascii="Times New Roman" w:eastAsia="Times New Roman" w:hAnsi="Times New Roman" w:cs="Times New Roman"/>
          <w:b/>
          <w:bCs/>
          <w:sz w:val="24"/>
          <w:szCs w:val="24"/>
        </w:rPr>
        <w:t>e Production of</w:t>
      </w:r>
      <w:r w:rsidR="007D7308" w:rsidRPr="00E45EBB">
        <w:rPr>
          <w:rFonts w:ascii="Times New Roman" w:eastAsia="Times New Roman" w:hAnsi="Times New Roman" w:cs="Times New Roman"/>
          <w:b/>
          <w:bCs/>
          <w:sz w:val="24"/>
          <w:szCs w:val="24"/>
        </w:rPr>
        <w:t xml:space="preserve"> </w:t>
      </w:r>
      <w:r w:rsidR="00E522D3" w:rsidRPr="00E45EBB">
        <w:rPr>
          <w:rFonts w:ascii="Times New Roman" w:eastAsia="Times New Roman" w:hAnsi="Times New Roman" w:cs="Times New Roman"/>
          <w:b/>
          <w:bCs/>
          <w:sz w:val="24"/>
          <w:szCs w:val="24"/>
        </w:rPr>
        <w:t xml:space="preserve">Apportionable </w:t>
      </w:r>
      <w:r w:rsidRPr="00E45EBB">
        <w:rPr>
          <w:rFonts w:ascii="Times New Roman" w:eastAsia="Times New Roman" w:hAnsi="Times New Roman" w:cs="Times New Roman"/>
          <w:b/>
          <w:bCs/>
          <w:sz w:val="24"/>
          <w:szCs w:val="24"/>
        </w:rPr>
        <w:t xml:space="preserve">Income. </w:t>
      </w:r>
      <w:r w:rsidRPr="00E45EBB">
        <w:rPr>
          <w:rFonts w:ascii="Times New Roman" w:eastAsia="Times New Roman" w:hAnsi="Times New Roman" w:cs="Times New Roman"/>
          <w:sz w:val="24"/>
          <w:szCs w:val="24"/>
        </w:rPr>
        <w:t>Property shall be included in the property factor</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if it is actually used or is available for or capable of being used during the tax</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period in the regular course of</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the trade or business of the taxpayer. Property</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held as reserves or standby facilities or</w:t>
      </w:r>
      <w:r w:rsidR="007D7308"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property held as a reserve source of</w:t>
      </w:r>
      <w:r w:rsidRPr="00E45EBB">
        <w:rPr>
          <w:rFonts w:ascii="Times New Roman" w:eastAsia="Times New Roman" w:hAnsi="Times New Roman" w:cs="Times New Roman"/>
          <w:spacing w:val="-3"/>
          <w:sz w:val="24"/>
          <w:szCs w:val="24"/>
        </w:rPr>
        <w:t xml:space="preserv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aterials s</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all be inclu</w:t>
      </w:r>
      <w:r w:rsidRPr="00E45EBB">
        <w:rPr>
          <w:rFonts w:ascii="Times New Roman" w:eastAsia="Times New Roman" w:hAnsi="Times New Roman" w:cs="Times New Roman"/>
          <w:spacing w:val="-1"/>
          <w:sz w:val="24"/>
          <w:szCs w:val="24"/>
        </w:rPr>
        <w:t>d</w:t>
      </w:r>
      <w:r w:rsidRPr="00E45EBB">
        <w:rPr>
          <w:rFonts w:ascii="Times New Roman" w:eastAsia="Times New Roman" w:hAnsi="Times New Roman" w:cs="Times New Roman"/>
          <w:sz w:val="24"/>
          <w:szCs w:val="24"/>
        </w:rPr>
        <w:t xml:space="preserve">ed in the </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z w:val="24"/>
          <w:szCs w:val="24"/>
        </w:rPr>
        <w:t>a</w:t>
      </w:r>
      <w:r w:rsidRPr="00E45EBB">
        <w:rPr>
          <w:rFonts w:ascii="Times New Roman" w:eastAsia="Times New Roman" w:hAnsi="Times New Roman" w:cs="Times New Roman"/>
          <w:spacing w:val="-1"/>
          <w:sz w:val="24"/>
          <w:szCs w:val="24"/>
        </w:rPr>
        <w:t>c</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or. For exa</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ple, a plant te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porarily</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 xml:space="preserve">idle </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 xml:space="preserve">r </w:t>
      </w:r>
      <w:r w:rsidRPr="00E45EBB">
        <w:rPr>
          <w:rFonts w:ascii="Times New Roman" w:eastAsia="Times New Roman" w:hAnsi="Times New Roman" w:cs="Times New Roman"/>
          <w:spacing w:val="-1"/>
          <w:sz w:val="24"/>
          <w:szCs w:val="24"/>
        </w:rPr>
        <w:t>r</w:t>
      </w:r>
      <w:r w:rsidRPr="00E45EBB">
        <w:rPr>
          <w:rFonts w:ascii="Times New Roman" w:eastAsia="Times New Roman" w:hAnsi="Times New Roman" w:cs="Times New Roman"/>
          <w:sz w:val="24"/>
          <w:szCs w:val="24"/>
        </w:rPr>
        <w:t xml:space="preserve">aw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ateri</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l reser</w:t>
      </w:r>
      <w:r w:rsidRPr="00E45EBB">
        <w:rPr>
          <w:rFonts w:ascii="Times New Roman" w:eastAsia="Times New Roman" w:hAnsi="Times New Roman" w:cs="Times New Roman"/>
          <w:spacing w:val="-1"/>
          <w:sz w:val="24"/>
          <w:szCs w:val="24"/>
        </w:rPr>
        <w:t>v</w:t>
      </w:r>
      <w:r w:rsidRPr="00E45EBB">
        <w:rPr>
          <w:rFonts w:ascii="Times New Roman" w:eastAsia="Times New Roman" w:hAnsi="Times New Roman" w:cs="Times New Roman"/>
          <w:sz w:val="24"/>
          <w:szCs w:val="24"/>
        </w:rPr>
        <w:t>es not currently being processed are i</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cluda</w:t>
      </w:r>
      <w:r w:rsidRPr="00E45EBB">
        <w:rPr>
          <w:rFonts w:ascii="Times New Roman" w:eastAsia="Times New Roman" w:hAnsi="Times New Roman" w:cs="Times New Roman"/>
          <w:spacing w:val="-1"/>
          <w:sz w:val="24"/>
          <w:szCs w:val="24"/>
        </w:rPr>
        <w:t>b</w:t>
      </w:r>
      <w:r w:rsidRPr="00E45EBB">
        <w:rPr>
          <w:rFonts w:ascii="Times New Roman" w:eastAsia="Times New Roman" w:hAnsi="Times New Roman" w:cs="Times New Roman"/>
          <w:spacing w:val="1"/>
          <w:sz w:val="24"/>
          <w:szCs w:val="24"/>
        </w:rPr>
        <w:t>l</w:t>
      </w:r>
      <w:r w:rsidRPr="00E45EBB">
        <w:rPr>
          <w:rFonts w:ascii="Times New Roman" w:eastAsia="Times New Roman" w:hAnsi="Times New Roman" w:cs="Times New Roman"/>
          <w:sz w:val="24"/>
          <w:szCs w:val="24"/>
        </w:rPr>
        <w:t>e in</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the factor. Property or equip</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t under construction during the tax period (except inventoriable goods in process) s</w:t>
      </w:r>
      <w:r w:rsidRPr="00E45EBB">
        <w:rPr>
          <w:rFonts w:ascii="Times New Roman" w:eastAsia="Times New Roman" w:hAnsi="Times New Roman" w:cs="Times New Roman"/>
          <w:spacing w:val="-3"/>
          <w:sz w:val="24"/>
          <w:szCs w:val="24"/>
        </w:rPr>
        <w:t>h</w:t>
      </w:r>
      <w:r w:rsidRPr="00E45EBB">
        <w:rPr>
          <w:rFonts w:ascii="Times New Roman" w:eastAsia="Times New Roman" w:hAnsi="Times New Roman" w:cs="Times New Roman"/>
          <w:sz w:val="24"/>
          <w:szCs w:val="24"/>
        </w:rPr>
        <w:t>all be excluded from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the factor until such property is actually used in the r</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gular course of the trade or business of the taxpayer. If the property</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is pa</w:t>
      </w:r>
      <w:r w:rsidRPr="00E45EBB">
        <w:rPr>
          <w:rFonts w:ascii="Times New Roman" w:eastAsia="Times New Roman" w:hAnsi="Times New Roman" w:cs="Times New Roman"/>
          <w:spacing w:val="-1"/>
          <w:sz w:val="24"/>
          <w:szCs w:val="24"/>
        </w:rPr>
        <w:t>r</w:t>
      </w:r>
      <w:r w:rsidRPr="00E45EBB">
        <w:rPr>
          <w:rFonts w:ascii="Times New Roman" w:eastAsia="Times New Roman" w:hAnsi="Times New Roman" w:cs="Times New Roman"/>
          <w:sz w:val="24"/>
          <w:szCs w:val="24"/>
        </w:rPr>
        <w:t>ti</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 xml:space="preserve">lly </w:t>
      </w:r>
      <w:r w:rsidRPr="00E45EBB">
        <w:rPr>
          <w:rFonts w:ascii="Times New Roman" w:eastAsia="Times New Roman" w:hAnsi="Times New Roman" w:cs="Times New Roman"/>
          <w:spacing w:val="-1"/>
          <w:sz w:val="24"/>
          <w:szCs w:val="24"/>
        </w:rPr>
        <w:t>u</w:t>
      </w:r>
      <w:r w:rsidRPr="00E45EBB">
        <w:rPr>
          <w:rFonts w:ascii="Times New Roman" w:eastAsia="Times New Roman" w:hAnsi="Times New Roman" w:cs="Times New Roman"/>
          <w:sz w:val="24"/>
          <w:szCs w:val="24"/>
        </w:rPr>
        <w:t>sed in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e regular course of the trade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or</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business</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of the taxpayer while under construction, the value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of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the property to the extent used shall be included in the property factor. Property used in the regular course of the trade or business of the taxpayer shall</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re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ain in the </w:t>
      </w:r>
      <w:r w:rsidRPr="00E45EBB">
        <w:rPr>
          <w:rFonts w:ascii="Times New Roman" w:eastAsia="Times New Roman" w:hAnsi="Times New Roman" w:cs="Times New Roman"/>
          <w:spacing w:val="-1"/>
          <w:sz w:val="24"/>
          <w:szCs w:val="24"/>
        </w:rPr>
        <w:t>p</w:t>
      </w:r>
      <w:r w:rsidRPr="00E45EBB">
        <w:rPr>
          <w:rFonts w:ascii="Times New Roman" w:eastAsia="Times New Roman" w:hAnsi="Times New Roman" w:cs="Times New Roman"/>
          <w:sz w:val="24"/>
          <w:szCs w:val="24"/>
        </w:rPr>
        <w:t>rop</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 xml:space="preserve">rty </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z w:val="24"/>
          <w:szCs w:val="24"/>
        </w:rPr>
        <w:t>act</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r u</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 xml:space="preserve">til its </w:t>
      </w:r>
      <w:r w:rsidRPr="00E45EBB">
        <w:rPr>
          <w:rFonts w:ascii="Times New Roman" w:eastAsia="Times New Roman" w:hAnsi="Times New Roman" w:cs="Times New Roman"/>
          <w:spacing w:val="-1"/>
          <w:sz w:val="24"/>
          <w:szCs w:val="24"/>
        </w:rPr>
        <w:t>p</w:t>
      </w:r>
      <w:r w:rsidRPr="00E45EBB">
        <w:rPr>
          <w:rFonts w:ascii="Times New Roman" w:eastAsia="Times New Roman" w:hAnsi="Times New Roman" w:cs="Times New Roman"/>
          <w:sz w:val="24"/>
          <w:szCs w:val="24"/>
        </w:rPr>
        <w:t>er</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anent</w:t>
      </w:r>
      <w:r w:rsidR="007D7308"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withdrawal is esta</w:t>
      </w:r>
      <w:r w:rsidRPr="00E45EBB">
        <w:rPr>
          <w:rFonts w:ascii="Times New Roman" w:eastAsia="Times New Roman" w:hAnsi="Times New Roman" w:cs="Times New Roman"/>
          <w:spacing w:val="-1"/>
          <w:sz w:val="24"/>
          <w:szCs w:val="24"/>
        </w:rPr>
        <w:t>b</w:t>
      </w:r>
      <w:r w:rsidRPr="00E45EBB">
        <w:rPr>
          <w:rFonts w:ascii="Times New Roman" w:eastAsia="Times New Roman" w:hAnsi="Times New Roman" w:cs="Times New Roman"/>
          <w:sz w:val="24"/>
          <w:szCs w:val="24"/>
        </w:rPr>
        <w:t>lis</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ed</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 xml:space="preserve">by an identifiable event </w:t>
      </w:r>
      <w:r w:rsidR="00E632A9">
        <w:rPr>
          <w:rFonts w:ascii="Times New Roman" w:eastAsia="Times New Roman" w:hAnsi="Times New Roman" w:cs="Times New Roman"/>
          <w:sz w:val="24"/>
          <w:szCs w:val="24"/>
        </w:rPr>
        <w:t>that results in</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its conversion to the production of</w:t>
      </w:r>
      <w:r w:rsidRPr="00E45EBB">
        <w:rPr>
          <w:rFonts w:ascii="Times New Roman" w:eastAsia="Times New Roman" w:hAnsi="Times New Roman" w:cs="Times New Roman"/>
          <w:spacing w:val="-1"/>
          <w:sz w:val="24"/>
          <w:szCs w:val="24"/>
        </w:rPr>
        <w:t xml:space="preserve"> </w:t>
      </w:r>
      <w:r w:rsidR="00E522D3" w:rsidRPr="00E45EBB">
        <w:rPr>
          <w:rFonts w:ascii="Times New Roman" w:eastAsia="Times New Roman" w:hAnsi="Times New Roman" w:cs="Times New Roman"/>
          <w:sz w:val="24"/>
          <w:szCs w:val="24"/>
        </w:rPr>
        <w:t xml:space="preserve">non-apportionable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its sale, or the lapse of an extended period of ti</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(nor</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ally, five years) during which the property is no longer held for u</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e in the trade or business.</w:t>
      </w:r>
      <w:r w:rsidR="007D7308" w:rsidRPr="00E45EBB">
        <w:rPr>
          <w:rFonts w:ascii="Times New Roman" w:eastAsia="Times New Roman" w:hAnsi="Times New Roman" w:cs="Times New Roman"/>
          <w:sz w:val="24"/>
          <w:szCs w:val="24"/>
        </w:rPr>
        <w:t xml:space="preserve"> </w:t>
      </w:r>
    </w:p>
    <w:p w:rsidR="00390507" w:rsidRPr="00E45EBB" w:rsidRDefault="00390507">
      <w:pPr>
        <w:spacing w:before="4" w:after="0" w:line="200" w:lineRule="exact"/>
        <w:rPr>
          <w:sz w:val="20"/>
          <w:szCs w:val="20"/>
        </w:rPr>
      </w:pPr>
    </w:p>
    <w:p w:rsidR="00390507" w:rsidRPr="00E45EBB" w:rsidRDefault="006F39AF">
      <w:pPr>
        <w:spacing w:before="29" w:after="0" w:line="240" w:lineRule="auto"/>
        <w:ind w:left="480" w:right="46" w:firstLine="360"/>
        <w:rPr>
          <w:rFonts w:ascii="Times New Roman" w:eastAsia="Times New Roman" w:hAnsi="Times New Roman" w:cs="Times New Roman"/>
          <w:sz w:val="24"/>
          <w:szCs w:val="24"/>
        </w:rPr>
      </w:pPr>
      <w:r w:rsidRPr="00E45EBB">
        <w:rPr>
          <w:rFonts w:ascii="Times New Roman" w:eastAsia="Times New Roman" w:hAnsi="Times New Roman" w:cs="Times New Roman"/>
          <w:i/>
          <w:sz w:val="24"/>
          <w:szCs w:val="24"/>
        </w:rPr>
        <w:t>Example (</w:t>
      </w:r>
      <w:r w:rsidRPr="00E45EBB">
        <w:rPr>
          <w:rFonts w:ascii="Times New Roman" w:eastAsia="Times New Roman" w:hAnsi="Times New Roman" w:cs="Times New Roman"/>
          <w:i/>
          <w:spacing w:val="2"/>
          <w:sz w:val="24"/>
          <w:szCs w:val="24"/>
        </w:rPr>
        <w:t>i</w:t>
      </w:r>
      <w:r w:rsidRPr="00E45EBB">
        <w:rPr>
          <w:rFonts w:ascii="Times New Roman" w:eastAsia="Times New Roman" w:hAnsi="Times New Roman" w:cs="Times New Roman"/>
          <w:i/>
          <w:sz w:val="24"/>
          <w:szCs w:val="24"/>
        </w:rPr>
        <w:t xml:space="preserve">): </w:t>
      </w:r>
      <w:r w:rsidRPr="00E45EBB">
        <w:rPr>
          <w:rFonts w:ascii="Times New Roman" w:eastAsia="Times New Roman" w:hAnsi="Times New Roman" w:cs="Times New Roman"/>
          <w:sz w:val="24"/>
          <w:szCs w:val="24"/>
        </w:rPr>
        <w:t xml:space="preserve">Taxpayer closed its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anufacturing</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 xml:space="preserve">plant in State X and held the property for sale. The </w:t>
      </w:r>
      <w:r w:rsidRPr="00E45EBB">
        <w:rPr>
          <w:rFonts w:ascii="Times New Roman" w:eastAsia="Times New Roman" w:hAnsi="Times New Roman" w:cs="Times New Roman"/>
          <w:spacing w:val="-1"/>
          <w:sz w:val="24"/>
          <w:szCs w:val="24"/>
        </w:rPr>
        <w:t>pr</w:t>
      </w:r>
      <w:r w:rsidRPr="00E45EBB">
        <w:rPr>
          <w:rFonts w:ascii="Times New Roman" w:eastAsia="Times New Roman" w:hAnsi="Times New Roman" w:cs="Times New Roman"/>
          <w:sz w:val="24"/>
          <w:szCs w:val="24"/>
        </w:rPr>
        <w:t>operty re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ained vacant </w:t>
      </w:r>
      <w:r w:rsidRPr="00E45EBB">
        <w:rPr>
          <w:rFonts w:ascii="Times New Roman" w:eastAsia="Times New Roman" w:hAnsi="Times New Roman" w:cs="Times New Roman"/>
          <w:spacing w:val="-1"/>
          <w:sz w:val="24"/>
          <w:szCs w:val="24"/>
        </w:rPr>
        <w:t>u</w:t>
      </w:r>
      <w:r w:rsidRPr="00E45EBB">
        <w:rPr>
          <w:rFonts w:ascii="Times New Roman" w:eastAsia="Times New Roman" w:hAnsi="Times New Roman" w:cs="Times New Roman"/>
          <w:sz w:val="24"/>
          <w:szCs w:val="24"/>
        </w:rPr>
        <w:t xml:space="preserve">ntil its sale </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ne year lat</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r. The value of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 xml:space="preserve">the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anufactu</w:t>
      </w:r>
      <w:r w:rsidRPr="00E45EBB">
        <w:rPr>
          <w:rFonts w:ascii="Times New Roman" w:eastAsia="Times New Roman" w:hAnsi="Times New Roman" w:cs="Times New Roman"/>
          <w:spacing w:val="-1"/>
          <w:sz w:val="24"/>
          <w:szCs w:val="24"/>
        </w:rPr>
        <w:t>r</w:t>
      </w:r>
      <w:r w:rsidRPr="00E45EBB">
        <w:rPr>
          <w:rFonts w:ascii="Times New Roman" w:eastAsia="Times New Roman" w:hAnsi="Times New Roman" w:cs="Times New Roman"/>
          <w:sz w:val="24"/>
          <w:szCs w:val="24"/>
        </w:rPr>
        <w:t>ing pl</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nt is i</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clud</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 xml:space="preserve">d in the </w:t>
      </w:r>
      <w:r w:rsidRPr="00E45EBB">
        <w:rPr>
          <w:rFonts w:ascii="Times New Roman" w:eastAsia="Times New Roman" w:hAnsi="Times New Roman" w:cs="Times New Roman"/>
          <w:spacing w:val="-1"/>
          <w:sz w:val="24"/>
          <w:szCs w:val="24"/>
        </w:rPr>
        <w:t>p</w:t>
      </w:r>
      <w:r w:rsidRPr="00E45EBB">
        <w:rPr>
          <w:rFonts w:ascii="Times New Roman" w:eastAsia="Times New Roman" w:hAnsi="Times New Roman" w:cs="Times New Roman"/>
          <w:sz w:val="24"/>
          <w:szCs w:val="24"/>
        </w:rPr>
        <w:t>ro</w:t>
      </w:r>
      <w:r w:rsidRPr="00E45EBB">
        <w:rPr>
          <w:rFonts w:ascii="Times New Roman" w:eastAsia="Times New Roman" w:hAnsi="Times New Roman" w:cs="Times New Roman"/>
          <w:spacing w:val="-1"/>
          <w:sz w:val="24"/>
          <w:szCs w:val="24"/>
        </w:rPr>
        <w:t>p</w:t>
      </w:r>
      <w:r w:rsidRPr="00E45EBB">
        <w:rPr>
          <w:rFonts w:ascii="Times New Roman" w:eastAsia="Times New Roman" w:hAnsi="Times New Roman" w:cs="Times New Roman"/>
          <w:sz w:val="24"/>
          <w:szCs w:val="24"/>
        </w:rPr>
        <w:t xml:space="preserve">erty </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z w:val="24"/>
          <w:szCs w:val="24"/>
        </w:rPr>
        <w:t>act</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 xml:space="preserve">r </w:t>
      </w:r>
      <w:r w:rsidRPr="00E45EBB">
        <w:rPr>
          <w:rFonts w:ascii="Times New Roman" w:eastAsia="Times New Roman" w:hAnsi="Times New Roman" w:cs="Times New Roman"/>
          <w:spacing w:val="-1"/>
          <w:sz w:val="24"/>
          <w:szCs w:val="24"/>
        </w:rPr>
        <w:t>u</w:t>
      </w:r>
      <w:r w:rsidRPr="00E45EBB">
        <w:rPr>
          <w:rFonts w:ascii="Times New Roman" w:eastAsia="Times New Roman" w:hAnsi="Times New Roman" w:cs="Times New Roman"/>
          <w:sz w:val="24"/>
          <w:szCs w:val="24"/>
        </w:rPr>
        <w:t>ntil the plant is sold.</w:t>
      </w:r>
    </w:p>
    <w:p w:rsidR="00390507" w:rsidRPr="00E45EBB" w:rsidRDefault="00390507">
      <w:pPr>
        <w:spacing w:before="16" w:after="0" w:line="260" w:lineRule="exact"/>
        <w:rPr>
          <w:sz w:val="26"/>
          <w:szCs w:val="26"/>
        </w:rPr>
      </w:pPr>
    </w:p>
    <w:p w:rsidR="00390507" w:rsidRPr="00E45EBB" w:rsidRDefault="006F39AF">
      <w:pPr>
        <w:spacing w:after="0" w:line="240" w:lineRule="auto"/>
        <w:ind w:left="480" w:right="359" w:firstLine="360"/>
        <w:rPr>
          <w:rFonts w:ascii="Times New Roman" w:eastAsia="Times New Roman" w:hAnsi="Times New Roman" w:cs="Times New Roman"/>
          <w:sz w:val="24"/>
          <w:szCs w:val="24"/>
        </w:rPr>
      </w:pPr>
      <w:r w:rsidRPr="00E45EBB">
        <w:rPr>
          <w:rFonts w:ascii="Times New Roman" w:eastAsia="Times New Roman" w:hAnsi="Times New Roman" w:cs="Times New Roman"/>
          <w:i/>
          <w:sz w:val="24"/>
          <w:szCs w:val="24"/>
        </w:rPr>
        <w:t>Example (ii):</w:t>
      </w:r>
      <w:r w:rsidRPr="00E45EBB">
        <w:rPr>
          <w:rFonts w:ascii="Times New Roman" w:eastAsia="Times New Roman" w:hAnsi="Times New Roman" w:cs="Times New Roman"/>
          <w:i/>
          <w:spacing w:val="-1"/>
          <w:sz w:val="24"/>
          <w:szCs w:val="24"/>
        </w:rPr>
        <w:t xml:space="preserve"> </w:t>
      </w:r>
      <w:r w:rsidRPr="00E45EBB">
        <w:rPr>
          <w:rFonts w:ascii="Times New Roman" w:eastAsia="Times New Roman" w:hAnsi="Times New Roman" w:cs="Times New Roman"/>
          <w:sz w:val="24"/>
          <w:szCs w:val="24"/>
        </w:rPr>
        <w:t>Sa</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as above except that the property was rented until the plant was sold. The plant is included in the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property factor until the plant is sold.</w:t>
      </w:r>
    </w:p>
    <w:p w:rsidR="00390507" w:rsidRPr="00E45EBB" w:rsidRDefault="00390507">
      <w:pPr>
        <w:spacing w:before="16" w:after="0" w:line="260" w:lineRule="exact"/>
        <w:rPr>
          <w:sz w:val="26"/>
          <w:szCs w:val="26"/>
        </w:rPr>
      </w:pPr>
    </w:p>
    <w:p w:rsidR="00390507" w:rsidRPr="00E45EBB" w:rsidRDefault="00390507">
      <w:pPr>
        <w:spacing w:after="0" w:line="200" w:lineRule="exact"/>
        <w:rPr>
          <w:sz w:val="20"/>
          <w:szCs w:val="20"/>
        </w:rPr>
      </w:pPr>
    </w:p>
    <w:p w:rsidR="00390507" w:rsidRPr="00E45EBB" w:rsidRDefault="006F39AF">
      <w:pPr>
        <w:spacing w:after="0" w:line="240" w:lineRule="auto"/>
        <w:ind w:left="120" w:right="-20"/>
        <w:rPr>
          <w:rFonts w:ascii="Times New Roman" w:eastAsia="Times New Roman" w:hAnsi="Times New Roman" w:cs="Times New Roman"/>
          <w:sz w:val="24"/>
          <w:szCs w:val="24"/>
        </w:rPr>
      </w:pPr>
      <w:r w:rsidRPr="00E45EBB">
        <w:rPr>
          <w:rFonts w:ascii="Times New Roman" w:eastAsia="Times New Roman" w:hAnsi="Times New Roman" w:cs="Times New Roman"/>
          <w:b/>
          <w:bCs/>
          <w:sz w:val="24"/>
          <w:szCs w:val="24"/>
        </w:rPr>
        <w:t>•••</w:t>
      </w:r>
      <w:r w:rsidRPr="00E45EBB">
        <w:rPr>
          <w:rFonts w:ascii="Times New Roman" w:eastAsia="Times New Roman" w:hAnsi="Times New Roman" w:cs="Times New Roman"/>
          <w:b/>
          <w:bCs/>
          <w:spacing w:val="-1"/>
          <w:sz w:val="24"/>
          <w:szCs w:val="24"/>
        </w:rPr>
        <w:t xml:space="preserve"> </w:t>
      </w:r>
      <w:r w:rsidRPr="00E45EBB">
        <w:rPr>
          <w:rFonts w:ascii="Times New Roman" w:eastAsia="Times New Roman" w:hAnsi="Times New Roman" w:cs="Times New Roman"/>
          <w:b/>
          <w:bCs/>
          <w:sz w:val="24"/>
          <w:szCs w:val="24"/>
        </w:rPr>
        <w:t>Reg. IV.10.(c). Pro</w:t>
      </w:r>
      <w:r w:rsidRPr="00E45EBB">
        <w:rPr>
          <w:rFonts w:ascii="Times New Roman" w:eastAsia="Times New Roman" w:hAnsi="Times New Roman" w:cs="Times New Roman"/>
          <w:b/>
          <w:bCs/>
          <w:spacing w:val="-1"/>
          <w:sz w:val="24"/>
          <w:szCs w:val="24"/>
        </w:rPr>
        <w:t>p</w:t>
      </w:r>
      <w:r w:rsidRPr="00E45EBB">
        <w:rPr>
          <w:rFonts w:ascii="Times New Roman" w:eastAsia="Times New Roman" w:hAnsi="Times New Roman" w:cs="Times New Roman"/>
          <w:b/>
          <w:bCs/>
          <w:sz w:val="24"/>
          <w:szCs w:val="24"/>
        </w:rPr>
        <w:t>erty Factor: Consiste</w:t>
      </w:r>
      <w:r w:rsidRPr="00E45EBB">
        <w:rPr>
          <w:rFonts w:ascii="Times New Roman" w:eastAsia="Times New Roman" w:hAnsi="Times New Roman" w:cs="Times New Roman"/>
          <w:b/>
          <w:bCs/>
          <w:spacing w:val="-1"/>
          <w:sz w:val="24"/>
          <w:szCs w:val="24"/>
        </w:rPr>
        <w:t>n</w:t>
      </w:r>
      <w:r w:rsidRPr="00E45EBB">
        <w:rPr>
          <w:rFonts w:ascii="Times New Roman" w:eastAsia="Times New Roman" w:hAnsi="Times New Roman" w:cs="Times New Roman"/>
          <w:b/>
          <w:bCs/>
          <w:sz w:val="24"/>
          <w:szCs w:val="24"/>
        </w:rPr>
        <w:t>cy in Reporting.</w:t>
      </w:r>
    </w:p>
    <w:p w:rsidR="00390507" w:rsidRPr="00E45EBB" w:rsidRDefault="00390507">
      <w:pPr>
        <w:spacing w:before="14" w:after="0" w:line="260" w:lineRule="exact"/>
        <w:rPr>
          <w:sz w:val="26"/>
          <w:szCs w:val="26"/>
        </w:rPr>
      </w:pPr>
    </w:p>
    <w:p w:rsidR="00390507" w:rsidRPr="00E45EBB" w:rsidRDefault="006F39AF">
      <w:pPr>
        <w:spacing w:after="0" w:line="240" w:lineRule="auto"/>
        <w:ind w:left="120" w:right="48" w:firstLine="720"/>
        <w:rPr>
          <w:rFonts w:ascii="Times New Roman" w:eastAsia="Times New Roman" w:hAnsi="Times New Roman" w:cs="Times New Roman"/>
          <w:sz w:val="24"/>
          <w:szCs w:val="24"/>
        </w:rPr>
      </w:pPr>
      <w:r w:rsidRPr="00E45EBB">
        <w:rPr>
          <w:rFonts w:ascii="Times New Roman" w:eastAsia="Times New Roman" w:hAnsi="Times New Roman" w:cs="Times New Roman"/>
          <w:b/>
          <w:bCs/>
          <w:sz w:val="24"/>
          <w:szCs w:val="24"/>
        </w:rPr>
        <w:t xml:space="preserve">(1) Year to year consistency. </w:t>
      </w:r>
      <w:r w:rsidRPr="00E45EBB">
        <w:rPr>
          <w:rFonts w:ascii="Times New Roman" w:eastAsia="Times New Roman" w:hAnsi="Times New Roman" w:cs="Times New Roman"/>
          <w:b/>
          <w:bCs/>
          <w:spacing w:val="1"/>
          <w:sz w:val="24"/>
          <w:szCs w:val="24"/>
        </w:rPr>
        <w:t xml:space="preserve"> </w:t>
      </w:r>
      <w:r w:rsidRPr="00E45EBB">
        <w:rPr>
          <w:rFonts w:ascii="Times New Roman" w:eastAsia="Times New Roman" w:hAnsi="Times New Roman" w:cs="Times New Roman"/>
          <w:sz w:val="24"/>
          <w:szCs w:val="24"/>
        </w:rPr>
        <w:t xml:space="preserve">In </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z w:val="24"/>
          <w:szCs w:val="24"/>
        </w:rPr>
        <w:t>iling retur</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s with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 xml:space="preserve">is </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ate,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if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the taxp</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yer departs from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 xml:space="preserve">or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odifies the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anner of val</w:t>
      </w:r>
      <w:r w:rsidRPr="00E45EBB">
        <w:rPr>
          <w:rFonts w:ascii="Times New Roman" w:eastAsia="Times New Roman" w:hAnsi="Times New Roman" w:cs="Times New Roman"/>
          <w:spacing w:val="-1"/>
          <w:sz w:val="24"/>
          <w:szCs w:val="24"/>
        </w:rPr>
        <w:t>u</w:t>
      </w:r>
      <w:r w:rsidRPr="00E45EBB">
        <w:rPr>
          <w:rFonts w:ascii="Times New Roman" w:eastAsia="Times New Roman" w:hAnsi="Times New Roman" w:cs="Times New Roman"/>
          <w:sz w:val="24"/>
          <w:szCs w:val="24"/>
        </w:rPr>
        <w:t>ing property or of excluding property from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or including property in the proper</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y factor used in returns for prior years, the taxpayer shall disclo</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e in the ret</w:t>
      </w:r>
      <w:r w:rsidRPr="00E45EBB">
        <w:rPr>
          <w:rFonts w:ascii="Times New Roman" w:eastAsia="Times New Roman" w:hAnsi="Times New Roman" w:cs="Times New Roman"/>
          <w:spacing w:val="-1"/>
          <w:sz w:val="24"/>
          <w:szCs w:val="24"/>
        </w:rPr>
        <w:t>u</w:t>
      </w:r>
      <w:r w:rsidRPr="00E45EBB">
        <w:rPr>
          <w:rFonts w:ascii="Times New Roman" w:eastAsia="Times New Roman" w:hAnsi="Times New Roman" w:cs="Times New Roman"/>
          <w:sz w:val="24"/>
          <w:szCs w:val="24"/>
        </w:rPr>
        <w:t>rn for the current year the nature and extent</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 xml:space="preserve">of the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dification.</w:t>
      </w:r>
    </w:p>
    <w:p w:rsidR="00390507" w:rsidRPr="00E45EBB" w:rsidRDefault="00390507">
      <w:pPr>
        <w:spacing w:before="15" w:after="0" w:line="260" w:lineRule="exact"/>
        <w:rPr>
          <w:sz w:val="26"/>
          <w:szCs w:val="26"/>
        </w:rPr>
      </w:pPr>
    </w:p>
    <w:p w:rsidR="00390507" w:rsidRPr="00E45EBB" w:rsidRDefault="006F39AF">
      <w:pPr>
        <w:spacing w:after="0" w:line="240" w:lineRule="auto"/>
        <w:ind w:left="120" w:right="43" w:firstLine="720"/>
        <w:rPr>
          <w:rFonts w:ascii="Times New Roman" w:eastAsia="Times New Roman" w:hAnsi="Times New Roman" w:cs="Times New Roman"/>
          <w:sz w:val="24"/>
          <w:szCs w:val="24"/>
        </w:rPr>
      </w:pPr>
      <w:r w:rsidRPr="00E45EBB">
        <w:rPr>
          <w:rFonts w:ascii="Times New Roman" w:eastAsia="Times New Roman" w:hAnsi="Times New Roman" w:cs="Times New Roman"/>
          <w:b/>
          <w:bCs/>
          <w:sz w:val="24"/>
          <w:szCs w:val="24"/>
        </w:rPr>
        <w:t>(2) State to state con</w:t>
      </w:r>
      <w:r w:rsidRPr="00E45EBB">
        <w:rPr>
          <w:rFonts w:ascii="Times New Roman" w:eastAsia="Times New Roman" w:hAnsi="Times New Roman" w:cs="Times New Roman"/>
          <w:b/>
          <w:bCs/>
          <w:spacing w:val="-1"/>
          <w:sz w:val="24"/>
          <w:szCs w:val="24"/>
        </w:rPr>
        <w:t>s</w:t>
      </w:r>
      <w:r w:rsidRPr="00E45EBB">
        <w:rPr>
          <w:rFonts w:ascii="Times New Roman" w:eastAsia="Times New Roman" w:hAnsi="Times New Roman" w:cs="Times New Roman"/>
          <w:b/>
          <w:bCs/>
          <w:sz w:val="24"/>
          <w:szCs w:val="24"/>
        </w:rPr>
        <w:t>i</w:t>
      </w:r>
      <w:r w:rsidRPr="00E45EBB">
        <w:rPr>
          <w:rFonts w:ascii="Times New Roman" w:eastAsia="Times New Roman" w:hAnsi="Times New Roman" w:cs="Times New Roman"/>
          <w:b/>
          <w:bCs/>
          <w:spacing w:val="-1"/>
          <w:sz w:val="24"/>
          <w:szCs w:val="24"/>
        </w:rPr>
        <w:t>s</w:t>
      </w:r>
      <w:r w:rsidRPr="00E45EBB">
        <w:rPr>
          <w:rFonts w:ascii="Times New Roman" w:eastAsia="Times New Roman" w:hAnsi="Times New Roman" w:cs="Times New Roman"/>
          <w:b/>
          <w:bCs/>
          <w:sz w:val="24"/>
          <w:szCs w:val="24"/>
        </w:rPr>
        <w:t xml:space="preserve">tency.  </w:t>
      </w:r>
      <w:r w:rsidRPr="00E45EBB">
        <w:rPr>
          <w:rFonts w:ascii="Times New Roman" w:eastAsia="Times New Roman" w:hAnsi="Times New Roman" w:cs="Times New Roman"/>
          <w:sz w:val="24"/>
          <w:szCs w:val="24"/>
        </w:rPr>
        <w:t>If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e ret</w:t>
      </w:r>
      <w:r w:rsidRPr="00E45EBB">
        <w:rPr>
          <w:rFonts w:ascii="Times New Roman" w:eastAsia="Times New Roman" w:hAnsi="Times New Roman" w:cs="Times New Roman"/>
          <w:spacing w:val="-1"/>
          <w:sz w:val="24"/>
          <w:szCs w:val="24"/>
        </w:rPr>
        <w:t>u</w:t>
      </w:r>
      <w:r w:rsidRPr="00E45EBB">
        <w:rPr>
          <w:rFonts w:ascii="Times New Roman" w:eastAsia="Times New Roman" w:hAnsi="Times New Roman" w:cs="Times New Roman"/>
          <w:sz w:val="24"/>
          <w:szCs w:val="24"/>
        </w:rPr>
        <w:t>rns or reports</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z w:val="24"/>
          <w:szCs w:val="24"/>
        </w:rPr>
        <w:t>iled by the tax</w:t>
      </w:r>
      <w:r w:rsidRPr="00E45EBB">
        <w:rPr>
          <w:rFonts w:ascii="Times New Roman" w:eastAsia="Times New Roman" w:hAnsi="Times New Roman" w:cs="Times New Roman"/>
          <w:spacing w:val="-1"/>
          <w:sz w:val="24"/>
          <w:szCs w:val="24"/>
        </w:rPr>
        <w:t>pa</w:t>
      </w:r>
      <w:r w:rsidRPr="00E45EBB">
        <w:rPr>
          <w:rFonts w:ascii="Times New Roman" w:eastAsia="Times New Roman" w:hAnsi="Times New Roman" w:cs="Times New Roman"/>
          <w:sz w:val="24"/>
          <w:szCs w:val="24"/>
        </w:rPr>
        <w:t>yer with all states to which the taxpayer reports under</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Article IV of this 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pact or the Uniform Division of 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for Tax Purposes Act are not uniform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in the val</w:t>
      </w:r>
      <w:r w:rsidRPr="00E45EBB">
        <w:rPr>
          <w:rFonts w:ascii="Times New Roman" w:eastAsia="Times New Roman" w:hAnsi="Times New Roman" w:cs="Times New Roman"/>
          <w:spacing w:val="-2"/>
          <w:sz w:val="24"/>
          <w:szCs w:val="24"/>
        </w:rPr>
        <w:t>u</w:t>
      </w:r>
      <w:r w:rsidRPr="00E45EBB">
        <w:rPr>
          <w:rFonts w:ascii="Times New Roman" w:eastAsia="Times New Roman" w:hAnsi="Times New Roman" w:cs="Times New Roman"/>
          <w:sz w:val="24"/>
          <w:szCs w:val="24"/>
        </w:rPr>
        <w:t>ation of property and in the exclusion of property from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or the inclusion of property in the property factor, the taxpay</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r sh</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ll di</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clo</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e in</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 xml:space="preserve">its </w:t>
      </w:r>
      <w:r w:rsidRPr="00E45EBB">
        <w:rPr>
          <w:rFonts w:ascii="Times New Roman" w:eastAsia="Times New Roman" w:hAnsi="Times New Roman" w:cs="Times New Roman"/>
          <w:spacing w:val="-1"/>
          <w:sz w:val="24"/>
          <w:szCs w:val="24"/>
        </w:rPr>
        <w:t>r</w:t>
      </w:r>
      <w:r w:rsidRPr="00E45EBB">
        <w:rPr>
          <w:rFonts w:ascii="Times New Roman" w:eastAsia="Times New Roman" w:hAnsi="Times New Roman" w:cs="Times New Roman"/>
          <w:sz w:val="24"/>
          <w:szCs w:val="24"/>
        </w:rPr>
        <w:t>et</w:t>
      </w:r>
      <w:r w:rsidRPr="00E45EBB">
        <w:rPr>
          <w:rFonts w:ascii="Times New Roman" w:eastAsia="Times New Roman" w:hAnsi="Times New Roman" w:cs="Times New Roman"/>
          <w:spacing w:val="-1"/>
          <w:sz w:val="24"/>
          <w:szCs w:val="24"/>
        </w:rPr>
        <w:t>u</w:t>
      </w:r>
      <w:r w:rsidRPr="00E45EBB">
        <w:rPr>
          <w:rFonts w:ascii="Times New Roman" w:eastAsia="Times New Roman" w:hAnsi="Times New Roman" w:cs="Times New Roman"/>
          <w:sz w:val="24"/>
          <w:szCs w:val="24"/>
        </w:rPr>
        <w:t xml:space="preserve">rn to this </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ate the nature and extent of the variance.</w:t>
      </w:r>
    </w:p>
    <w:p w:rsidR="00390507" w:rsidRPr="00E45EBB" w:rsidRDefault="00390507">
      <w:pPr>
        <w:spacing w:after="0" w:line="200" w:lineRule="exact"/>
        <w:rPr>
          <w:sz w:val="20"/>
          <w:szCs w:val="20"/>
        </w:rPr>
      </w:pPr>
    </w:p>
    <w:p w:rsidR="00390507" w:rsidRPr="00E45EBB" w:rsidRDefault="006F39AF" w:rsidP="00B906C2">
      <w:pPr>
        <w:spacing w:after="0" w:line="240" w:lineRule="auto"/>
        <w:ind w:left="120" w:right="62"/>
        <w:rPr>
          <w:rFonts w:ascii="Times New Roman" w:eastAsia="Times New Roman" w:hAnsi="Times New Roman" w:cs="Times New Roman"/>
          <w:sz w:val="24"/>
          <w:szCs w:val="24"/>
        </w:rPr>
      </w:pPr>
      <w:r w:rsidRPr="00E45EBB">
        <w:rPr>
          <w:rFonts w:ascii="Times New Roman" w:eastAsia="Times New Roman" w:hAnsi="Times New Roman" w:cs="Times New Roman"/>
          <w:b/>
          <w:bCs/>
          <w:sz w:val="24"/>
          <w:szCs w:val="24"/>
        </w:rPr>
        <w:t>•••</w:t>
      </w:r>
      <w:r w:rsidRPr="00E45EBB">
        <w:rPr>
          <w:rFonts w:ascii="Times New Roman" w:eastAsia="Times New Roman" w:hAnsi="Times New Roman" w:cs="Times New Roman"/>
          <w:b/>
          <w:bCs/>
          <w:spacing w:val="-1"/>
          <w:sz w:val="24"/>
          <w:szCs w:val="24"/>
        </w:rPr>
        <w:t xml:space="preserve"> </w:t>
      </w:r>
      <w:r w:rsidRPr="00E45EBB">
        <w:rPr>
          <w:rFonts w:ascii="Times New Roman" w:eastAsia="Times New Roman" w:hAnsi="Times New Roman" w:cs="Times New Roman"/>
          <w:b/>
          <w:bCs/>
          <w:sz w:val="24"/>
          <w:szCs w:val="24"/>
        </w:rPr>
        <w:t xml:space="preserve">Reg. IV.10.(d). Property Factor: Numerator.  </w:t>
      </w:r>
      <w:r w:rsidRPr="00E45EBB">
        <w:rPr>
          <w:rFonts w:ascii="Times New Roman" w:eastAsia="Times New Roman" w:hAnsi="Times New Roman" w:cs="Times New Roman"/>
          <w:sz w:val="24"/>
          <w:szCs w:val="24"/>
        </w:rPr>
        <w:t>The numerator of the property factor shall inclu</w:t>
      </w:r>
      <w:r w:rsidRPr="00E45EBB">
        <w:rPr>
          <w:rFonts w:ascii="Times New Roman" w:eastAsia="Times New Roman" w:hAnsi="Times New Roman" w:cs="Times New Roman"/>
          <w:spacing w:val="-1"/>
          <w:sz w:val="24"/>
          <w:szCs w:val="24"/>
        </w:rPr>
        <w:t>d</w:t>
      </w:r>
      <w:r w:rsidRPr="00E45EBB">
        <w:rPr>
          <w:rFonts w:ascii="Times New Roman" w:eastAsia="Times New Roman" w:hAnsi="Times New Roman" w:cs="Times New Roman"/>
          <w:sz w:val="24"/>
          <w:szCs w:val="24"/>
        </w:rPr>
        <w:t xml:space="preserve">e the average value of the real </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nd tangible personal property owned or rented by the taxpayer and used in this state during</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the tax period in the r</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gular course of the trade or business of the taxpayer.  Property in</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w:t>
      </w:r>
      <w:r w:rsidRPr="00E45EBB">
        <w:rPr>
          <w:rFonts w:ascii="Times New Roman" w:eastAsia="Times New Roman" w:hAnsi="Times New Roman" w:cs="Times New Roman"/>
          <w:spacing w:val="-1"/>
          <w:sz w:val="24"/>
          <w:szCs w:val="24"/>
        </w:rPr>
        <w:t>ra</w:t>
      </w:r>
      <w:r w:rsidRPr="00E45EBB">
        <w:rPr>
          <w:rFonts w:ascii="Times New Roman" w:eastAsia="Times New Roman" w:hAnsi="Times New Roman" w:cs="Times New Roman"/>
          <w:sz w:val="24"/>
          <w:szCs w:val="24"/>
        </w:rPr>
        <w:t>nsit b</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tween</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locations of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the tax</w:t>
      </w:r>
      <w:r w:rsidRPr="00E45EBB">
        <w:rPr>
          <w:rFonts w:ascii="Times New Roman" w:eastAsia="Times New Roman" w:hAnsi="Times New Roman" w:cs="Times New Roman"/>
          <w:spacing w:val="-1"/>
          <w:sz w:val="24"/>
          <w:szCs w:val="24"/>
        </w:rPr>
        <w:t>p</w:t>
      </w:r>
      <w:r w:rsidRPr="00E45EBB">
        <w:rPr>
          <w:rFonts w:ascii="Times New Roman" w:eastAsia="Times New Roman" w:hAnsi="Times New Roman" w:cs="Times New Roman"/>
          <w:sz w:val="24"/>
          <w:szCs w:val="24"/>
        </w:rPr>
        <w:t>ay</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r to which it belongs shall be considered to be at</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 xml:space="preserve">the destination </w:t>
      </w:r>
      <w:r w:rsidRPr="00E45EBB">
        <w:rPr>
          <w:rFonts w:ascii="Times New Roman" w:eastAsia="Times New Roman" w:hAnsi="Times New Roman" w:cs="Times New Roman"/>
          <w:spacing w:val="-2"/>
          <w:sz w:val="24"/>
          <w:szCs w:val="24"/>
        </w:rPr>
        <w:t>f</w:t>
      </w:r>
      <w:r w:rsidRPr="00E45EBB">
        <w:rPr>
          <w:rFonts w:ascii="Times New Roman" w:eastAsia="Times New Roman" w:hAnsi="Times New Roman" w:cs="Times New Roman"/>
          <w:sz w:val="24"/>
          <w:szCs w:val="24"/>
        </w:rPr>
        <w:t>or pu</w:t>
      </w:r>
      <w:r w:rsidRPr="00E45EBB">
        <w:rPr>
          <w:rFonts w:ascii="Times New Roman" w:eastAsia="Times New Roman" w:hAnsi="Times New Roman" w:cs="Times New Roman"/>
          <w:spacing w:val="1"/>
          <w:sz w:val="24"/>
          <w:szCs w:val="24"/>
        </w:rPr>
        <w:t>r</w:t>
      </w:r>
      <w:r w:rsidRPr="00E45EBB">
        <w:rPr>
          <w:rFonts w:ascii="Times New Roman" w:eastAsia="Times New Roman" w:hAnsi="Times New Roman" w:cs="Times New Roman"/>
          <w:sz w:val="24"/>
          <w:szCs w:val="24"/>
        </w:rPr>
        <w:t>poses of the property factor.  Property in transit between a buyer and seller which</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is included by a taxpayer in the deno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inator of its property fact</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r in a</w:t>
      </w:r>
      <w:r w:rsidRPr="00E45EBB">
        <w:rPr>
          <w:rFonts w:ascii="Times New Roman" w:eastAsia="Times New Roman" w:hAnsi="Times New Roman" w:cs="Times New Roman"/>
          <w:spacing w:val="-2"/>
          <w:sz w:val="24"/>
          <w:szCs w:val="24"/>
        </w:rPr>
        <w:t>c</w:t>
      </w:r>
      <w:r w:rsidRPr="00E45EBB">
        <w:rPr>
          <w:rFonts w:ascii="Times New Roman" w:eastAsia="Times New Roman" w:hAnsi="Times New Roman" w:cs="Times New Roman"/>
          <w:sz w:val="24"/>
          <w:szCs w:val="24"/>
        </w:rPr>
        <w:t>cordance with its regular acc</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unting practices shall be included in the nu</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erator according</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 xml:space="preserve">to the state of destination.  The value of </w:t>
      </w:r>
      <w:r w:rsidRPr="00E45EBB">
        <w:rPr>
          <w:rFonts w:ascii="Times New Roman" w:eastAsia="Times New Roman" w:hAnsi="Times New Roman" w:cs="Times New Roman"/>
          <w:sz w:val="24"/>
          <w:szCs w:val="24"/>
        </w:rPr>
        <w:lastRenderedPageBreak/>
        <w:t>mobile or movable property such as constru</w:t>
      </w:r>
      <w:r w:rsidRPr="00E45EBB">
        <w:rPr>
          <w:rFonts w:ascii="Times New Roman" w:eastAsia="Times New Roman" w:hAnsi="Times New Roman" w:cs="Times New Roman"/>
          <w:spacing w:val="1"/>
          <w:sz w:val="24"/>
          <w:szCs w:val="24"/>
        </w:rPr>
        <w:t>c</w:t>
      </w:r>
      <w:r w:rsidRPr="00E45EBB">
        <w:rPr>
          <w:rFonts w:ascii="Times New Roman" w:eastAsia="Times New Roman" w:hAnsi="Times New Roman" w:cs="Times New Roman"/>
          <w:sz w:val="24"/>
          <w:szCs w:val="24"/>
        </w:rPr>
        <w:t>tion equip</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 trucks or leased electronic equip</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 which are located w</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thin and without this state during the tax period shall be deter</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ined for purposes of the nu</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w:t>
      </w:r>
      <w:r w:rsidRPr="00E45EBB">
        <w:rPr>
          <w:rFonts w:ascii="Times New Roman" w:eastAsia="Times New Roman" w:hAnsi="Times New Roman" w:cs="Times New Roman"/>
          <w:spacing w:val="2"/>
          <w:sz w:val="24"/>
          <w:szCs w:val="24"/>
        </w:rPr>
        <w:t>r</w:t>
      </w:r>
      <w:r w:rsidRPr="00E45EBB">
        <w:rPr>
          <w:rFonts w:ascii="Times New Roman" w:eastAsia="Times New Roman" w:hAnsi="Times New Roman" w:cs="Times New Roman"/>
          <w:sz w:val="24"/>
          <w:szCs w:val="24"/>
        </w:rPr>
        <w:t xml:space="preserve">ator of the </w:t>
      </w:r>
      <w:r w:rsidRPr="00E45EBB">
        <w:rPr>
          <w:rFonts w:ascii="Times New Roman" w:eastAsia="Times New Roman" w:hAnsi="Times New Roman" w:cs="Times New Roman"/>
          <w:spacing w:val="-2"/>
          <w:sz w:val="24"/>
          <w:szCs w:val="24"/>
        </w:rPr>
        <w:t>f</w:t>
      </w:r>
      <w:r w:rsidRPr="00E45EBB">
        <w:rPr>
          <w:rFonts w:ascii="Times New Roman" w:eastAsia="Times New Roman" w:hAnsi="Times New Roman" w:cs="Times New Roman"/>
          <w:sz w:val="24"/>
          <w:szCs w:val="24"/>
        </w:rPr>
        <w:t>actor on the basis of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total ti</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within</w:t>
      </w:r>
      <w:r w:rsidR="007D7308"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the state during the tax period.  An auto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obile</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assigned to a traveling 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ployee shall be included in the nu</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erator of the factor of the state to which the 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ployee</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sz w:val="24"/>
          <w:szCs w:val="24"/>
        </w:rPr>
        <w:t>s 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pensation</w:t>
      </w:r>
      <w:r w:rsidR="007D7308"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is assigned under the payroll factor or in</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the nu</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erator of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 xml:space="preserve">e </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ate in which the auto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obile is li</w:t>
      </w:r>
      <w:r w:rsidRPr="00E45EBB">
        <w:rPr>
          <w:rFonts w:ascii="Times New Roman" w:eastAsia="Times New Roman" w:hAnsi="Times New Roman" w:cs="Times New Roman"/>
          <w:spacing w:val="-1"/>
          <w:sz w:val="24"/>
          <w:szCs w:val="24"/>
        </w:rPr>
        <w:t>c</w:t>
      </w:r>
      <w:r w:rsidRPr="00E45EBB">
        <w:rPr>
          <w:rFonts w:ascii="Times New Roman" w:eastAsia="Times New Roman" w:hAnsi="Times New Roman" w:cs="Times New Roman"/>
          <w:sz w:val="24"/>
          <w:szCs w:val="24"/>
        </w:rPr>
        <w:t>ensed.</w:t>
      </w:r>
    </w:p>
    <w:p w:rsidR="00390507" w:rsidRPr="00E45EBB" w:rsidRDefault="00390507">
      <w:pPr>
        <w:spacing w:after="0" w:line="200" w:lineRule="exact"/>
        <w:rPr>
          <w:sz w:val="20"/>
          <w:szCs w:val="20"/>
        </w:rPr>
      </w:pPr>
    </w:p>
    <w:p w:rsidR="00390507" w:rsidRPr="00E45EBB" w:rsidRDefault="006F39AF">
      <w:pPr>
        <w:spacing w:after="0" w:line="240" w:lineRule="auto"/>
        <w:ind w:left="120" w:right="-20"/>
        <w:rPr>
          <w:rFonts w:ascii="Times New Roman" w:eastAsia="Times New Roman" w:hAnsi="Times New Roman" w:cs="Times New Roman"/>
          <w:sz w:val="24"/>
          <w:szCs w:val="24"/>
        </w:rPr>
      </w:pPr>
      <w:r w:rsidRPr="00E45EBB">
        <w:rPr>
          <w:rFonts w:ascii="Times New Roman" w:eastAsia="Times New Roman" w:hAnsi="Times New Roman" w:cs="Times New Roman"/>
          <w:b/>
          <w:bCs/>
          <w:sz w:val="24"/>
          <w:szCs w:val="24"/>
        </w:rPr>
        <w:t>•••</w:t>
      </w:r>
      <w:r w:rsidRPr="00E45EBB">
        <w:rPr>
          <w:rFonts w:ascii="Times New Roman" w:eastAsia="Times New Roman" w:hAnsi="Times New Roman" w:cs="Times New Roman"/>
          <w:b/>
          <w:bCs/>
          <w:spacing w:val="-1"/>
          <w:sz w:val="24"/>
          <w:szCs w:val="24"/>
        </w:rPr>
        <w:t xml:space="preserve"> </w:t>
      </w:r>
      <w:r w:rsidRPr="00E45EBB">
        <w:rPr>
          <w:rFonts w:ascii="Times New Roman" w:eastAsia="Times New Roman" w:hAnsi="Times New Roman" w:cs="Times New Roman"/>
          <w:b/>
          <w:bCs/>
          <w:sz w:val="24"/>
          <w:szCs w:val="24"/>
        </w:rPr>
        <w:t>Reg. IV.11.(a). Pro</w:t>
      </w:r>
      <w:r w:rsidRPr="00E45EBB">
        <w:rPr>
          <w:rFonts w:ascii="Times New Roman" w:eastAsia="Times New Roman" w:hAnsi="Times New Roman" w:cs="Times New Roman"/>
          <w:b/>
          <w:bCs/>
          <w:spacing w:val="-1"/>
          <w:sz w:val="24"/>
          <w:szCs w:val="24"/>
        </w:rPr>
        <w:t>p</w:t>
      </w:r>
      <w:r w:rsidRPr="00E45EBB">
        <w:rPr>
          <w:rFonts w:ascii="Times New Roman" w:eastAsia="Times New Roman" w:hAnsi="Times New Roman" w:cs="Times New Roman"/>
          <w:b/>
          <w:bCs/>
          <w:sz w:val="24"/>
          <w:szCs w:val="24"/>
        </w:rPr>
        <w:t>erty Factor: Valuation of O</w:t>
      </w:r>
      <w:r w:rsidRPr="00E45EBB">
        <w:rPr>
          <w:rFonts w:ascii="Times New Roman" w:eastAsia="Times New Roman" w:hAnsi="Times New Roman" w:cs="Times New Roman"/>
          <w:b/>
          <w:bCs/>
          <w:spacing w:val="-2"/>
          <w:sz w:val="24"/>
          <w:szCs w:val="24"/>
        </w:rPr>
        <w:t>w</w:t>
      </w:r>
      <w:r w:rsidRPr="00E45EBB">
        <w:rPr>
          <w:rFonts w:ascii="Times New Roman" w:eastAsia="Times New Roman" w:hAnsi="Times New Roman" w:cs="Times New Roman"/>
          <w:b/>
          <w:bCs/>
          <w:sz w:val="24"/>
          <w:szCs w:val="24"/>
        </w:rPr>
        <w:t>ned Property.</w:t>
      </w:r>
    </w:p>
    <w:p w:rsidR="00390507" w:rsidRPr="00E45EBB" w:rsidRDefault="00390507">
      <w:pPr>
        <w:spacing w:before="14" w:after="0" w:line="260" w:lineRule="exact"/>
        <w:rPr>
          <w:sz w:val="26"/>
          <w:szCs w:val="26"/>
        </w:rPr>
      </w:pPr>
    </w:p>
    <w:p w:rsidR="00390507" w:rsidRPr="00E45EBB" w:rsidRDefault="006F39AF" w:rsidP="007D7308">
      <w:pPr>
        <w:spacing w:after="0" w:line="239" w:lineRule="auto"/>
        <w:ind w:left="120" w:right="87" w:firstLine="7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(1) Property owned by the taxpayer shall be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valued at its original cost.  As a general rule, "original cost" is dee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ed to be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 xml:space="preserve">the basis of the property for </w:t>
      </w:r>
      <w:r w:rsidRPr="00E45EBB">
        <w:rPr>
          <w:rFonts w:ascii="Times New Roman" w:eastAsia="Times New Roman" w:hAnsi="Times New Roman" w:cs="Times New Roman"/>
          <w:spacing w:val="-2"/>
          <w:sz w:val="24"/>
          <w:szCs w:val="24"/>
        </w:rPr>
        <w:t>f</w:t>
      </w:r>
      <w:r w:rsidRPr="00E45EBB">
        <w:rPr>
          <w:rFonts w:ascii="Times New Roman" w:eastAsia="Times New Roman" w:hAnsi="Times New Roman" w:cs="Times New Roman"/>
          <w:sz w:val="24"/>
          <w:szCs w:val="24"/>
        </w:rPr>
        <w:t>ederal 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tax purposes (prior to any federal adjust</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ents)</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at the ti</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 of </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cqu</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sition by the taxpayer and adjusted by subsequent capital addit</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ons or improve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w:t>
      </w:r>
      <w:r w:rsidRPr="00E45EBB">
        <w:rPr>
          <w:rFonts w:ascii="Times New Roman" w:eastAsia="Times New Roman" w:hAnsi="Times New Roman" w:cs="Times New Roman"/>
          <w:spacing w:val="2"/>
          <w:sz w:val="24"/>
          <w:szCs w:val="24"/>
        </w:rPr>
        <w:t>t</w:t>
      </w:r>
      <w:r w:rsidRPr="00E45EBB">
        <w:rPr>
          <w:rFonts w:ascii="Times New Roman" w:eastAsia="Times New Roman" w:hAnsi="Times New Roman" w:cs="Times New Roman"/>
          <w:sz w:val="24"/>
          <w:szCs w:val="24"/>
        </w:rPr>
        <w:t>s thereto and partial disposition thereof, by reason of sale, exch</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nge, abandon</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w:t>
      </w:r>
      <w:r w:rsidRPr="00E45EBB">
        <w:rPr>
          <w:rFonts w:ascii="Times New Roman" w:eastAsia="Times New Roman" w:hAnsi="Times New Roman" w:cs="Times New Roman"/>
          <w:spacing w:val="2"/>
          <w:sz w:val="24"/>
          <w:szCs w:val="24"/>
        </w:rPr>
        <w:t>t</w:t>
      </w:r>
      <w:r w:rsidRPr="00E45EBB">
        <w:rPr>
          <w:rFonts w:ascii="Times New Roman" w:eastAsia="Times New Roman" w:hAnsi="Times New Roman" w:cs="Times New Roman"/>
          <w:sz w:val="24"/>
          <w:szCs w:val="24"/>
        </w:rPr>
        <w:t>, etc.  However, capitalized intangible drilling and develop</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 costs sh</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ll be included in the p</w:t>
      </w:r>
      <w:r w:rsidRPr="00E45EBB">
        <w:rPr>
          <w:rFonts w:ascii="Times New Roman" w:eastAsia="Times New Roman" w:hAnsi="Times New Roman" w:cs="Times New Roman"/>
          <w:spacing w:val="1"/>
          <w:sz w:val="24"/>
          <w:szCs w:val="24"/>
        </w:rPr>
        <w:t>r</w:t>
      </w:r>
      <w:r w:rsidRPr="00E45EBB">
        <w:rPr>
          <w:rFonts w:ascii="Times New Roman" w:eastAsia="Times New Roman" w:hAnsi="Times New Roman" w:cs="Times New Roman"/>
          <w:sz w:val="24"/>
          <w:szCs w:val="24"/>
        </w:rPr>
        <w:t>operty factor whether or not they have been expensed for either federal or state tax</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purposes.  [This last</w:t>
      </w:r>
      <w:r w:rsidR="007D7308"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sentence was added on July 14, 1988.]</w:t>
      </w:r>
    </w:p>
    <w:p w:rsidR="00390507" w:rsidRPr="00E45EBB" w:rsidRDefault="00390507">
      <w:pPr>
        <w:spacing w:before="5" w:after="0" w:line="180" w:lineRule="exact"/>
        <w:rPr>
          <w:sz w:val="18"/>
          <w:szCs w:val="18"/>
        </w:rPr>
      </w:pPr>
    </w:p>
    <w:p w:rsidR="00390507" w:rsidRPr="00E45EBB" w:rsidRDefault="006F39AF" w:rsidP="007D7308">
      <w:pPr>
        <w:spacing w:after="0" w:line="240" w:lineRule="auto"/>
        <w:ind w:left="840" w:right="52" w:firstLine="720"/>
        <w:jc w:val="both"/>
        <w:rPr>
          <w:rFonts w:ascii="Times New Roman" w:eastAsia="Times New Roman" w:hAnsi="Times New Roman" w:cs="Times New Roman"/>
          <w:sz w:val="24"/>
          <w:szCs w:val="24"/>
        </w:rPr>
      </w:pPr>
      <w:r w:rsidRPr="00E45EBB">
        <w:rPr>
          <w:rFonts w:ascii="Times New Roman" w:eastAsia="Times New Roman" w:hAnsi="Times New Roman" w:cs="Times New Roman"/>
          <w:i/>
          <w:sz w:val="24"/>
          <w:szCs w:val="24"/>
        </w:rPr>
        <w:t>Example (i</w:t>
      </w:r>
      <w:r w:rsidRPr="00E45EBB">
        <w:rPr>
          <w:rFonts w:ascii="Times New Roman" w:eastAsia="Times New Roman" w:hAnsi="Times New Roman" w:cs="Times New Roman"/>
          <w:i/>
          <w:spacing w:val="-2"/>
          <w:sz w:val="24"/>
          <w:szCs w:val="24"/>
        </w:rPr>
        <w:t>)</w:t>
      </w:r>
      <w:r w:rsidRPr="00E45EBB">
        <w:rPr>
          <w:rFonts w:ascii="Times New Roman" w:eastAsia="Times New Roman" w:hAnsi="Times New Roman" w:cs="Times New Roman"/>
          <w:i/>
          <w:sz w:val="24"/>
          <w:szCs w:val="24"/>
        </w:rPr>
        <w:t>:</w:t>
      </w:r>
      <w:r w:rsidRPr="00E45EBB">
        <w:rPr>
          <w:rFonts w:ascii="Times New Roman" w:eastAsia="Times New Roman" w:hAnsi="Times New Roman" w:cs="Times New Roman"/>
          <w:i/>
          <w:spacing w:val="1"/>
          <w:sz w:val="24"/>
          <w:szCs w:val="24"/>
        </w:rPr>
        <w:t xml:space="preserve"> </w:t>
      </w:r>
      <w:r w:rsidRPr="00E45EBB">
        <w:rPr>
          <w:rFonts w:ascii="Times New Roman" w:eastAsia="Times New Roman" w:hAnsi="Times New Roman" w:cs="Times New Roman"/>
          <w:sz w:val="24"/>
          <w:szCs w:val="24"/>
        </w:rPr>
        <w:t>The taxpayer acquired a factory bu</w:t>
      </w:r>
      <w:r w:rsidRPr="00E45EBB">
        <w:rPr>
          <w:rFonts w:ascii="Times New Roman" w:eastAsia="Times New Roman" w:hAnsi="Times New Roman" w:cs="Times New Roman"/>
          <w:spacing w:val="-2"/>
          <w:sz w:val="24"/>
          <w:szCs w:val="24"/>
        </w:rPr>
        <w:t>i</w:t>
      </w:r>
      <w:r w:rsidRPr="00E45EBB">
        <w:rPr>
          <w:rFonts w:ascii="Times New Roman" w:eastAsia="Times New Roman" w:hAnsi="Times New Roman" w:cs="Times New Roman"/>
          <w:sz w:val="24"/>
          <w:szCs w:val="24"/>
        </w:rPr>
        <w:t>lding in this state at a co</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 xml:space="preserve">t of $500,000 and, 18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onths later, expend</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d $100,000 for major re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odeling of the building.  </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axpayer files its return for the current taxable year on the</w:t>
      </w:r>
      <w:r w:rsidR="007D7308"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calendar-year basis.  Depreciation deduction in the a</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ount of $22,000 was clai</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ed with respe</w:t>
      </w:r>
      <w:r w:rsidRPr="00E45EBB">
        <w:rPr>
          <w:rFonts w:ascii="Times New Roman" w:eastAsia="Times New Roman" w:hAnsi="Times New Roman" w:cs="Times New Roman"/>
          <w:spacing w:val="-1"/>
          <w:sz w:val="24"/>
          <w:szCs w:val="24"/>
        </w:rPr>
        <w:t>c</w:t>
      </w:r>
      <w:r w:rsidRPr="00E45EBB">
        <w:rPr>
          <w:rFonts w:ascii="Times New Roman" w:eastAsia="Times New Roman" w:hAnsi="Times New Roman" w:cs="Times New Roman"/>
          <w:sz w:val="24"/>
          <w:szCs w:val="24"/>
        </w:rPr>
        <w:t>t to the building on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e return</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for the current ta</w:t>
      </w:r>
      <w:r w:rsidRPr="00E45EBB">
        <w:rPr>
          <w:rFonts w:ascii="Times New Roman" w:eastAsia="Times New Roman" w:hAnsi="Times New Roman" w:cs="Times New Roman"/>
          <w:spacing w:val="-1"/>
          <w:sz w:val="24"/>
          <w:szCs w:val="24"/>
        </w:rPr>
        <w:t>x</w:t>
      </w:r>
      <w:r w:rsidRPr="00E45EBB">
        <w:rPr>
          <w:rFonts w:ascii="Times New Roman" w:eastAsia="Times New Roman" w:hAnsi="Times New Roman" w:cs="Times New Roman"/>
          <w:sz w:val="24"/>
          <w:szCs w:val="24"/>
        </w:rPr>
        <w:t xml:space="preserve">able </w:t>
      </w:r>
      <w:r w:rsidRPr="00E45EBB">
        <w:rPr>
          <w:rFonts w:ascii="Times New Roman" w:eastAsia="Times New Roman" w:hAnsi="Times New Roman" w:cs="Times New Roman"/>
          <w:spacing w:val="-1"/>
          <w:sz w:val="24"/>
          <w:szCs w:val="24"/>
        </w:rPr>
        <w:t>y</w:t>
      </w:r>
      <w:r w:rsidRPr="00E45EBB">
        <w:rPr>
          <w:rFonts w:ascii="Times New Roman" w:eastAsia="Times New Roman" w:hAnsi="Times New Roman" w:cs="Times New Roman"/>
          <w:sz w:val="24"/>
          <w:szCs w:val="24"/>
        </w:rPr>
        <w:t>ear. The value of the building includable in the nu</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erator and deno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nator of the property factor is $600,000; the depreciat</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on deduction is not taken into account in det</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r</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ining the val</w:t>
      </w:r>
      <w:r w:rsidRPr="00E45EBB">
        <w:rPr>
          <w:rFonts w:ascii="Times New Roman" w:eastAsia="Times New Roman" w:hAnsi="Times New Roman" w:cs="Times New Roman"/>
          <w:spacing w:val="-1"/>
          <w:sz w:val="24"/>
          <w:szCs w:val="24"/>
        </w:rPr>
        <w:t>u</w:t>
      </w:r>
      <w:r w:rsidRPr="00E45EBB">
        <w:rPr>
          <w:rFonts w:ascii="Times New Roman" w:eastAsia="Times New Roman" w:hAnsi="Times New Roman" w:cs="Times New Roman"/>
          <w:sz w:val="24"/>
          <w:szCs w:val="24"/>
        </w:rPr>
        <w:t>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of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the b</w:t>
      </w:r>
      <w:r w:rsidRPr="00E45EBB">
        <w:rPr>
          <w:rFonts w:ascii="Times New Roman" w:eastAsia="Times New Roman" w:hAnsi="Times New Roman" w:cs="Times New Roman"/>
          <w:spacing w:val="-1"/>
          <w:sz w:val="24"/>
          <w:szCs w:val="24"/>
        </w:rPr>
        <w:t>u</w:t>
      </w:r>
      <w:r w:rsidRPr="00E45EBB">
        <w:rPr>
          <w:rFonts w:ascii="Times New Roman" w:eastAsia="Times New Roman" w:hAnsi="Times New Roman" w:cs="Times New Roman"/>
          <w:sz w:val="24"/>
          <w:szCs w:val="24"/>
        </w:rPr>
        <w:t>ilding for purposes of the factor.</w:t>
      </w:r>
    </w:p>
    <w:p w:rsidR="00390507" w:rsidRPr="00E45EBB" w:rsidRDefault="00390507">
      <w:pPr>
        <w:spacing w:before="4" w:after="0" w:line="180" w:lineRule="exact"/>
        <w:rPr>
          <w:sz w:val="18"/>
          <w:szCs w:val="18"/>
        </w:rPr>
      </w:pPr>
    </w:p>
    <w:p w:rsidR="00390507" w:rsidRPr="00E45EBB" w:rsidRDefault="006F39AF" w:rsidP="007D7308">
      <w:pPr>
        <w:spacing w:after="0" w:line="240" w:lineRule="auto"/>
        <w:ind w:left="840" w:right="146" w:firstLine="720"/>
        <w:rPr>
          <w:rFonts w:ascii="Times New Roman" w:eastAsia="Times New Roman" w:hAnsi="Times New Roman" w:cs="Times New Roman"/>
          <w:sz w:val="24"/>
          <w:szCs w:val="24"/>
        </w:rPr>
      </w:pPr>
      <w:r w:rsidRPr="00E45EBB">
        <w:rPr>
          <w:rFonts w:ascii="Times New Roman" w:eastAsia="Times New Roman" w:hAnsi="Times New Roman" w:cs="Times New Roman"/>
          <w:i/>
          <w:sz w:val="24"/>
          <w:szCs w:val="24"/>
        </w:rPr>
        <w:t xml:space="preserve">Example (ii):  </w:t>
      </w:r>
      <w:r w:rsidRPr="00E45EBB">
        <w:rPr>
          <w:rFonts w:ascii="Times New Roman" w:eastAsia="Times New Roman" w:hAnsi="Times New Roman" w:cs="Times New Roman"/>
          <w:sz w:val="24"/>
          <w:szCs w:val="24"/>
        </w:rPr>
        <w:t xml:space="preserve">During the current taxable year, Corporation X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erges into Corporation Y in a tax-free reorganizat</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on under the Internal Revenue Code.  At the ti</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of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 xml:space="preserve">the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erger, Corporation X owns a </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 xml:space="preserve">ctory which X built </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ve years earlier at a cost of $1,000,000.  X has been d</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 xml:space="preserve">preciating the </w:t>
      </w:r>
      <w:r w:rsidRPr="00E45EBB">
        <w:rPr>
          <w:rFonts w:ascii="Times New Roman" w:eastAsia="Times New Roman" w:hAnsi="Times New Roman" w:cs="Times New Roman"/>
          <w:spacing w:val="-2"/>
          <w:sz w:val="24"/>
          <w:szCs w:val="24"/>
        </w:rPr>
        <w:t>f</w:t>
      </w:r>
      <w:r w:rsidRPr="00E45EBB">
        <w:rPr>
          <w:rFonts w:ascii="Times New Roman" w:eastAsia="Times New Roman" w:hAnsi="Times New Roman" w:cs="Times New Roman"/>
          <w:sz w:val="24"/>
          <w:szCs w:val="24"/>
        </w:rPr>
        <w:t>actory at the rate of two percent per year, and its</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basis in X</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sz w:val="24"/>
          <w:szCs w:val="24"/>
        </w:rPr>
        <w:t>s hands at the ti</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 of </w:t>
      </w:r>
      <w:r w:rsidRPr="00E45EBB">
        <w:rPr>
          <w:rFonts w:ascii="Times New Roman" w:eastAsia="Times New Roman" w:hAnsi="Times New Roman" w:cs="Times New Roman"/>
          <w:spacing w:val="2"/>
          <w:sz w:val="24"/>
          <w:szCs w:val="24"/>
        </w:rPr>
        <w:t>t</w:t>
      </w:r>
      <w:r w:rsidRPr="00E45EBB">
        <w:rPr>
          <w:rFonts w:ascii="Times New Roman" w:eastAsia="Times New Roman" w:hAnsi="Times New Roman" w:cs="Times New Roman"/>
          <w:sz w:val="24"/>
          <w:szCs w:val="24"/>
        </w:rPr>
        <w:t xml:space="preserve">he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erger is</w:t>
      </w:r>
      <w:r w:rsidR="007D7308"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$900,000.  Since the property is acquired by Y in a transaction in which, under the Internal Revenue Code, its basis in Y</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sz w:val="24"/>
          <w:szCs w:val="24"/>
        </w:rPr>
        <w:t>s hands is the sa</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as its basis in X</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sz w:val="24"/>
          <w:szCs w:val="24"/>
        </w:rPr>
        <w:t>s hands, Y includes the property in Y</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sz w:val="24"/>
          <w:szCs w:val="24"/>
        </w:rPr>
        <w:t>s property factor at X</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sz w:val="24"/>
          <w:szCs w:val="24"/>
        </w:rPr>
        <w:t>s original cost, without adjust</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 for depreciation, i.e. $1,000,000.</w:t>
      </w:r>
    </w:p>
    <w:p w:rsidR="00390507" w:rsidRPr="00E45EBB" w:rsidRDefault="00390507">
      <w:pPr>
        <w:spacing w:before="4" w:after="0" w:line="180" w:lineRule="exact"/>
        <w:rPr>
          <w:sz w:val="18"/>
          <w:szCs w:val="18"/>
        </w:rPr>
      </w:pPr>
    </w:p>
    <w:p w:rsidR="00390507" w:rsidRPr="00E45EBB" w:rsidRDefault="006F39AF" w:rsidP="007D7308">
      <w:pPr>
        <w:spacing w:after="0" w:line="240" w:lineRule="auto"/>
        <w:ind w:left="840" w:right="139" w:firstLine="720"/>
        <w:rPr>
          <w:rFonts w:ascii="Times New Roman" w:eastAsia="Times New Roman" w:hAnsi="Times New Roman" w:cs="Times New Roman"/>
          <w:sz w:val="24"/>
          <w:szCs w:val="24"/>
        </w:rPr>
      </w:pPr>
      <w:r w:rsidRPr="00E45EBB">
        <w:rPr>
          <w:rFonts w:ascii="Times New Roman" w:eastAsia="Times New Roman" w:hAnsi="Times New Roman" w:cs="Times New Roman"/>
          <w:i/>
          <w:sz w:val="24"/>
          <w:szCs w:val="24"/>
        </w:rPr>
        <w:t>Example (iii</w:t>
      </w:r>
      <w:r w:rsidRPr="00E45EBB">
        <w:rPr>
          <w:rFonts w:ascii="Times New Roman" w:eastAsia="Times New Roman" w:hAnsi="Times New Roman" w:cs="Times New Roman"/>
          <w:i/>
          <w:spacing w:val="-2"/>
          <w:sz w:val="24"/>
          <w:szCs w:val="24"/>
        </w:rPr>
        <w:t>)</w:t>
      </w:r>
      <w:r w:rsidRPr="00E45EBB">
        <w:rPr>
          <w:rFonts w:ascii="Times New Roman" w:eastAsia="Times New Roman" w:hAnsi="Times New Roman" w:cs="Times New Roman"/>
          <w:i/>
          <w:sz w:val="24"/>
          <w:szCs w:val="24"/>
        </w:rPr>
        <w:t xml:space="preserve">: </w:t>
      </w:r>
      <w:r w:rsidRPr="00E45EBB">
        <w:rPr>
          <w:rFonts w:ascii="Times New Roman" w:eastAsia="Times New Roman" w:hAnsi="Times New Roman" w:cs="Times New Roman"/>
          <w:sz w:val="24"/>
          <w:szCs w:val="24"/>
        </w:rPr>
        <w:t>Corporation Y acquires the a</w:t>
      </w:r>
      <w:r w:rsidRPr="00E45EBB">
        <w:rPr>
          <w:rFonts w:ascii="Times New Roman" w:eastAsia="Times New Roman" w:hAnsi="Times New Roman" w:cs="Times New Roman"/>
          <w:spacing w:val="-2"/>
          <w:sz w:val="24"/>
          <w:szCs w:val="24"/>
        </w:rPr>
        <w:t>s</w:t>
      </w:r>
      <w:r w:rsidRPr="00E45EBB">
        <w:rPr>
          <w:rFonts w:ascii="Times New Roman" w:eastAsia="Times New Roman" w:hAnsi="Times New Roman" w:cs="Times New Roman"/>
          <w:sz w:val="24"/>
          <w:szCs w:val="24"/>
        </w:rPr>
        <w:t>sets of Corporation X in a liqui</w:t>
      </w:r>
      <w:r w:rsidRPr="00E45EBB">
        <w:rPr>
          <w:rFonts w:ascii="Times New Roman" w:eastAsia="Times New Roman" w:hAnsi="Times New Roman" w:cs="Times New Roman"/>
          <w:spacing w:val="-1"/>
          <w:sz w:val="24"/>
          <w:szCs w:val="24"/>
        </w:rPr>
        <w:t>d</w:t>
      </w:r>
      <w:r w:rsidRPr="00E45EBB">
        <w:rPr>
          <w:rFonts w:ascii="Times New Roman" w:eastAsia="Times New Roman" w:hAnsi="Times New Roman" w:cs="Times New Roman"/>
          <w:sz w:val="24"/>
          <w:szCs w:val="24"/>
        </w:rPr>
        <w:t xml:space="preserve">ation </w:t>
      </w:r>
      <w:r w:rsidRPr="00E45EBB">
        <w:rPr>
          <w:rFonts w:ascii="Times New Roman" w:eastAsia="Times New Roman" w:hAnsi="Times New Roman" w:cs="Times New Roman"/>
          <w:spacing w:val="-1"/>
          <w:sz w:val="24"/>
          <w:szCs w:val="24"/>
        </w:rPr>
        <w:t>b</w:t>
      </w:r>
      <w:r w:rsidRPr="00E45EBB">
        <w:rPr>
          <w:rFonts w:ascii="Times New Roman" w:eastAsia="Times New Roman" w:hAnsi="Times New Roman" w:cs="Times New Roman"/>
          <w:sz w:val="24"/>
          <w:szCs w:val="24"/>
        </w:rPr>
        <w:t xml:space="preserve">y which Y is entitled to </w:t>
      </w:r>
      <w:r w:rsidRPr="00E45EBB">
        <w:rPr>
          <w:rFonts w:ascii="Times New Roman" w:eastAsia="Times New Roman" w:hAnsi="Times New Roman" w:cs="Times New Roman"/>
          <w:spacing w:val="-1"/>
          <w:sz w:val="24"/>
          <w:szCs w:val="24"/>
        </w:rPr>
        <w:t>u</w:t>
      </w:r>
      <w:r w:rsidRPr="00E45EBB">
        <w:rPr>
          <w:rFonts w:ascii="Times New Roman" w:eastAsia="Times New Roman" w:hAnsi="Times New Roman" w:cs="Times New Roman"/>
          <w:sz w:val="24"/>
          <w:szCs w:val="24"/>
        </w:rPr>
        <w:t>se its stock cost as the basis of the X assets under Section 334(b)(2)</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of the 1954 Internal Revenue Code (i.e. stock possessing</w:t>
      </w:r>
      <w:r w:rsidR="007D7308"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80 percent control is purcha</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ed and liquidated within two years).  Under these circu</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stances, Y</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sz w:val="24"/>
          <w:szCs w:val="24"/>
        </w:rPr>
        <w:t>s cost of the assets is</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 xml:space="preserve">the purchase price of the X stock, prorated over the X </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ssets.</w:t>
      </w:r>
    </w:p>
    <w:p w:rsidR="00390507" w:rsidRPr="00E45EBB" w:rsidRDefault="00390507">
      <w:pPr>
        <w:spacing w:before="16" w:after="0" w:line="260" w:lineRule="exact"/>
        <w:rPr>
          <w:sz w:val="26"/>
          <w:szCs w:val="26"/>
        </w:rPr>
      </w:pPr>
    </w:p>
    <w:p w:rsidR="00390507" w:rsidRPr="00E45EBB" w:rsidRDefault="006F39AF">
      <w:pPr>
        <w:spacing w:after="0" w:line="240" w:lineRule="auto"/>
        <w:ind w:left="120" w:right="293" w:firstLine="7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 xml:space="preserve">If the original cost of property is unascertainable, the property is included in the factor at its </w:t>
      </w:r>
      <w:r w:rsidRPr="00E45EBB">
        <w:rPr>
          <w:rFonts w:ascii="Times New Roman" w:eastAsia="Times New Roman" w:hAnsi="Times New Roman" w:cs="Times New Roman"/>
          <w:spacing w:val="-2"/>
          <w:sz w:val="24"/>
          <w:szCs w:val="24"/>
        </w:rPr>
        <w:t>f</w:t>
      </w:r>
      <w:r w:rsidRPr="00E45EBB">
        <w:rPr>
          <w:rFonts w:ascii="Times New Roman" w:eastAsia="Times New Roman" w:hAnsi="Times New Roman" w:cs="Times New Roman"/>
          <w:sz w:val="24"/>
          <w:szCs w:val="24"/>
        </w:rPr>
        <w:t xml:space="preserve">air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arket </w:t>
      </w:r>
      <w:r w:rsidRPr="00E45EBB">
        <w:rPr>
          <w:rFonts w:ascii="Times New Roman" w:eastAsia="Times New Roman" w:hAnsi="Times New Roman" w:cs="Times New Roman"/>
          <w:spacing w:val="-1"/>
          <w:sz w:val="24"/>
          <w:szCs w:val="24"/>
        </w:rPr>
        <w:t>v</w:t>
      </w:r>
      <w:r w:rsidRPr="00E45EBB">
        <w:rPr>
          <w:rFonts w:ascii="Times New Roman" w:eastAsia="Times New Roman" w:hAnsi="Times New Roman" w:cs="Times New Roman"/>
          <w:sz w:val="24"/>
          <w:szCs w:val="24"/>
        </w:rPr>
        <w:t>alue as of the date of acquisition by the taxpayer.</w:t>
      </w:r>
    </w:p>
    <w:p w:rsidR="00390507" w:rsidRPr="00E45EBB" w:rsidRDefault="00390507">
      <w:pPr>
        <w:spacing w:before="16" w:after="0" w:line="260" w:lineRule="exact"/>
        <w:rPr>
          <w:sz w:val="26"/>
          <w:szCs w:val="26"/>
        </w:rPr>
      </w:pPr>
    </w:p>
    <w:p w:rsidR="00390507" w:rsidRPr="00E45EBB" w:rsidRDefault="006F39AF">
      <w:pPr>
        <w:spacing w:after="0" w:line="240" w:lineRule="auto"/>
        <w:ind w:left="120" w:right="187" w:firstLine="7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(2) Inve</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ory of stock of goods shall be i</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clu</w:t>
      </w:r>
      <w:r w:rsidRPr="00E45EBB">
        <w:rPr>
          <w:rFonts w:ascii="Times New Roman" w:eastAsia="Times New Roman" w:hAnsi="Times New Roman" w:cs="Times New Roman"/>
          <w:spacing w:val="-1"/>
          <w:sz w:val="24"/>
          <w:szCs w:val="24"/>
        </w:rPr>
        <w:t>d</w:t>
      </w:r>
      <w:r w:rsidRPr="00E45EBB">
        <w:rPr>
          <w:rFonts w:ascii="Times New Roman" w:eastAsia="Times New Roman" w:hAnsi="Times New Roman" w:cs="Times New Roman"/>
          <w:sz w:val="24"/>
          <w:szCs w:val="24"/>
        </w:rPr>
        <w:t>ed in the fact</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r in acc</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 xml:space="preserve">rdance with </w:t>
      </w:r>
      <w:r w:rsidRPr="00E45EBB">
        <w:rPr>
          <w:rFonts w:ascii="Times New Roman" w:eastAsia="Times New Roman" w:hAnsi="Times New Roman" w:cs="Times New Roman"/>
          <w:sz w:val="24"/>
          <w:szCs w:val="24"/>
        </w:rPr>
        <w:lastRenderedPageBreak/>
        <w:t xml:space="preserve">the valuation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ethod used for federal 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tax purposes.</w:t>
      </w:r>
    </w:p>
    <w:p w:rsidR="00390507" w:rsidRPr="00E45EBB" w:rsidRDefault="00390507">
      <w:pPr>
        <w:spacing w:before="16" w:after="0" w:line="260" w:lineRule="exact"/>
        <w:rPr>
          <w:sz w:val="26"/>
          <w:szCs w:val="26"/>
        </w:rPr>
      </w:pPr>
    </w:p>
    <w:p w:rsidR="00FF6905" w:rsidRDefault="006F39AF">
      <w:pPr>
        <w:spacing w:after="0" w:line="240" w:lineRule="auto"/>
        <w:ind w:left="90" w:right="-20" w:firstLine="7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(3) Property acquired by gift or inheritance shall be inc</w:t>
      </w:r>
      <w:r w:rsidRPr="00E45EBB">
        <w:rPr>
          <w:rFonts w:ascii="Times New Roman" w:eastAsia="Times New Roman" w:hAnsi="Times New Roman" w:cs="Times New Roman"/>
          <w:spacing w:val="-1"/>
          <w:sz w:val="24"/>
          <w:szCs w:val="24"/>
        </w:rPr>
        <w:t>l</w:t>
      </w:r>
      <w:r w:rsidRPr="00E45EBB">
        <w:rPr>
          <w:rFonts w:ascii="Times New Roman" w:eastAsia="Times New Roman" w:hAnsi="Times New Roman" w:cs="Times New Roman"/>
          <w:sz w:val="24"/>
          <w:szCs w:val="24"/>
        </w:rPr>
        <w:t>uded in the factor at its</w:t>
      </w:r>
      <w:r w:rsidR="007D7308"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basis for deter</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ining depreciation</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for federal 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tax purposes.</w:t>
      </w:r>
    </w:p>
    <w:p w:rsidR="00390507" w:rsidRPr="00E45EBB" w:rsidRDefault="00390507">
      <w:pPr>
        <w:spacing w:before="18" w:after="0" w:line="260" w:lineRule="exact"/>
        <w:rPr>
          <w:sz w:val="26"/>
          <w:szCs w:val="26"/>
        </w:rPr>
      </w:pPr>
    </w:p>
    <w:p w:rsidR="00390507" w:rsidRPr="00E45EBB" w:rsidRDefault="006F39AF">
      <w:pPr>
        <w:spacing w:after="0" w:line="240" w:lineRule="auto"/>
        <w:ind w:left="120" w:right="-20"/>
        <w:rPr>
          <w:rFonts w:ascii="Times New Roman" w:eastAsia="Times New Roman" w:hAnsi="Times New Roman" w:cs="Times New Roman"/>
          <w:sz w:val="24"/>
          <w:szCs w:val="24"/>
        </w:rPr>
      </w:pPr>
      <w:r w:rsidRPr="00E45EBB">
        <w:rPr>
          <w:rFonts w:ascii="Times New Roman" w:eastAsia="Times New Roman" w:hAnsi="Times New Roman" w:cs="Times New Roman"/>
          <w:b/>
          <w:bCs/>
          <w:sz w:val="24"/>
          <w:szCs w:val="24"/>
        </w:rPr>
        <w:t>•••</w:t>
      </w:r>
      <w:r w:rsidRPr="00E45EBB">
        <w:rPr>
          <w:rFonts w:ascii="Times New Roman" w:eastAsia="Times New Roman" w:hAnsi="Times New Roman" w:cs="Times New Roman"/>
          <w:b/>
          <w:bCs/>
          <w:spacing w:val="-1"/>
          <w:sz w:val="24"/>
          <w:szCs w:val="24"/>
        </w:rPr>
        <w:t xml:space="preserve"> </w:t>
      </w:r>
      <w:r w:rsidRPr="00E45EBB">
        <w:rPr>
          <w:rFonts w:ascii="Times New Roman" w:eastAsia="Times New Roman" w:hAnsi="Times New Roman" w:cs="Times New Roman"/>
          <w:b/>
          <w:bCs/>
          <w:sz w:val="24"/>
          <w:szCs w:val="24"/>
        </w:rPr>
        <w:t>Reg. IV.11.(b). Property Facto</w:t>
      </w:r>
      <w:r w:rsidRPr="00E45EBB">
        <w:rPr>
          <w:rFonts w:ascii="Times New Roman" w:eastAsia="Times New Roman" w:hAnsi="Times New Roman" w:cs="Times New Roman"/>
          <w:b/>
          <w:bCs/>
          <w:spacing w:val="1"/>
          <w:sz w:val="24"/>
          <w:szCs w:val="24"/>
        </w:rPr>
        <w:t>r</w:t>
      </w:r>
      <w:r w:rsidRPr="00E45EBB">
        <w:rPr>
          <w:rFonts w:ascii="Times New Roman" w:eastAsia="Times New Roman" w:hAnsi="Times New Roman" w:cs="Times New Roman"/>
          <w:b/>
          <w:bCs/>
          <w:sz w:val="24"/>
          <w:szCs w:val="24"/>
        </w:rPr>
        <w:t>: Valuation of Rented Property.</w:t>
      </w:r>
    </w:p>
    <w:p w:rsidR="00390507" w:rsidRPr="00E45EBB" w:rsidRDefault="00390507">
      <w:pPr>
        <w:spacing w:before="14" w:after="0" w:line="260" w:lineRule="exact"/>
        <w:rPr>
          <w:sz w:val="26"/>
          <w:szCs w:val="26"/>
        </w:rPr>
      </w:pPr>
    </w:p>
    <w:p w:rsidR="00390507" w:rsidRPr="00E45EBB" w:rsidRDefault="006F39AF" w:rsidP="008D34EB">
      <w:pPr>
        <w:spacing w:after="0" w:line="240" w:lineRule="auto"/>
        <w:ind w:left="120" w:right="182" w:firstLine="690"/>
        <w:rPr>
          <w:rFonts w:ascii="Times New Roman" w:eastAsia="Times New Roman" w:hAnsi="Times New Roman" w:cs="Times New Roman"/>
          <w:sz w:val="24"/>
          <w:szCs w:val="24"/>
        </w:rPr>
      </w:pPr>
      <w:r w:rsidRPr="00E45EBB">
        <w:rPr>
          <w:rFonts w:ascii="Times New Roman" w:eastAsia="Times New Roman" w:hAnsi="Times New Roman" w:cs="Times New Roman"/>
          <w:b/>
          <w:bCs/>
          <w:sz w:val="24"/>
          <w:szCs w:val="24"/>
        </w:rPr>
        <w:t xml:space="preserve">(1) Multiplier and subrentals. </w:t>
      </w:r>
      <w:r w:rsidRPr="00E45EBB">
        <w:rPr>
          <w:rFonts w:ascii="Times New Roman" w:eastAsia="Times New Roman" w:hAnsi="Times New Roman" w:cs="Times New Roman"/>
          <w:sz w:val="24"/>
          <w:szCs w:val="24"/>
        </w:rPr>
        <w:t>Property rented by the taxpayer is valued at eight times its net annual rental rate. The net annual rental</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rate for any item of rented</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property</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is</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the annual rental rate paid by the taxpayer</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for the property less the aggregate annual subrental rates paid by subtenants of the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taxpayer. (See Regulation IV.18.(</w:t>
      </w:r>
      <w:r w:rsidR="00E632A9">
        <w:rPr>
          <w:rFonts w:ascii="Times New Roman" w:eastAsia="Times New Roman" w:hAnsi="Times New Roman" w:cs="Times New Roman"/>
          <w:sz w:val="24"/>
          <w:szCs w:val="24"/>
        </w:rPr>
        <w:t>b</w:t>
      </w:r>
      <w:r w:rsidRPr="00E45EBB">
        <w:rPr>
          <w:rFonts w:ascii="Times New Roman" w:eastAsia="Times New Roman" w:hAnsi="Times New Roman" w:cs="Times New Roman"/>
          <w:sz w:val="24"/>
          <w:szCs w:val="24"/>
        </w:rPr>
        <w:t>) for special</w:t>
      </w:r>
      <w:r w:rsidR="007D7308"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rules when the use of such net annual re</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al</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 xml:space="preserve">rate produces a </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egati</w:t>
      </w:r>
      <w:r w:rsidRPr="00E45EBB">
        <w:rPr>
          <w:rFonts w:ascii="Times New Roman" w:eastAsia="Times New Roman" w:hAnsi="Times New Roman" w:cs="Times New Roman"/>
          <w:spacing w:val="-1"/>
          <w:sz w:val="24"/>
          <w:szCs w:val="24"/>
        </w:rPr>
        <w:t>v</w:t>
      </w:r>
      <w:r w:rsidRPr="00E45EBB">
        <w:rPr>
          <w:rFonts w:ascii="Times New Roman" w:eastAsia="Times New Roman" w:hAnsi="Times New Roman" w:cs="Times New Roman"/>
          <w:sz w:val="24"/>
          <w:szCs w:val="24"/>
        </w:rPr>
        <w:t>e or clearly inacc</w:t>
      </w:r>
      <w:r w:rsidRPr="00E45EBB">
        <w:rPr>
          <w:rFonts w:ascii="Times New Roman" w:eastAsia="Times New Roman" w:hAnsi="Times New Roman" w:cs="Times New Roman"/>
          <w:spacing w:val="-1"/>
          <w:sz w:val="24"/>
          <w:szCs w:val="24"/>
        </w:rPr>
        <w:t>u</w:t>
      </w:r>
      <w:r w:rsidRPr="00E45EBB">
        <w:rPr>
          <w:rFonts w:ascii="Times New Roman" w:eastAsia="Times New Roman" w:hAnsi="Times New Roman" w:cs="Times New Roman"/>
          <w:sz w:val="24"/>
          <w:szCs w:val="24"/>
        </w:rPr>
        <w:t>rate value or when property is used by the taxpay</w:t>
      </w:r>
      <w:r w:rsidRPr="00E45EBB">
        <w:rPr>
          <w:rFonts w:ascii="Times New Roman" w:eastAsia="Times New Roman" w:hAnsi="Times New Roman" w:cs="Times New Roman"/>
          <w:spacing w:val="-2"/>
          <w:sz w:val="24"/>
          <w:szCs w:val="24"/>
        </w:rPr>
        <w:t>e</w:t>
      </w:r>
      <w:r w:rsidRPr="00E45EBB">
        <w:rPr>
          <w:rFonts w:ascii="Times New Roman" w:eastAsia="Times New Roman" w:hAnsi="Times New Roman" w:cs="Times New Roman"/>
          <w:sz w:val="24"/>
          <w:szCs w:val="24"/>
        </w:rPr>
        <w:t>r at no charge or is rented at a no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inal rental rate.) Subrents are not</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 xml:space="preserve">deducted when they constitute </w:t>
      </w:r>
      <w:r w:rsidR="00E522D3" w:rsidRPr="00E45EBB">
        <w:rPr>
          <w:rFonts w:ascii="Times New Roman" w:eastAsia="Times New Roman" w:hAnsi="Times New Roman" w:cs="Times New Roman"/>
          <w:sz w:val="24"/>
          <w:szCs w:val="24"/>
        </w:rPr>
        <w:t xml:space="preserve">apportionable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because the property which produces the subre</w:t>
      </w:r>
      <w:r w:rsidRPr="00E45EBB">
        <w:rPr>
          <w:rFonts w:ascii="Times New Roman" w:eastAsia="Times New Roman" w:hAnsi="Times New Roman" w:cs="Times New Roman"/>
          <w:spacing w:val="-2"/>
          <w:sz w:val="24"/>
          <w:szCs w:val="24"/>
        </w:rPr>
        <w:t>n</w:t>
      </w:r>
      <w:r w:rsidRPr="00E45EBB">
        <w:rPr>
          <w:rFonts w:ascii="Times New Roman" w:eastAsia="Times New Roman" w:hAnsi="Times New Roman" w:cs="Times New Roman"/>
          <w:sz w:val="24"/>
          <w:szCs w:val="24"/>
        </w:rPr>
        <w:t>ts is used in the regular c</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urse of a trade or business</w:t>
      </w:r>
      <w:r w:rsidR="007D7308"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of the taxpayer when it is producing such inc</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Accordingly there is no reduction in its v</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lue.</w:t>
      </w:r>
    </w:p>
    <w:p w:rsidR="00390507" w:rsidRPr="00E45EBB" w:rsidRDefault="00390507">
      <w:pPr>
        <w:spacing w:before="16" w:after="0" w:line="260" w:lineRule="exact"/>
        <w:rPr>
          <w:sz w:val="26"/>
          <w:szCs w:val="26"/>
        </w:rPr>
      </w:pPr>
    </w:p>
    <w:p w:rsidR="00390507" w:rsidRPr="00E45EBB" w:rsidRDefault="006F39AF">
      <w:pPr>
        <w:spacing w:after="0" w:line="240" w:lineRule="auto"/>
        <w:ind w:left="840" w:right="416" w:firstLine="360"/>
        <w:jc w:val="both"/>
        <w:rPr>
          <w:rFonts w:ascii="Times New Roman" w:eastAsia="Times New Roman" w:hAnsi="Times New Roman" w:cs="Times New Roman"/>
          <w:sz w:val="24"/>
          <w:szCs w:val="24"/>
        </w:rPr>
      </w:pPr>
      <w:r w:rsidRPr="00E45EBB">
        <w:rPr>
          <w:rFonts w:ascii="Times New Roman" w:eastAsia="Times New Roman" w:hAnsi="Times New Roman" w:cs="Times New Roman"/>
          <w:i/>
          <w:sz w:val="24"/>
          <w:szCs w:val="24"/>
        </w:rPr>
        <w:t>Example (i</w:t>
      </w:r>
      <w:r w:rsidRPr="00E45EBB">
        <w:rPr>
          <w:rFonts w:ascii="Times New Roman" w:eastAsia="Times New Roman" w:hAnsi="Times New Roman" w:cs="Times New Roman"/>
          <w:i/>
          <w:spacing w:val="-2"/>
          <w:sz w:val="24"/>
          <w:szCs w:val="24"/>
        </w:rPr>
        <w:t>)</w:t>
      </w:r>
      <w:r w:rsidRPr="00E45EBB">
        <w:rPr>
          <w:rFonts w:ascii="Times New Roman" w:eastAsia="Times New Roman" w:hAnsi="Times New Roman" w:cs="Times New Roman"/>
          <w:i/>
          <w:sz w:val="24"/>
          <w:szCs w:val="24"/>
        </w:rPr>
        <w:t>:</w:t>
      </w:r>
      <w:r w:rsidRPr="00E45EBB">
        <w:rPr>
          <w:rFonts w:ascii="Times New Roman" w:eastAsia="Times New Roman" w:hAnsi="Times New Roman" w:cs="Times New Roman"/>
          <w:i/>
          <w:spacing w:val="1"/>
          <w:sz w:val="24"/>
          <w:szCs w:val="24"/>
        </w:rPr>
        <w:t xml:space="preserve"> </w:t>
      </w:r>
      <w:r w:rsidRPr="00E45EBB">
        <w:rPr>
          <w:rFonts w:ascii="Times New Roman" w:eastAsia="Times New Roman" w:hAnsi="Times New Roman" w:cs="Times New Roman"/>
          <w:sz w:val="24"/>
          <w:szCs w:val="24"/>
        </w:rPr>
        <w:t xml:space="preserve">The taxpayer receives subrents from a bakery concession in a food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arket operated by the taxpayer. Since the subrents are </w:t>
      </w:r>
      <w:r w:rsidR="00E522D3" w:rsidRPr="00E45EBB">
        <w:rPr>
          <w:rFonts w:ascii="Times New Roman" w:eastAsia="Times New Roman" w:hAnsi="Times New Roman" w:cs="Times New Roman"/>
          <w:sz w:val="24"/>
          <w:szCs w:val="24"/>
        </w:rPr>
        <w:t xml:space="preserve">apportionable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 they are not deducted from rent paid by the taxpayer for the </w:t>
      </w:r>
      <w:r w:rsidRPr="00E45EBB">
        <w:rPr>
          <w:rFonts w:ascii="Times New Roman" w:eastAsia="Times New Roman" w:hAnsi="Times New Roman" w:cs="Times New Roman"/>
          <w:spacing w:val="-2"/>
          <w:sz w:val="24"/>
          <w:szCs w:val="24"/>
        </w:rPr>
        <w:t>f</w:t>
      </w:r>
      <w:r w:rsidRPr="00E45EBB">
        <w:rPr>
          <w:rFonts w:ascii="Times New Roman" w:eastAsia="Times New Roman" w:hAnsi="Times New Roman" w:cs="Times New Roman"/>
          <w:sz w:val="24"/>
          <w:szCs w:val="24"/>
        </w:rPr>
        <w:t xml:space="preserve">ood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arket.</w:t>
      </w:r>
    </w:p>
    <w:p w:rsidR="00390507" w:rsidRPr="00E45EBB" w:rsidRDefault="00390507">
      <w:pPr>
        <w:spacing w:before="16" w:after="0" w:line="260" w:lineRule="exact"/>
        <w:rPr>
          <w:sz w:val="26"/>
          <w:szCs w:val="26"/>
        </w:rPr>
      </w:pPr>
    </w:p>
    <w:p w:rsidR="00390507" w:rsidRPr="00E45EBB" w:rsidRDefault="006F39AF">
      <w:pPr>
        <w:spacing w:after="0" w:line="240" w:lineRule="auto"/>
        <w:ind w:left="840" w:right="49" w:firstLine="360"/>
        <w:rPr>
          <w:rFonts w:ascii="Times New Roman" w:eastAsia="Times New Roman" w:hAnsi="Times New Roman" w:cs="Times New Roman"/>
          <w:sz w:val="24"/>
          <w:szCs w:val="24"/>
        </w:rPr>
      </w:pPr>
      <w:r w:rsidRPr="00E45EBB">
        <w:rPr>
          <w:rFonts w:ascii="Times New Roman" w:eastAsia="Times New Roman" w:hAnsi="Times New Roman" w:cs="Times New Roman"/>
          <w:i/>
          <w:sz w:val="24"/>
          <w:szCs w:val="24"/>
        </w:rPr>
        <w:t>Example (ii</w:t>
      </w:r>
      <w:r w:rsidRPr="00E45EBB">
        <w:rPr>
          <w:rFonts w:ascii="Times New Roman" w:eastAsia="Times New Roman" w:hAnsi="Times New Roman" w:cs="Times New Roman"/>
          <w:i/>
          <w:spacing w:val="-2"/>
          <w:sz w:val="24"/>
          <w:szCs w:val="24"/>
        </w:rPr>
        <w:t>)</w:t>
      </w:r>
      <w:r w:rsidRPr="00E45EBB">
        <w:rPr>
          <w:rFonts w:ascii="Times New Roman" w:eastAsia="Times New Roman" w:hAnsi="Times New Roman" w:cs="Times New Roman"/>
          <w:i/>
          <w:sz w:val="24"/>
          <w:szCs w:val="24"/>
        </w:rPr>
        <w:t>:</w:t>
      </w:r>
      <w:r w:rsidRPr="00E45EBB">
        <w:rPr>
          <w:rFonts w:ascii="Times New Roman" w:eastAsia="Times New Roman" w:hAnsi="Times New Roman" w:cs="Times New Roman"/>
          <w:i/>
          <w:spacing w:val="-1"/>
          <w:sz w:val="24"/>
          <w:szCs w:val="24"/>
        </w:rPr>
        <w:t xml:space="preserve"> </w:t>
      </w:r>
      <w:r w:rsidRPr="00E45EBB">
        <w:rPr>
          <w:rFonts w:ascii="Times New Roman" w:eastAsia="Times New Roman" w:hAnsi="Times New Roman" w:cs="Times New Roman"/>
          <w:sz w:val="24"/>
          <w:szCs w:val="24"/>
        </w:rPr>
        <w:t>The taxpayer rents a 5-story office building pri</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arily for use in its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ultistate business, </w:t>
      </w:r>
      <w:r w:rsidRPr="00E45EBB">
        <w:rPr>
          <w:rFonts w:ascii="Times New Roman" w:eastAsia="Times New Roman" w:hAnsi="Times New Roman" w:cs="Times New Roman"/>
          <w:spacing w:val="-1"/>
          <w:sz w:val="24"/>
          <w:szCs w:val="24"/>
        </w:rPr>
        <w:t>u</w:t>
      </w:r>
      <w:r w:rsidRPr="00E45EBB">
        <w:rPr>
          <w:rFonts w:ascii="Times New Roman" w:eastAsia="Times New Roman" w:hAnsi="Times New Roman" w:cs="Times New Roman"/>
          <w:sz w:val="24"/>
          <w:szCs w:val="24"/>
        </w:rPr>
        <w:t>ses th</w:t>
      </w:r>
      <w:r w:rsidRPr="00E45EBB">
        <w:rPr>
          <w:rFonts w:ascii="Times New Roman" w:eastAsia="Times New Roman" w:hAnsi="Times New Roman" w:cs="Times New Roman"/>
          <w:spacing w:val="-1"/>
          <w:sz w:val="24"/>
          <w:szCs w:val="24"/>
        </w:rPr>
        <w:t>r</w:t>
      </w:r>
      <w:r w:rsidRPr="00E45EBB">
        <w:rPr>
          <w:rFonts w:ascii="Times New Roman" w:eastAsia="Times New Roman" w:hAnsi="Times New Roman" w:cs="Times New Roman"/>
          <w:sz w:val="24"/>
          <w:szCs w:val="24"/>
        </w:rPr>
        <w:t xml:space="preserve">ee </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pacing w:val="1"/>
          <w:sz w:val="24"/>
          <w:szCs w:val="24"/>
        </w:rPr>
        <w:t>l</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 xml:space="preserve">ors </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z w:val="24"/>
          <w:szCs w:val="24"/>
        </w:rPr>
        <w:t>or its o</w:t>
      </w:r>
      <w:r w:rsidRPr="00E45EBB">
        <w:rPr>
          <w:rFonts w:ascii="Times New Roman" w:eastAsia="Times New Roman" w:hAnsi="Times New Roman" w:cs="Times New Roman"/>
          <w:spacing w:val="-2"/>
          <w:sz w:val="24"/>
          <w:szCs w:val="24"/>
        </w:rPr>
        <w:t>f</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ces and s</w:t>
      </w:r>
      <w:r w:rsidRPr="00E45EBB">
        <w:rPr>
          <w:rFonts w:ascii="Times New Roman" w:eastAsia="Times New Roman" w:hAnsi="Times New Roman" w:cs="Times New Roman"/>
          <w:spacing w:val="-1"/>
          <w:sz w:val="24"/>
          <w:szCs w:val="24"/>
        </w:rPr>
        <w:t>u</w:t>
      </w:r>
      <w:r w:rsidRPr="00E45EBB">
        <w:rPr>
          <w:rFonts w:ascii="Times New Roman" w:eastAsia="Times New Roman" w:hAnsi="Times New Roman" w:cs="Times New Roman"/>
          <w:sz w:val="24"/>
          <w:szCs w:val="24"/>
        </w:rPr>
        <w:t xml:space="preserve">bleases two </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pacing w:val="1"/>
          <w:sz w:val="24"/>
          <w:szCs w:val="24"/>
        </w:rPr>
        <w:t>l</w:t>
      </w:r>
      <w:r w:rsidRPr="00E45EBB">
        <w:rPr>
          <w:rFonts w:ascii="Times New Roman" w:eastAsia="Times New Roman" w:hAnsi="Times New Roman" w:cs="Times New Roman"/>
          <w:sz w:val="24"/>
          <w:szCs w:val="24"/>
        </w:rPr>
        <w:t xml:space="preserve">oors to various </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her busine</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ses on a short-term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 xml:space="preserve">basis because it anticipates it will need those two </w:t>
      </w:r>
      <w:r w:rsidRPr="00E45EBB">
        <w:rPr>
          <w:rFonts w:ascii="Times New Roman" w:eastAsia="Times New Roman" w:hAnsi="Times New Roman" w:cs="Times New Roman"/>
          <w:spacing w:val="-1"/>
          <w:sz w:val="24"/>
          <w:szCs w:val="24"/>
        </w:rPr>
        <w:t>fl</w:t>
      </w:r>
      <w:r w:rsidRPr="00E45EBB">
        <w:rPr>
          <w:rFonts w:ascii="Times New Roman" w:eastAsia="Times New Roman" w:hAnsi="Times New Roman" w:cs="Times New Roman"/>
          <w:sz w:val="24"/>
          <w:szCs w:val="24"/>
        </w:rPr>
        <w:t xml:space="preserve">oors </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z w:val="24"/>
          <w:szCs w:val="24"/>
        </w:rPr>
        <w:t xml:space="preserve">or </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z w:val="24"/>
          <w:szCs w:val="24"/>
        </w:rPr>
        <w:t>uture expan</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ion</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of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 xml:space="preserve">its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ultistate b</w:t>
      </w:r>
      <w:r w:rsidRPr="00E45EBB">
        <w:rPr>
          <w:rFonts w:ascii="Times New Roman" w:eastAsia="Times New Roman" w:hAnsi="Times New Roman" w:cs="Times New Roman"/>
          <w:spacing w:val="-1"/>
          <w:sz w:val="24"/>
          <w:szCs w:val="24"/>
        </w:rPr>
        <w:t>u</w:t>
      </w:r>
      <w:r w:rsidRPr="00E45EBB">
        <w:rPr>
          <w:rFonts w:ascii="Times New Roman" w:eastAsia="Times New Roman" w:hAnsi="Times New Roman" w:cs="Times New Roman"/>
          <w:sz w:val="24"/>
          <w:szCs w:val="24"/>
        </w:rPr>
        <w:t>sine</w:t>
      </w:r>
      <w:r w:rsidRPr="00E45EBB">
        <w:rPr>
          <w:rFonts w:ascii="Times New Roman" w:eastAsia="Times New Roman" w:hAnsi="Times New Roman" w:cs="Times New Roman"/>
          <w:spacing w:val="-1"/>
          <w:sz w:val="24"/>
          <w:szCs w:val="24"/>
        </w:rPr>
        <w:t>ss</w:t>
      </w:r>
      <w:r w:rsidRPr="00E45EBB">
        <w:rPr>
          <w:rFonts w:ascii="Times New Roman" w:eastAsia="Times New Roman" w:hAnsi="Times New Roman" w:cs="Times New Roman"/>
          <w:sz w:val="24"/>
          <w:szCs w:val="24"/>
        </w:rPr>
        <w:t>. The rent</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l of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 xml:space="preserve">all five floors is </w:t>
      </w:r>
      <w:r w:rsidR="00CF0F7B" w:rsidRPr="00E45EBB">
        <w:rPr>
          <w:rFonts w:ascii="Times New Roman" w:eastAsia="Times New Roman" w:hAnsi="Times New Roman" w:cs="Times New Roman"/>
          <w:sz w:val="24"/>
          <w:szCs w:val="24"/>
        </w:rPr>
        <w:t xml:space="preserve">related </w:t>
      </w:r>
      <w:r w:rsidRPr="00E45EBB">
        <w:rPr>
          <w:rFonts w:ascii="Times New Roman" w:eastAsia="Times New Roman" w:hAnsi="Times New Roman" w:cs="Times New Roman"/>
          <w:sz w:val="24"/>
          <w:szCs w:val="24"/>
        </w:rPr>
        <w:t>to the operation of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the taxpayer</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sz w:val="24"/>
          <w:szCs w:val="24"/>
        </w:rPr>
        <w:t xml:space="preserve">s trade </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r busine</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s. Since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 xml:space="preserve">e subrents are </w:t>
      </w:r>
      <w:r w:rsidR="00E522D3" w:rsidRPr="00E45EBB">
        <w:rPr>
          <w:rFonts w:ascii="Times New Roman" w:eastAsia="Times New Roman" w:hAnsi="Times New Roman" w:cs="Times New Roman"/>
          <w:sz w:val="24"/>
          <w:szCs w:val="24"/>
        </w:rPr>
        <w:t xml:space="preserve">apportionable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they are not deducted from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the rent paid by the taxpayer.</w:t>
      </w:r>
    </w:p>
    <w:p w:rsidR="00390507" w:rsidRPr="00E45EBB" w:rsidRDefault="00390507">
      <w:pPr>
        <w:spacing w:before="15" w:after="0" w:line="260" w:lineRule="exact"/>
        <w:rPr>
          <w:sz w:val="26"/>
          <w:szCs w:val="26"/>
        </w:rPr>
      </w:pPr>
    </w:p>
    <w:p w:rsidR="00390507" w:rsidRPr="00E45EBB" w:rsidRDefault="006F39AF">
      <w:pPr>
        <w:spacing w:after="0" w:line="240" w:lineRule="auto"/>
        <w:ind w:left="840" w:right="46" w:firstLine="360"/>
        <w:rPr>
          <w:rFonts w:ascii="Times New Roman" w:eastAsia="Times New Roman" w:hAnsi="Times New Roman" w:cs="Times New Roman"/>
          <w:sz w:val="24"/>
          <w:szCs w:val="24"/>
        </w:rPr>
      </w:pPr>
      <w:r w:rsidRPr="00E45EBB">
        <w:rPr>
          <w:rFonts w:ascii="Times New Roman" w:eastAsia="Times New Roman" w:hAnsi="Times New Roman" w:cs="Times New Roman"/>
          <w:i/>
          <w:sz w:val="24"/>
          <w:szCs w:val="24"/>
        </w:rPr>
        <w:t>Example (iii</w:t>
      </w:r>
      <w:r w:rsidRPr="00E45EBB">
        <w:rPr>
          <w:rFonts w:ascii="Times New Roman" w:eastAsia="Times New Roman" w:hAnsi="Times New Roman" w:cs="Times New Roman"/>
          <w:i/>
          <w:spacing w:val="-2"/>
          <w:sz w:val="24"/>
          <w:szCs w:val="24"/>
        </w:rPr>
        <w:t>)</w:t>
      </w:r>
      <w:r w:rsidRPr="00E45EBB">
        <w:rPr>
          <w:rFonts w:ascii="Times New Roman" w:eastAsia="Times New Roman" w:hAnsi="Times New Roman" w:cs="Times New Roman"/>
          <w:i/>
          <w:sz w:val="24"/>
          <w:szCs w:val="24"/>
        </w:rPr>
        <w:t xml:space="preserve">: </w:t>
      </w:r>
      <w:r w:rsidRPr="00E45EBB">
        <w:rPr>
          <w:rFonts w:ascii="Times New Roman" w:eastAsia="Times New Roman" w:hAnsi="Times New Roman" w:cs="Times New Roman"/>
          <w:sz w:val="24"/>
          <w:szCs w:val="24"/>
        </w:rPr>
        <w:t xml:space="preserve">The taxpayer rents a 20-story office building and uses the lower two stories for its general corporation </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eadquarters. The remaining 18 floors are subleased to others. The rental</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of the eighteen floors is n</w:t>
      </w:r>
      <w:r w:rsidRPr="00E45EBB">
        <w:rPr>
          <w:rFonts w:ascii="Times New Roman" w:eastAsia="Times New Roman" w:hAnsi="Times New Roman" w:cs="Times New Roman"/>
          <w:spacing w:val="-2"/>
          <w:sz w:val="24"/>
          <w:szCs w:val="24"/>
        </w:rPr>
        <w:t>o</w:t>
      </w:r>
      <w:r w:rsidRPr="00E45EBB">
        <w:rPr>
          <w:rFonts w:ascii="Times New Roman" w:eastAsia="Times New Roman" w:hAnsi="Times New Roman" w:cs="Times New Roman"/>
          <w:sz w:val="24"/>
          <w:szCs w:val="24"/>
        </w:rPr>
        <w:t>t i</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 xml:space="preserve">cidental to </w:t>
      </w:r>
      <w:r w:rsidRPr="00E45EBB">
        <w:rPr>
          <w:rFonts w:ascii="Times New Roman" w:eastAsia="Times New Roman" w:hAnsi="Times New Roman" w:cs="Times New Roman"/>
          <w:spacing w:val="-1"/>
          <w:sz w:val="24"/>
          <w:szCs w:val="24"/>
        </w:rPr>
        <w:t>b</w:t>
      </w:r>
      <w:r w:rsidRPr="00E45EBB">
        <w:rPr>
          <w:rFonts w:ascii="Times New Roman" w:eastAsia="Times New Roman" w:hAnsi="Times New Roman" w:cs="Times New Roman"/>
          <w:sz w:val="24"/>
          <w:szCs w:val="24"/>
        </w:rPr>
        <w:t>ut r</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ther is separate from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the operation of the</w:t>
      </w:r>
      <w:r w:rsidRPr="00E45EBB">
        <w:rPr>
          <w:rFonts w:ascii="Times New Roman" w:eastAsia="Times New Roman" w:hAnsi="Times New Roman" w:cs="Times New Roman"/>
          <w:spacing w:val="-3"/>
          <w:sz w:val="24"/>
          <w:szCs w:val="24"/>
        </w:rPr>
        <w:t xml:space="preserve"> </w:t>
      </w:r>
      <w:r w:rsidRPr="00E45EBB">
        <w:rPr>
          <w:rFonts w:ascii="Times New Roman" w:eastAsia="Times New Roman" w:hAnsi="Times New Roman" w:cs="Times New Roman"/>
          <w:sz w:val="24"/>
          <w:szCs w:val="24"/>
        </w:rPr>
        <w:t>taxpayer</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sz w:val="24"/>
          <w:szCs w:val="24"/>
        </w:rPr>
        <w:t xml:space="preserve">s trade or business. Since the subrents are </w:t>
      </w:r>
      <w:r w:rsidR="00E522D3" w:rsidRPr="00E45EBB">
        <w:rPr>
          <w:rFonts w:ascii="Times New Roman" w:eastAsia="Times New Roman" w:hAnsi="Times New Roman" w:cs="Times New Roman"/>
          <w:sz w:val="24"/>
          <w:szCs w:val="24"/>
        </w:rPr>
        <w:t xml:space="preserve">non-apportionable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 they are </w:t>
      </w:r>
      <w:r w:rsidR="008B3843">
        <w:rPr>
          <w:rFonts w:ascii="Times New Roman" w:eastAsia="Times New Roman" w:hAnsi="Times New Roman" w:cs="Times New Roman"/>
          <w:sz w:val="24"/>
          <w:szCs w:val="24"/>
        </w:rPr>
        <w:t>not included in the taxpayer’s property factor.</w:t>
      </w:r>
    </w:p>
    <w:p w:rsidR="00390507" w:rsidRPr="00E45EBB" w:rsidRDefault="00390507">
      <w:pPr>
        <w:spacing w:before="16" w:after="0" w:line="260" w:lineRule="exact"/>
        <w:rPr>
          <w:sz w:val="26"/>
          <w:szCs w:val="26"/>
        </w:rPr>
      </w:pPr>
    </w:p>
    <w:p w:rsidR="00390507" w:rsidRPr="00E45EBB" w:rsidRDefault="006F39AF" w:rsidP="00A76EA4">
      <w:pPr>
        <w:spacing w:after="0" w:line="240" w:lineRule="auto"/>
        <w:ind w:left="120" w:right="66" w:firstLine="690"/>
        <w:rPr>
          <w:rFonts w:ascii="Times New Roman" w:eastAsia="Times New Roman" w:hAnsi="Times New Roman" w:cs="Times New Roman"/>
          <w:sz w:val="24"/>
          <w:szCs w:val="24"/>
        </w:rPr>
      </w:pPr>
      <w:r w:rsidRPr="00E45EBB">
        <w:rPr>
          <w:rFonts w:ascii="Times New Roman" w:eastAsia="Times New Roman" w:hAnsi="Times New Roman" w:cs="Times New Roman"/>
          <w:b/>
          <w:bCs/>
          <w:sz w:val="24"/>
          <w:szCs w:val="24"/>
        </w:rPr>
        <w:t>(2) "Annual rental rate"</w:t>
      </w:r>
      <w:r w:rsidRPr="00E45EBB">
        <w:rPr>
          <w:rFonts w:ascii="Times New Roman" w:eastAsia="Times New Roman" w:hAnsi="Times New Roman" w:cs="Times New Roman"/>
          <w:b/>
          <w:bCs/>
          <w:spacing w:val="-1"/>
          <w:sz w:val="24"/>
          <w:szCs w:val="24"/>
        </w:rPr>
        <w:t xml:space="preserve"> </w:t>
      </w:r>
      <w:r w:rsidRPr="00E45EBB">
        <w:rPr>
          <w:rFonts w:ascii="Times New Roman" w:eastAsia="Times New Roman" w:hAnsi="Times New Roman" w:cs="Times New Roman"/>
          <w:sz w:val="24"/>
          <w:szCs w:val="24"/>
        </w:rPr>
        <w:t>is the a</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ount paid as rental for property for a 12-</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onth period (i.e., the amount of the annual rent). Where p</w:t>
      </w:r>
      <w:r w:rsidRPr="00E45EBB">
        <w:rPr>
          <w:rFonts w:ascii="Times New Roman" w:eastAsia="Times New Roman" w:hAnsi="Times New Roman" w:cs="Times New Roman"/>
          <w:spacing w:val="-1"/>
          <w:sz w:val="24"/>
          <w:szCs w:val="24"/>
        </w:rPr>
        <w:t>r</w:t>
      </w:r>
      <w:r w:rsidRPr="00E45EBB">
        <w:rPr>
          <w:rFonts w:ascii="Times New Roman" w:eastAsia="Times New Roman" w:hAnsi="Times New Roman" w:cs="Times New Roman"/>
          <w:sz w:val="24"/>
          <w:szCs w:val="24"/>
        </w:rPr>
        <w:t>operty is rented for less than a 12-</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onth period, the rent paid for the act</w:t>
      </w:r>
      <w:r w:rsidRPr="00E45EBB">
        <w:rPr>
          <w:rFonts w:ascii="Times New Roman" w:eastAsia="Times New Roman" w:hAnsi="Times New Roman" w:cs="Times New Roman"/>
          <w:spacing w:val="-1"/>
          <w:sz w:val="24"/>
          <w:szCs w:val="24"/>
        </w:rPr>
        <w:t>u</w:t>
      </w:r>
      <w:r w:rsidRPr="00E45EBB">
        <w:rPr>
          <w:rFonts w:ascii="Times New Roman" w:eastAsia="Times New Roman" w:hAnsi="Times New Roman" w:cs="Times New Roman"/>
          <w:sz w:val="24"/>
          <w:szCs w:val="24"/>
        </w:rPr>
        <w:t>al period of rental shall const</w:t>
      </w:r>
      <w:r w:rsidRPr="00E45EBB">
        <w:rPr>
          <w:rFonts w:ascii="Times New Roman" w:eastAsia="Times New Roman" w:hAnsi="Times New Roman" w:cs="Times New Roman"/>
          <w:spacing w:val="-2"/>
          <w:sz w:val="24"/>
          <w:szCs w:val="24"/>
        </w:rPr>
        <w:t>i</w:t>
      </w:r>
      <w:r w:rsidRPr="00E45EBB">
        <w:rPr>
          <w:rFonts w:ascii="Times New Roman" w:eastAsia="Times New Roman" w:hAnsi="Times New Roman" w:cs="Times New Roman"/>
          <w:sz w:val="24"/>
          <w:szCs w:val="24"/>
        </w:rPr>
        <w:t>tute the "annual rental rate" for the tax period. However, where a taxpayer has rented property for a term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 xml:space="preserve">of 12 or more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onths and the current tax period covers</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 xml:space="preserve">a period of less than 12 months (due, </w:t>
      </w:r>
      <w:r w:rsidRPr="00E45EBB">
        <w:rPr>
          <w:rFonts w:ascii="Times New Roman" w:eastAsia="Times New Roman" w:hAnsi="Times New Roman" w:cs="Times New Roman"/>
          <w:spacing w:val="-2"/>
          <w:sz w:val="24"/>
          <w:szCs w:val="24"/>
        </w:rPr>
        <w:t>f</w:t>
      </w:r>
      <w:r w:rsidRPr="00E45EBB">
        <w:rPr>
          <w:rFonts w:ascii="Times New Roman" w:eastAsia="Times New Roman" w:hAnsi="Times New Roman" w:cs="Times New Roman"/>
          <w:sz w:val="24"/>
          <w:szCs w:val="24"/>
        </w:rPr>
        <w:t>or exa</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ple, to a reorganization or change of accounting period), the rent paid for the short tax period shall be annualized. If the rental t</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rm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 xml:space="preserve">is for less than 12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onths, the rent shall not be annualized </w:t>
      </w:r>
      <w:r w:rsidRPr="00E45EBB">
        <w:rPr>
          <w:rFonts w:ascii="Times New Roman" w:eastAsia="Times New Roman" w:hAnsi="Times New Roman" w:cs="Times New Roman"/>
          <w:spacing w:val="-1"/>
          <w:sz w:val="24"/>
          <w:szCs w:val="24"/>
        </w:rPr>
        <w:t>b</w:t>
      </w:r>
      <w:r w:rsidRPr="00E45EBB">
        <w:rPr>
          <w:rFonts w:ascii="Times New Roman" w:eastAsia="Times New Roman" w:hAnsi="Times New Roman" w:cs="Times New Roman"/>
          <w:sz w:val="24"/>
          <w:szCs w:val="24"/>
        </w:rPr>
        <w:t>eyo</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d its ter</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 Rent shall not be annualized because </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the uncertain duration when the rental term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 xml:space="preserve">is on a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onth-to-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onth basis.</w:t>
      </w:r>
    </w:p>
    <w:p w:rsidR="00390507" w:rsidRPr="00E45EBB" w:rsidRDefault="00390507">
      <w:pPr>
        <w:spacing w:before="16" w:after="0" w:line="260" w:lineRule="exact"/>
        <w:rPr>
          <w:sz w:val="26"/>
          <w:szCs w:val="26"/>
        </w:rPr>
      </w:pPr>
    </w:p>
    <w:p w:rsidR="00390507" w:rsidRPr="00E45EBB" w:rsidRDefault="006F39AF" w:rsidP="00F95242">
      <w:pPr>
        <w:spacing w:after="0" w:line="240" w:lineRule="auto"/>
        <w:ind w:left="840" w:right="279" w:firstLine="360"/>
        <w:rPr>
          <w:rFonts w:ascii="Times New Roman" w:eastAsia="Times New Roman" w:hAnsi="Times New Roman" w:cs="Times New Roman"/>
          <w:sz w:val="24"/>
          <w:szCs w:val="24"/>
        </w:rPr>
      </w:pPr>
      <w:r w:rsidRPr="00E45EBB">
        <w:rPr>
          <w:rFonts w:ascii="Times New Roman" w:eastAsia="Times New Roman" w:hAnsi="Times New Roman" w:cs="Times New Roman"/>
          <w:i/>
          <w:sz w:val="24"/>
          <w:szCs w:val="24"/>
        </w:rPr>
        <w:lastRenderedPageBreak/>
        <w:t>Example (i</w:t>
      </w:r>
      <w:r w:rsidRPr="00E45EBB">
        <w:rPr>
          <w:rFonts w:ascii="Times New Roman" w:eastAsia="Times New Roman" w:hAnsi="Times New Roman" w:cs="Times New Roman"/>
          <w:i/>
          <w:spacing w:val="-2"/>
          <w:sz w:val="24"/>
          <w:szCs w:val="24"/>
        </w:rPr>
        <w:t>)</w:t>
      </w:r>
      <w:r w:rsidRPr="00E45EBB">
        <w:rPr>
          <w:rFonts w:ascii="Times New Roman" w:eastAsia="Times New Roman" w:hAnsi="Times New Roman" w:cs="Times New Roman"/>
          <w:i/>
          <w:sz w:val="24"/>
          <w:szCs w:val="24"/>
        </w:rPr>
        <w:t>:</w:t>
      </w:r>
      <w:r w:rsidRPr="00E45EBB">
        <w:rPr>
          <w:rFonts w:ascii="Times New Roman" w:eastAsia="Times New Roman" w:hAnsi="Times New Roman" w:cs="Times New Roman"/>
          <w:i/>
          <w:spacing w:val="1"/>
          <w:sz w:val="24"/>
          <w:szCs w:val="24"/>
        </w:rPr>
        <w:t xml:space="preserve"> </w:t>
      </w:r>
      <w:r w:rsidRPr="00E45EBB">
        <w:rPr>
          <w:rFonts w:ascii="Times New Roman" w:eastAsia="Times New Roman" w:hAnsi="Times New Roman" w:cs="Times New Roman"/>
          <w:sz w:val="24"/>
          <w:szCs w:val="24"/>
        </w:rPr>
        <w:t xml:space="preserve">Taxpayer </w:t>
      </w:r>
      <w:r w:rsidRPr="00E45EBB">
        <w:rPr>
          <w:rFonts w:ascii="Times New Roman" w:eastAsia="Times New Roman" w:hAnsi="Times New Roman" w:cs="Times New Roman"/>
          <w:spacing w:val="-2"/>
          <w:sz w:val="24"/>
          <w:szCs w:val="24"/>
        </w:rPr>
        <w:t>A</w:t>
      </w:r>
      <w:r w:rsidRPr="00E45EBB">
        <w:rPr>
          <w:rFonts w:ascii="Times New Roman" w:eastAsia="Times New Roman" w:hAnsi="Times New Roman" w:cs="Times New Roman"/>
          <w:sz w:val="24"/>
          <w:szCs w:val="24"/>
        </w:rPr>
        <w:t xml:space="preserve">, which </w:t>
      </w:r>
      <w:r w:rsidRPr="00E45EBB">
        <w:rPr>
          <w:rFonts w:ascii="Times New Roman" w:eastAsia="Times New Roman" w:hAnsi="Times New Roman" w:cs="Times New Roman"/>
          <w:i/>
          <w:sz w:val="24"/>
          <w:szCs w:val="24"/>
        </w:rPr>
        <w:t xml:space="preserve">ordinarily </w:t>
      </w:r>
      <w:r w:rsidRPr="00E45EBB">
        <w:rPr>
          <w:rFonts w:ascii="Times New Roman" w:eastAsia="Times New Roman" w:hAnsi="Times New Roman" w:cs="Times New Roman"/>
          <w:sz w:val="24"/>
          <w:szCs w:val="24"/>
        </w:rPr>
        <w:t xml:space="preserve">files its returns based on a calendar year, is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erged into Taxpayer B on April 30. The net rent paid under a</w:t>
      </w:r>
      <w:r w:rsidR="00CC701A"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lease with 5 years re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aining is $2,500 a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onth. The rent for the tax period</w:t>
      </w:r>
      <w:r w:rsidR="00CC701A"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January 1 to April 30 is $10,000. Af</w:t>
      </w:r>
      <w:r w:rsidRPr="00E45EBB">
        <w:rPr>
          <w:rFonts w:ascii="Times New Roman" w:eastAsia="Times New Roman" w:hAnsi="Times New Roman" w:cs="Times New Roman"/>
          <w:spacing w:val="2"/>
          <w:sz w:val="24"/>
          <w:szCs w:val="24"/>
        </w:rPr>
        <w:t>t</w:t>
      </w:r>
      <w:r w:rsidRPr="00E45EBB">
        <w:rPr>
          <w:rFonts w:ascii="Times New Roman" w:eastAsia="Times New Roman" w:hAnsi="Times New Roman" w:cs="Times New Roman"/>
          <w:sz w:val="24"/>
          <w:szCs w:val="24"/>
        </w:rPr>
        <w:t>er the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rent is annualized the net rent is</w:t>
      </w:r>
      <w:r w:rsidR="00CC701A"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$30,000 ($2,500 x 12).</w:t>
      </w:r>
    </w:p>
    <w:p w:rsidR="00390507" w:rsidRPr="00E45EBB" w:rsidRDefault="00390507">
      <w:pPr>
        <w:spacing w:before="16" w:after="0" w:line="260" w:lineRule="exact"/>
        <w:rPr>
          <w:sz w:val="26"/>
          <w:szCs w:val="26"/>
        </w:rPr>
      </w:pPr>
    </w:p>
    <w:p w:rsidR="00390507" w:rsidRPr="00E45EBB" w:rsidRDefault="006F39AF">
      <w:pPr>
        <w:spacing w:after="0" w:line="240" w:lineRule="auto"/>
        <w:ind w:left="840" w:right="92" w:firstLine="360"/>
        <w:rPr>
          <w:rFonts w:ascii="Times New Roman" w:eastAsia="Times New Roman" w:hAnsi="Times New Roman" w:cs="Times New Roman"/>
          <w:sz w:val="24"/>
          <w:szCs w:val="24"/>
        </w:rPr>
      </w:pPr>
      <w:r w:rsidRPr="00E45EBB">
        <w:rPr>
          <w:rFonts w:ascii="Times New Roman" w:eastAsia="Times New Roman" w:hAnsi="Times New Roman" w:cs="Times New Roman"/>
          <w:i/>
          <w:sz w:val="24"/>
          <w:szCs w:val="24"/>
        </w:rPr>
        <w:t>Example (ii):</w:t>
      </w:r>
      <w:r w:rsidRPr="00E45EBB">
        <w:rPr>
          <w:rFonts w:ascii="Times New Roman" w:eastAsia="Times New Roman" w:hAnsi="Times New Roman" w:cs="Times New Roman"/>
          <w:i/>
          <w:spacing w:val="-1"/>
          <w:sz w:val="24"/>
          <w:szCs w:val="24"/>
        </w:rPr>
        <w:t xml:space="preserve"> </w:t>
      </w:r>
      <w:r w:rsidRPr="00E45EBB">
        <w:rPr>
          <w:rFonts w:ascii="Times New Roman" w:eastAsia="Times New Roman" w:hAnsi="Times New Roman" w:cs="Times New Roman"/>
          <w:sz w:val="24"/>
          <w:szCs w:val="24"/>
        </w:rPr>
        <w:t>Sa</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facts</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as</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in</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i/>
          <w:sz w:val="24"/>
          <w:szCs w:val="24"/>
        </w:rPr>
        <w:t>Example (i)</w:t>
      </w:r>
      <w:r w:rsidRPr="00E45EBB">
        <w:rPr>
          <w:rFonts w:ascii="Times New Roman" w:eastAsia="Times New Roman" w:hAnsi="Times New Roman" w:cs="Times New Roman"/>
          <w:i/>
          <w:spacing w:val="-2"/>
          <w:sz w:val="24"/>
          <w:szCs w:val="24"/>
        </w:rPr>
        <w:t xml:space="preserve"> </w:t>
      </w:r>
      <w:r w:rsidRPr="00E45EBB">
        <w:rPr>
          <w:rFonts w:ascii="Times New Roman" w:eastAsia="Times New Roman" w:hAnsi="Times New Roman" w:cs="Times New Roman"/>
          <w:sz w:val="24"/>
          <w:szCs w:val="24"/>
        </w:rPr>
        <w:t>except that the lease would have ter</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inated on August 31. In this case, the annualized rent is $20,000 ($2,500 x 8).</w:t>
      </w:r>
    </w:p>
    <w:p w:rsidR="00390507" w:rsidRPr="00E45EBB" w:rsidRDefault="00390507">
      <w:pPr>
        <w:spacing w:before="16" w:after="0" w:line="260" w:lineRule="exact"/>
        <w:rPr>
          <w:sz w:val="26"/>
          <w:szCs w:val="26"/>
        </w:rPr>
      </w:pPr>
    </w:p>
    <w:p w:rsidR="00390507" w:rsidRPr="00E45EBB" w:rsidRDefault="006F39AF" w:rsidP="00A76EA4">
      <w:pPr>
        <w:spacing w:after="0" w:line="240" w:lineRule="auto"/>
        <w:ind w:left="120" w:right="57" w:firstLine="690"/>
        <w:jc w:val="both"/>
        <w:rPr>
          <w:rFonts w:ascii="Times New Roman" w:eastAsia="Times New Roman" w:hAnsi="Times New Roman" w:cs="Times New Roman"/>
          <w:sz w:val="24"/>
          <w:szCs w:val="24"/>
        </w:rPr>
      </w:pPr>
      <w:r w:rsidRPr="00E45EBB">
        <w:rPr>
          <w:rFonts w:ascii="Times New Roman" w:eastAsia="Times New Roman" w:hAnsi="Times New Roman" w:cs="Times New Roman"/>
          <w:b/>
          <w:bCs/>
          <w:sz w:val="24"/>
          <w:szCs w:val="24"/>
        </w:rPr>
        <w:t>(3)</w:t>
      </w:r>
      <w:r w:rsidRPr="00E45EBB">
        <w:rPr>
          <w:rFonts w:ascii="Times New Roman" w:eastAsia="Times New Roman" w:hAnsi="Times New Roman" w:cs="Times New Roman"/>
          <w:b/>
          <w:bCs/>
          <w:spacing w:val="1"/>
          <w:sz w:val="24"/>
          <w:szCs w:val="24"/>
        </w:rPr>
        <w:t xml:space="preserve"> </w:t>
      </w:r>
      <w:r w:rsidRPr="00E45EBB">
        <w:rPr>
          <w:rFonts w:ascii="Times New Roman" w:eastAsia="Times New Roman" w:hAnsi="Times New Roman" w:cs="Times New Roman"/>
          <w:b/>
          <w:bCs/>
          <w:sz w:val="24"/>
          <w:szCs w:val="24"/>
        </w:rPr>
        <w:t>"Annual</w:t>
      </w:r>
      <w:r w:rsidRPr="00E45EBB">
        <w:rPr>
          <w:rFonts w:ascii="Times New Roman" w:eastAsia="Times New Roman" w:hAnsi="Times New Roman" w:cs="Times New Roman"/>
          <w:b/>
          <w:bCs/>
          <w:spacing w:val="1"/>
          <w:sz w:val="24"/>
          <w:szCs w:val="24"/>
        </w:rPr>
        <w:t xml:space="preserve"> </w:t>
      </w:r>
      <w:r w:rsidRPr="00E45EBB">
        <w:rPr>
          <w:rFonts w:ascii="Times New Roman" w:eastAsia="Times New Roman" w:hAnsi="Times New Roman" w:cs="Times New Roman"/>
          <w:b/>
          <w:bCs/>
          <w:sz w:val="24"/>
          <w:szCs w:val="24"/>
        </w:rPr>
        <w:t xml:space="preserve">rent" </w:t>
      </w:r>
      <w:r w:rsidRPr="00E45EBB">
        <w:rPr>
          <w:rFonts w:ascii="Times New Roman" w:eastAsia="Times New Roman" w:hAnsi="Times New Roman" w:cs="Times New Roman"/>
          <w:sz w:val="24"/>
          <w:szCs w:val="24"/>
        </w:rPr>
        <w:t>is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act</w:t>
      </w:r>
      <w:r w:rsidRPr="00E45EBB">
        <w:rPr>
          <w:rFonts w:ascii="Times New Roman" w:eastAsia="Times New Roman" w:hAnsi="Times New Roman" w:cs="Times New Roman"/>
          <w:spacing w:val="-1"/>
          <w:sz w:val="24"/>
          <w:szCs w:val="24"/>
        </w:rPr>
        <w:t>u</w:t>
      </w:r>
      <w:r w:rsidRPr="00E45EBB">
        <w:rPr>
          <w:rFonts w:ascii="Times New Roman" w:eastAsia="Times New Roman" w:hAnsi="Times New Roman" w:cs="Times New Roman"/>
          <w:sz w:val="24"/>
          <w:szCs w:val="24"/>
        </w:rPr>
        <w:t>al</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sum</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 xml:space="preserve">of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oney</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or</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other</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consideration</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payable,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directly</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or indirectly, by the taxpayer or for its benefit for the use</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of the property and includes:</w:t>
      </w:r>
    </w:p>
    <w:p w:rsidR="00390507" w:rsidRPr="00E45EBB" w:rsidRDefault="00390507">
      <w:pPr>
        <w:spacing w:before="16" w:after="0" w:line="260" w:lineRule="exact"/>
        <w:rPr>
          <w:sz w:val="26"/>
          <w:szCs w:val="26"/>
        </w:rPr>
      </w:pPr>
    </w:p>
    <w:p w:rsidR="00390507" w:rsidRPr="00E45EBB" w:rsidRDefault="006F39AF" w:rsidP="00A76EA4">
      <w:pPr>
        <w:spacing w:after="0" w:line="240" w:lineRule="auto"/>
        <w:ind w:left="120" w:right="58" w:firstLine="600"/>
        <w:jc w:val="both"/>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(A)</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Any</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amount</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payable</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for</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the use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of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real</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or</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tangible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p</w:t>
      </w:r>
      <w:r w:rsidRPr="00E45EBB">
        <w:rPr>
          <w:rFonts w:ascii="Times New Roman" w:eastAsia="Times New Roman" w:hAnsi="Times New Roman" w:cs="Times New Roman"/>
          <w:spacing w:val="-2"/>
          <w:sz w:val="24"/>
          <w:szCs w:val="24"/>
        </w:rPr>
        <w:t>e</w:t>
      </w:r>
      <w:r w:rsidRPr="00E45EBB">
        <w:rPr>
          <w:rFonts w:ascii="Times New Roman" w:eastAsia="Times New Roman" w:hAnsi="Times New Roman" w:cs="Times New Roman"/>
          <w:sz w:val="24"/>
          <w:szCs w:val="24"/>
        </w:rPr>
        <w:t>rsonal</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property,</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or</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any</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part thereof,</w:t>
      </w:r>
      <w:r w:rsidRPr="00E45EBB">
        <w:rPr>
          <w:rFonts w:ascii="Times New Roman" w:eastAsia="Times New Roman" w:hAnsi="Times New Roman" w:cs="Times New Roman"/>
          <w:spacing w:val="17"/>
          <w:sz w:val="24"/>
          <w:szCs w:val="24"/>
        </w:rPr>
        <w:t xml:space="preserve"> </w:t>
      </w:r>
      <w:r w:rsidRPr="00E45EBB">
        <w:rPr>
          <w:rFonts w:ascii="Times New Roman" w:eastAsia="Times New Roman" w:hAnsi="Times New Roman" w:cs="Times New Roman"/>
          <w:sz w:val="24"/>
          <w:szCs w:val="24"/>
        </w:rPr>
        <w:t>whether</w:t>
      </w:r>
      <w:r w:rsidRPr="00E45EBB">
        <w:rPr>
          <w:rFonts w:ascii="Times New Roman" w:eastAsia="Times New Roman" w:hAnsi="Times New Roman" w:cs="Times New Roman"/>
          <w:spacing w:val="17"/>
          <w:sz w:val="24"/>
          <w:szCs w:val="24"/>
        </w:rPr>
        <w:t xml:space="preserve"> </w:t>
      </w:r>
      <w:r w:rsidRPr="00E45EBB">
        <w:rPr>
          <w:rFonts w:ascii="Times New Roman" w:eastAsia="Times New Roman" w:hAnsi="Times New Roman" w:cs="Times New Roman"/>
          <w:sz w:val="24"/>
          <w:szCs w:val="24"/>
        </w:rPr>
        <w:t>designated</w:t>
      </w:r>
      <w:r w:rsidRPr="00E45EBB">
        <w:rPr>
          <w:rFonts w:ascii="Times New Roman" w:eastAsia="Times New Roman" w:hAnsi="Times New Roman" w:cs="Times New Roman"/>
          <w:spacing w:val="17"/>
          <w:sz w:val="24"/>
          <w:szCs w:val="24"/>
        </w:rPr>
        <w:t xml:space="preserve"> </w:t>
      </w:r>
      <w:r w:rsidRPr="00E45EBB">
        <w:rPr>
          <w:rFonts w:ascii="Times New Roman" w:eastAsia="Times New Roman" w:hAnsi="Times New Roman" w:cs="Times New Roman"/>
          <w:sz w:val="24"/>
          <w:szCs w:val="24"/>
        </w:rPr>
        <w:t>as</w:t>
      </w:r>
      <w:r w:rsidRPr="00E45EBB">
        <w:rPr>
          <w:rFonts w:ascii="Times New Roman" w:eastAsia="Times New Roman" w:hAnsi="Times New Roman" w:cs="Times New Roman"/>
          <w:spacing w:val="15"/>
          <w:sz w:val="24"/>
          <w:szCs w:val="24"/>
        </w:rPr>
        <w:t xml:space="preserve"> </w:t>
      </w:r>
      <w:r w:rsidRPr="00E45EBB">
        <w:rPr>
          <w:rFonts w:ascii="Times New Roman" w:eastAsia="Times New Roman" w:hAnsi="Times New Roman" w:cs="Times New Roman"/>
          <w:sz w:val="24"/>
          <w:szCs w:val="24"/>
        </w:rPr>
        <w:t>a</w:t>
      </w:r>
      <w:r w:rsidRPr="00E45EBB">
        <w:rPr>
          <w:rFonts w:ascii="Times New Roman" w:eastAsia="Times New Roman" w:hAnsi="Times New Roman" w:cs="Times New Roman"/>
          <w:spacing w:val="17"/>
          <w:sz w:val="24"/>
          <w:szCs w:val="24"/>
        </w:rPr>
        <w:t xml:space="preserve"> </w:t>
      </w:r>
      <w:r w:rsidRPr="00E45EBB">
        <w:rPr>
          <w:rFonts w:ascii="Times New Roman" w:eastAsia="Times New Roman" w:hAnsi="Times New Roman" w:cs="Times New Roman"/>
          <w:sz w:val="24"/>
          <w:szCs w:val="24"/>
        </w:rPr>
        <w:t>fixed</w:t>
      </w:r>
      <w:r w:rsidRPr="00E45EBB">
        <w:rPr>
          <w:rFonts w:ascii="Times New Roman" w:eastAsia="Times New Roman" w:hAnsi="Times New Roman" w:cs="Times New Roman"/>
          <w:spacing w:val="17"/>
          <w:sz w:val="24"/>
          <w:szCs w:val="24"/>
        </w:rPr>
        <w:t xml:space="preserve"> </w:t>
      </w:r>
      <w:r w:rsidRPr="00E45EBB">
        <w:rPr>
          <w:rFonts w:ascii="Times New Roman" w:eastAsia="Times New Roman" w:hAnsi="Times New Roman" w:cs="Times New Roman"/>
          <w:sz w:val="24"/>
          <w:szCs w:val="24"/>
        </w:rPr>
        <w:t>sum</w:t>
      </w:r>
      <w:r w:rsidRPr="00E45EBB">
        <w:rPr>
          <w:rFonts w:ascii="Times New Roman" w:eastAsia="Times New Roman" w:hAnsi="Times New Roman" w:cs="Times New Roman"/>
          <w:spacing w:val="15"/>
          <w:sz w:val="24"/>
          <w:szCs w:val="24"/>
        </w:rPr>
        <w:t xml:space="preserve"> </w:t>
      </w:r>
      <w:r w:rsidRPr="00E45EBB">
        <w:rPr>
          <w:rFonts w:ascii="Times New Roman" w:eastAsia="Times New Roman" w:hAnsi="Times New Roman" w:cs="Times New Roman"/>
          <w:sz w:val="24"/>
          <w:szCs w:val="24"/>
        </w:rPr>
        <w:t>of</w:t>
      </w:r>
      <w:r w:rsidRPr="00E45EBB">
        <w:rPr>
          <w:rFonts w:ascii="Times New Roman" w:eastAsia="Times New Roman" w:hAnsi="Times New Roman" w:cs="Times New Roman"/>
          <w:spacing w:val="17"/>
          <w:sz w:val="24"/>
          <w:szCs w:val="24"/>
        </w:rPr>
        <w:t xml:space="preserve"> </w:t>
      </w:r>
      <w:r w:rsidRPr="00E45EBB">
        <w:rPr>
          <w:rFonts w:ascii="Times New Roman" w:eastAsia="Times New Roman" w:hAnsi="Times New Roman" w:cs="Times New Roman"/>
          <w:sz w:val="24"/>
          <w:szCs w:val="24"/>
        </w:rPr>
        <w:t>money</w:t>
      </w:r>
      <w:r w:rsidRPr="00E45EBB">
        <w:rPr>
          <w:rFonts w:ascii="Times New Roman" w:eastAsia="Times New Roman" w:hAnsi="Times New Roman" w:cs="Times New Roman"/>
          <w:spacing w:val="17"/>
          <w:sz w:val="24"/>
          <w:szCs w:val="24"/>
        </w:rPr>
        <w:t xml:space="preserve"> </w:t>
      </w:r>
      <w:r w:rsidRPr="00E45EBB">
        <w:rPr>
          <w:rFonts w:ascii="Times New Roman" w:eastAsia="Times New Roman" w:hAnsi="Times New Roman" w:cs="Times New Roman"/>
          <w:sz w:val="24"/>
          <w:szCs w:val="24"/>
        </w:rPr>
        <w:t>or</w:t>
      </w:r>
      <w:r w:rsidRPr="00E45EBB">
        <w:rPr>
          <w:rFonts w:ascii="Times New Roman" w:eastAsia="Times New Roman" w:hAnsi="Times New Roman" w:cs="Times New Roman"/>
          <w:spacing w:val="17"/>
          <w:sz w:val="24"/>
          <w:szCs w:val="24"/>
        </w:rPr>
        <w:t xml:space="preserve"> </w:t>
      </w:r>
      <w:r w:rsidRPr="00E45EBB">
        <w:rPr>
          <w:rFonts w:ascii="Times New Roman" w:eastAsia="Times New Roman" w:hAnsi="Times New Roman" w:cs="Times New Roman"/>
          <w:sz w:val="24"/>
          <w:szCs w:val="24"/>
        </w:rPr>
        <w:t>as</w:t>
      </w:r>
      <w:r w:rsidRPr="00E45EBB">
        <w:rPr>
          <w:rFonts w:ascii="Times New Roman" w:eastAsia="Times New Roman" w:hAnsi="Times New Roman" w:cs="Times New Roman"/>
          <w:spacing w:val="17"/>
          <w:sz w:val="24"/>
          <w:szCs w:val="24"/>
        </w:rPr>
        <w:t xml:space="preserve"> </w:t>
      </w:r>
      <w:r w:rsidRPr="00E45EBB">
        <w:rPr>
          <w:rFonts w:ascii="Times New Roman" w:eastAsia="Times New Roman" w:hAnsi="Times New Roman" w:cs="Times New Roman"/>
          <w:sz w:val="24"/>
          <w:szCs w:val="24"/>
        </w:rPr>
        <w:t>a</w:t>
      </w:r>
      <w:r w:rsidRPr="00E45EBB">
        <w:rPr>
          <w:rFonts w:ascii="Times New Roman" w:eastAsia="Times New Roman" w:hAnsi="Times New Roman" w:cs="Times New Roman"/>
          <w:spacing w:val="17"/>
          <w:sz w:val="24"/>
          <w:szCs w:val="24"/>
        </w:rPr>
        <w:t xml:space="preserve"> </w:t>
      </w:r>
      <w:r w:rsidRPr="00E45EBB">
        <w:rPr>
          <w:rFonts w:ascii="Times New Roman" w:eastAsia="Times New Roman" w:hAnsi="Times New Roman" w:cs="Times New Roman"/>
          <w:sz w:val="24"/>
          <w:szCs w:val="24"/>
        </w:rPr>
        <w:t>percentage</w:t>
      </w:r>
      <w:r w:rsidRPr="00E45EBB">
        <w:rPr>
          <w:rFonts w:ascii="Times New Roman" w:eastAsia="Times New Roman" w:hAnsi="Times New Roman" w:cs="Times New Roman"/>
          <w:spacing w:val="16"/>
          <w:sz w:val="24"/>
          <w:szCs w:val="24"/>
        </w:rPr>
        <w:t xml:space="preserve"> </w:t>
      </w:r>
      <w:r w:rsidRPr="00E45EBB">
        <w:rPr>
          <w:rFonts w:ascii="Times New Roman" w:eastAsia="Times New Roman" w:hAnsi="Times New Roman" w:cs="Times New Roman"/>
          <w:sz w:val="24"/>
          <w:szCs w:val="24"/>
        </w:rPr>
        <w:t>of</w:t>
      </w:r>
      <w:r w:rsidRPr="00E45EBB">
        <w:rPr>
          <w:rFonts w:ascii="Times New Roman" w:eastAsia="Times New Roman" w:hAnsi="Times New Roman" w:cs="Times New Roman"/>
          <w:spacing w:val="16"/>
          <w:sz w:val="24"/>
          <w:szCs w:val="24"/>
        </w:rPr>
        <w:t xml:space="preserve"> </w:t>
      </w:r>
      <w:r w:rsidRPr="00E45EBB">
        <w:rPr>
          <w:rFonts w:ascii="Times New Roman" w:eastAsia="Times New Roman" w:hAnsi="Times New Roman" w:cs="Times New Roman"/>
          <w:sz w:val="24"/>
          <w:szCs w:val="24"/>
        </w:rPr>
        <w:t>sales,</w:t>
      </w:r>
      <w:r w:rsidRPr="00E45EBB">
        <w:rPr>
          <w:rFonts w:ascii="Times New Roman" w:eastAsia="Times New Roman" w:hAnsi="Times New Roman" w:cs="Times New Roman"/>
          <w:spacing w:val="16"/>
          <w:sz w:val="24"/>
          <w:szCs w:val="24"/>
        </w:rPr>
        <w:t xml:space="preserve"> </w:t>
      </w:r>
      <w:r w:rsidRPr="00E45EBB">
        <w:rPr>
          <w:rFonts w:ascii="Times New Roman" w:eastAsia="Times New Roman" w:hAnsi="Times New Roman" w:cs="Times New Roman"/>
          <w:sz w:val="24"/>
          <w:szCs w:val="24"/>
        </w:rPr>
        <w:t>profits or otherwise.</w:t>
      </w:r>
    </w:p>
    <w:p w:rsidR="00390507" w:rsidRPr="00E45EBB" w:rsidRDefault="00390507">
      <w:pPr>
        <w:spacing w:before="16" w:after="0" w:line="260" w:lineRule="exact"/>
        <w:rPr>
          <w:sz w:val="26"/>
          <w:szCs w:val="26"/>
        </w:rPr>
      </w:pPr>
    </w:p>
    <w:p w:rsidR="00390507" w:rsidRPr="00E45EBB" w:rsidRDefault="006F39AF" w:rsidP="004C12D7">
      <w:pPr>
        <w:spacing w:after="0" w:line="240" w:lineRule="auto"/>
        <w:ind w:left="720" w:right="418" w:firstLine="360"/>
        <w:rPr>
          <w:rFonts w:ascii="Times New Roman" w:eastAsia="Times New Roman" w:hAnsi="Times New Roman" w:cs="Times New Roman"/>
          <w:sz w:val="24"/>
          <w:szCs w:val="24"/>
        </w:rPr>
      </w:pPr>
      <w:r w:rsidRPr="00E45EBB">
        <w:rPr>
          <w:rFonts w:ascii="Times New Roman" w:eastAsia="Times New Roman" w:hAnsi="Times New Roman" w:cs="Times New Roman"/>
          <w:i/>
          <w:sz w:val="24"/>
          <w:szCs w:val="24"/>
        </w:rPr>
        <w:t xml:space="preserve">Example: </w:t>
      </w:r>
      <w:r w:rsidRPr="00E45EBB">
        <w:rPr>
          <w:rFonts w:ascii="Times New Roman" w:eastAsia="Times New Roman" w:hAnsi="Times New Roman" w:cs="Times New Roman"/>
          <w:sz w:val="24"/>
          <w:szCs w:val="24"/>
        </w:rPr>
        <w:t>A taxpayer, pursuant to the terms of a lease, pays a lessor $1,000</w:t>
      </w:r>
      <w:r w:rsidR="00CC701A"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 xml:space="preserve">per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onth as a base rental and at the end</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of the year pays the lessor one percent of its gross sales of $400,000. The annual r</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nt is $16,000 ($12,000 plus one percent of $400,000 or $4,000).</w:t>
      </w:r>
    </w:p>
    <w:p w:rsidR="00390507" w:rsidRPr="00E45EBB" w:rsidRDefault="00390507">
      <w:pPr>
        <w:spacing w:before="16" w:after="0" w:line="260" w:lineRule="exact"/>
        <w:rPr>
          <w:sz w:val="26"/>
          <w:szCs w:val="26"/>
        </w:rPr>
      </w:pPr>
    </w:p>
    <w:p w:rsidR="00390507" w:rsidRPr="00E45EBB" w:rsidRDefault="006F39AF" w:rsidP="00A76EA4">
      <w:pPr>
        <w:spacing w:after="0" w:line="240" w:lineRule="auto"/>
        <w:ind w:left="120" w:right="55" w:firstLine="600"/>
        <w:jc w:val="both"/>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(B)</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Any</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amount</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payable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as</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additi</w:t>
      </w:r>
      <w:r w:rsidRPr="00E45EBB">
        <w:rPr>
          <w:rFonts w:ascii="Times New Roman" w:eastAsia="Times New Roman" w:hAnsi="Times New Roman" w:cs="Times New Roman"/>
          <w:spacing w:val="-3"/>
          <w:sz w:val="24"/>
          <w:szCs w:val="24"/>
        </w:rPr>
        <w:t>o</w:t>
      </w:r>
      <w:r w:rsidRPr="00E45EBB">
        <w:rPr>
          <w:rFonts w:ascii="Times New Roman" w:eastAsia="Times New Roman" w:hAnsi="Times New Roman" w:cs="Times New Roman"/>
          <w:sz w:val="24"/>
          <w:szCs w:val="24"/>
        </w:rPr>
        <w:t>nal</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rent</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or</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in</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lieu</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of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rents,</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such</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as</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int</w:t>
      </w:r>
      <w:r w:rsidRPr="00E45EBB">
        <w:rPr>
          <w:rFonts w:ascii="Times New Roman" w:eastAsia="Times New Roman" w:hAnsi="Times New Roman" w:cs="Times New Roman"/>
          <w:spacing w:val="-2"/>
          <w:sz w:val="24"/>
          <w:szCs w:val="24"/>
        </w:rPr>
        <w:t>e</w:t>
      </w:r>
      <w:r w:rsidRPr="00E45EBB">
        <w:rPr>
          <w:rFonts w:ascii="Times New Roman" w:eastAsia="Times New Roman" w:hAnsi="Times New Roman" w:cs="Times New Roman"/>
          <w:sz w:val="24"/>
          <w:szCs w:val="24"/>
        </w:rPr>
        <w:t>rest, taxes, insurance, repairs or any other ite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s which are required to be paid by the ter</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s of the lease  or  other  arrange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  not  including  a</w:t>
      </w:r>
      <w:r w:rsidRPr="00E45EBB">
        <w:rPr>
          <w:rFonts w:ascii="Times New Roman" w:eastAsia="Times New Roman" w:hAnsi="Times New Roman" w:cs="Times New Roman"/>
          <w:spacing w:val="-1"/>
          <w:sz w:val="24"/>
          <w:szCs w:val="24"/>
        </w:rPr>
        <w:t>m</w:t>
      </w:r>
      <w:r w:rsidRPr="00E45EBB">
        <w:rPr>
          <w:rFonts w:ascii="Times New Roman" w:eastAsia="Times New Roman" w:hAnsi="Times New Roman" w:cs="Times New Roman"/>
          <w:sz w:val="24"/>
          <w:szCs w:val="24"/>
        </w:rPr>
        <w:t>ounts  paid  as  service  charges,  such  as utilities,</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ja</w:t>
      </w:r>
      <w:r w:rsidRPr="00E45EBB">
        <w:rPr>
          <w:rFonts w:ascii="Times New Roman" w:eastAsia="Times New Roman" w:hAnsi="Times New Roman" w:cs="Times New Roman"/>
          <w:spacing w:val="-1"/>
          <w:sz w:val="24"/>
          <w:szCs w:val="24"/>
        </w:rPr>
        <w:t>ni</w:t>
      </w:r>
      <w:r w:rsidRPr="00E45EBB">
        <w:rPr>
          <w:rFonts w:ascii="Times New Roman" w:eastAsia="Times New Roman" w:hAnsi="Times New Roman" w:cs="Times New Roman"/>
          <w:sz w:val="24"/>
          <w:szCs w:val="24"/>
        </w:rPr>
        <w:t>tor</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ser</w:t>
      </w:r>
      <w:r w:rsidRPr="00E45EBB">
        <w:rPr>
          <w:rFonts w:ascii="Times New Roman" w:eastAsia="Times New Roman" w:hAnsi="Times New Roman" w:cs="Times New Roman"/>
          <w:spacing w:val="-1"/>
          <w:sz w:val="24"/>
          <w:szCs w:val="24"/>
        </w:rPr>
        <w:t>v</w:t>
      </w:r>
      <w:r w:rsidRPr="00E45EBB">
        <w:rPr>
          <w:rFonts w:ascii="Times New Roman" w:eastAsia="Times New Roman" w:hAnsi="Times New Roman" w:cs="Times New Roman"/>
          <w:sz w:val="24"/>
          <w:szCs w:val="24"/>
        </w:rPr>
        <w:t>ices, etc.</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If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a</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pay</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w:t>
      </w:r>
      <w:r w:rsidRPr="00E45EBB">
        <w:rPr>
          <w:rFonts w:ascii="Times New Roman" w:eastAsia="Times New Roman" w:hAnsi="Times New Roman" w:cs="Times New Roman"/>
          <w:spacing w:val="-2"/>
          <w:sz w:val="24"/>
          <w:szCs w:val="24"/>
        </w:rPr>
        <w:t>n</w:t>
      </w:r>
      <w:r w:rsidRPr="00E45EBB">
        <w:rPr>
          <w:rFonts w:ascii="Times New Roman" w:eastAsia="Times New Roman" w:hAnsi="Times New Roman" w:cs="Times New Roman"/>
          <w:sz w:val="24"/>
          <w:szCs w:val="24"/>
        </w:rPr>
        <w:t>t</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incl</w:t>
      </w:r>
      <w:r w:rsidRPr="00E45EBB">
        <w:rPr>
          <w:rFonts w:ascii="Times New Roman" w:eastAsia="Times New Roman" w:hAnsi="Times New Roman" w:cs="Times New Roman"/>
          <w:spacing w:val="-1"/>
          <w:sz w:val="24"/>
          <w:szCs w:val="24"/>
        </w:rPr>
        <w:t>u</w:t>
      </w:r>
      <w:r w:rsidRPr="00E45EBB">
        <w:rPr>
          <w:rFonts w:ascii="Times New Roman" w:eastAsia="Times New Roman" w:hAnsi="Times New Roman" w:cs="Times New Roman"/>
          <w:sz w:val="24"/>
          <w:szCs w:val="24"/>
        </w:rPr>
        <w:t>des</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rent</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and other</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char</w:t>
      </w:r>
      <w:r w:rsidRPr="00E45EBB">
        <w:rPr>
          <w:rFonts w:ascii="Times New Roman" w:eastAsia="Times New Roman" w:hAnsi="Times New Roman" w:cs="Times New Roman"/>
          <w:spacing w:val="-1"/>
          <w:sz w:val="24"/>
          <w:szCs w:val="24"/>
        </w:rPr>
        <w:t>g</w:t>
      </w:r>
      <w:r w:rsidRPr="00E45EBB">
        <w:rPr>
          <w:rFonts w:ascii="Times New Roman" w:eastAsia="Times New Roman" w:hAnsi="Times New Roman" w:cs="Times New Roman"/>
          <w:sz w:val="24"/>
          <w:szCs w:val="24"/>
        </w:rPr>
        <w:t>es</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unsegre</w:t>
      </w:r>
      <w:r w:rsidRPr="00E45EBB">
        <w:rPr>
          <w:rFonts w:ascii="Times New Roman" w:eastAsia="Times New Roman" w:hAnsi="Times New Roman" w:cs="Times New Roman"/>
          <w:spacing w:val="-1"/>
          <w:sz w:val="24"/>
          <w:szCs w:val="24"/>
        </w:rPr>
        <w:t>g</w:t>
      </w:r>
      <w:r w:rsidRPr="00E45EBB">
        <w:rPr>
          <w:rFonts w:ascii="Times New Roman" w:eastAsia="Times New Roman" w:hAnsi="Times New Roman" w:cs="Times New Roman"/>
          <w:sz w:val="24"/>
          <w:szCs w:val="24"/>
        </w:rPr>
        <w:t>ate</w:t>
      </w:r>
      <w:r w:rsidRPr="00E45EBB">
        <w:rPr>
          <w:rFonts w:ascii="Times New Roman" w:eastAsia="Times New Roman" w:hAnsi="Times New Roman" w:cs="Times New Roman"/>
          <w:spacing w:val="-1"/>
          <w:sz w:val="24"/>
          <w:szCs w:val="24"/>
        </w:rPr>
        <w:t>d</w:t>
      </w:r>
      <w:r w:rsidRPr="00E45EBB">
        <w:rPr>
          <w:rFonts w:ascii="Times New Roman" w:eastAsia="Times New Roman" w:hAnsi="Times New Roman" w:cs="Times New Roman"/>
          <w:sz w:val="24"/>
          <w:szCs w:val="24"/>
        </w:rPr>
        <w:t>, the a</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ount of rent shall be deter</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ined by consideration of the relative values of the rent and other ite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s.</w:t>
      </w:r>
    </w:p>
    <w:p w:rsidR="00390507" w:rsidRPr="00E45EBB" w:rsidRDefault="00390507">
      <w:pPr>
        <w:spacing w:before="15" w:after="0" w:line="260" w:lineRule="exact"/>
        <w:rPr>
          <w:sz w:val="26"/>
          <w:szCs w:val="26"/>
        </w:rPr>
      </w:pPr>
    </w:p>
    <w:p w:rsidR="00390507" w:rsidRPr="00E45EBB" w:rsidRDefault="006F39AF" w:rsidP="004C12D7">
      <w:pPr>
        <w:spacing w:after="0" w:line="240" w:lineRule="auto"/>
        <w:ind w:left="840" w:right="-14" w:firstLine="360"/>
        <w:rPr>
          <w:rFonts w:ascii="Times New Roman" w:eastAsia="Times New Roman" w:hAnsi="Times New Roman" w:cs="Times New Roman"/>
          <w:sz w:val="24"/>
          <w:szCs w:val="24"/>
        </w:rPr>
      </w:pPr>
      <w:r w:rsidRPr="00E45EBB">
        <w:rPr>
          <w:rFonts w:ascii="Times New Roman" w:eastAsia="Times New Roman" w:hAnsi="Times New Roman" w:cs="Times New Roman"/>
          <w:i/>
          <w:sz w:val="24"/>
          <w:szCs w:val="24"/>
        </w:rPr>
        <w:t>Example (i</w:t>
      </w:r>
      <w:r w:rsidRPr="00E45EBB">
        <w:rPr>
          <w:rFonts w:ascii="Times New Roman" w:eastAsia="Times New Roman" w:hAnsi="Times New Roman" w:cs="Times New Roman"/>
          <w:i/>
          <w:spacing w:val="-2"/>
          <w:sz w:val="24"/>
          <w:szCs w:val="24"/>
        </w:rPr>
        <w:t>)</w:t>
      </w:r>
      <w:r w:rsidRPr="00E45EBB">
        <w:rPr>
          <w:rFonts w:ascii="Times New Roman" w:eastAsia="Times New Roman" w:hAnsi="Times New Roman" w:cs="Times New Roman"/>
          <w:i/>
          <w:sz w:val="24"/>
          <w:szCs w:val="24"/>
        </w:rPr>
        <w:t>:</w:t>
      </w:r>
      <w:r w:rsidRPr="00E45EBB">
        <w:rPr>
          <w:rFonts w:ascii="Times New Roman" w:eastAsia="Times New Roman" w:hAnsi="Times New Roman" w:cs="Times New Roman"/>
          <w:i/>
          <w:spacing w:val="1"/>
          <w:sz w:val="24"/>
          <w:szCs w:val="24"/>
        </w:rPr>
        <w:t xml:space="preserve"> </w:t>
      </w:r>
      <w:r w:rsidRPr="00E45EBB">
        <w:rPr>
          <w:rFonts w:ascii="Times New Roman" w:eastAsia="Times New Roman" w:hAnsi="Times New Roman" w:cs="Times New Roman"/>
          <w:sz w:val="24"/>
          <w:szCs w:val="24"/>
        </w:rPr>
        <w:t>A taxpayer,</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pursuant to the t</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r</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s of a lea</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e, pays</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the l</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ssor</w:t>
      </w:r>
      <w:r w:rsidR="00CC701A"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$12,000 a year rent plus taxes in the a</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ount</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of $2,000 and interest on a mortgage in the a</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ount of $1,000. The annual rent is $15,000.</w:t>
      </w:r>
    </w:p>
    <w:p w:rsidR="00390507" w:rsidRPr="00E45EBB" w:rsidRDefault="00390507">
      <w:pPr>
        <w:spacing w:before="16" w:after="0" w:line="260" w:lineRule="exact"/>
        <w:rPr>
          <w:sz w:val="26"/>
          <w:szCs w:val="26"/>
        </w:rPr>
      </w:pPr>
    </w:p>
    <w:p w:rsidR="00390507" w:rsidRPr="00E45EBB" w:rsidRDefault="006F39AF">
      <w:pPr>
        <w:spacing w:after="0" w:line="240" w:lineRule="auto"/>
        <w:ind w:left="840" w:right="133" w:firstLine="360"/>
        <w:rPr>
          <w:rFonts w:ascii="Times New Roman" w:eastAsia="Times New Roman" w:hAnsi="Times New Roman" w:cs="Times New Roman"/>
          <w:sz w:val="24"/>
          <w:szCs w:val="24"/>
        </w:rPr>
      </w:pPr>
      <w:r w:rsidRPr="00E45EBB">
        <w:rPr>
          <w:rFonts w:ascii="Times New Roman" w:eastAsia="Times New Roman" w:hAnsi="Times New Roman" w:cs="Times New Roman"/>
          <w:i/>
          <w:sz w:val="24"/>
          <w:szCs w:val="24"/>
        </w:rPr>
        <w:t>Example (ii):</w:t>
      </w:r>
      <w:r w:rsidRPr="00E45EBB">
        <w:rPr>
          <w:rFonts w:ascii="Times New Roman" w:eastAsia="Times New Roman" w:hAnsi="Times New Roman" w:cs="Times New Roman"/>
          <w:i/>
          <w:spacing w:val="-1"/>
          <w:sz w:val="24"/>
          <w:szCs w:val="24"/>
        </w:rPr>
        <w:t xml:space="preserve"> </w:t>
      </w:r>
      <w:r w:rsidRPr="00E45EBB">
        <w:rPr>
          <w:rFonts w:ascii="Times New Roman" w:eastAsia="Times New Roman" w:hAnsi="Times New Roman" w:cs="Times New Roman"/>
          <w:sz w:val="24"/>
          <w:szCs w:val="24"/>
        </w:rPr>
        <w:t>A taxpayer stores</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i/>
          <w:sz w:val="24"/>
          <w:szCs w:val="24"/>
        </w:rPr>
        <w:t xml:space="preserve">part </w:t>
      </w:r>
      <w:r w:rsidRPr="00E45EBB">
        <w:rPr>
          <w:rFonts w:ascii="Times New Roman" w:eastAsia="Times New Roman" w:hAnsi="Times New Roman" w:cs="Times New Roman"/>
          <w:sz w:val="24"/>
          <w:szCs w:val="24"/>
        </w:rPr>
        <w:t xml:space="preserve">of its inventory in a public warehouse. The total charge for the </w:t>
      </w:r>
      <w:r w:rsidRPr="00E45EBB">
        <w:rPr>
          <w:rFonts w:ascii="Times New Roman" w:eastAsia="Times New Roman" w:hAnsi="Times New Roman" w:cs="Times New Roman"/>
          <w:spacing w:val="-1"/>
          <w:sz w:val="24"/>
          <w:szCs w:val="24"/>
        </w:rPr>
        <w:t>y</w:t>
      </w:r>
      <w:r w:rsidRPr="00E45EBB">
        <w:rPr>
          <w:rFonts w:ascii="Times New Roman" w:eastAsia="Times New Roman" w:hAnsi="Times New Roman" w:cs="Times New Roman"/>
          <w:sz w:val="24"/>
          <w:szCs w:val="24"/>
        </w:rPr>
        <w:t xml:space="preserve">ear was $1,000 of which $700 was for the use of storage space and </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sz w:val="24"/>
          <w:szCs w:val="24"/>
        </w:rPr>
        <w:t>300 for inventory ins</w:t>
      </w:r>
      <w:r w:rsidRPr="00E45EBB">
        <w:rPr>
          <w:rFonts w:ascii="Times New Roman" w:eastAsia="Times New Roman" w:hAnsi="Times New Roman" w:cs="Times New Roman"/>
          <w:spacing w:val="-1"/>
          <w:sz w:val="24"/>
          <w:szCs w:val="24"/>
        </w:rPr>
        <w:t>u</w:t>
      </w:r>
      <w:r w:rsidRPr="00E45EBB">
        <w:rPr>
          <w:rFonts w:ascii="Times New Roman" w:eastAsia="Times New Roman" w:hAnsi="Times New Roman" w:cs="Times New Roman"/>
          <w:sz w:val="24"/>
          <w:szCs w:val="24"/>
        </w:rPr>
        <w:t>rance, handli</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g and shipping charges, and C.O.D. collections. The annual rent is $700.</w:t>
      </w:r>
    </w:p>
    <w:p w:rsidR="00390507" w:rsidRPr="00E45EBB" w:rsidRDefault="00390507">
      <w:pPr>
        <w:spacing w:before="16" w:after="0" w:line="260" w:lineRule="exact"/>
        <w:rPr>
          <w:sz w:val="26"/>
          <w:szCs w:val="26"/>
        </w:rPr>
      </w:pPr>
    </w:p>
    <w:p w:rsidR="00FF6905" w:rsidRDefault="006F39AF" w:rsidP="00A76EA4">
      <w:pPr>
        <w:spacing w:after="0" w:line="240" w:lineRule="auto"/>
        <w:ind w:left="120" w:firstLine="690"/>
        <w:jc w:val="both"/>
        <w:rPr>
          <w:rFonts w:ascii="Times New Roman" w:eastAsia="Times New Roman" w:hAnsi="Times New Roman" w:cs="Times New Roman"/>
          <w:sz w:val="24"/>
          <w:szCs w:val="24"/>
        </w:rPr>
      </w:pPr>
      <w:r w:rsidRPr="00E45EBB">
        <w:rPr>
          <w:rFonts w:ascii="Times New Roman" w:eastAsia="Times New Roman" w:hAnsi="Times New Roman" w:cs="Times New Roman"/>
          <w:b/>
          <w:bCs/>
          <w:sz w:val="24"/>
          <w:szCs w:val="24"/>
        </w:rPr>
        <w:t>(4) Exclusi</w:t>
      </w:r>
      <w:r w:rsidRPr="00E45EBB">
        <w:rPr>
          <w:rFonts w:ascii="Times New Roman" w:eastAsia="Times New Roman" w:hAnsi="Times New Roman" w:cs="Times New Roman"/>
          <w:b/>
          <w:bCs/>
          <w:spacing w:val="-1"/>
          <w:sz w:val="24"/>
          <w:szCs w:val="24"/>
        </w:rPr>
        <w:t>o</w:t>
      </w:r>
      <w:r w:rsidRPr="00E45EBB">
        <w:rPr>
          <w:rFonts w:ascii="Times New Roman" w:eastAsia="Times New Roman" w:hAnsi="Times New Roman" w:cs="Times New Roman"/>
          <w:b/>
          <w:bCs/>
          <w:sz w:val="24"/>
          <w:szCs w:val="24"/>
        </w:rPr>
        <w:t xml:space="preserve">ns. </w:t>
      </w:r>
      <w:r w:rsidRPr="00E45EBB">
        <w:rPr>
          <w:rFonts w:ascii="Times New Roman" w:eastAsia="Times New Roman" w:hAnsi="Times New Roman" w:cs="Times New Roman"/>
          <w:sz w:val="24"/>
          <w:szCs w:val="24"/>
        </w:rPr>
        <w:t>"Annual rent" does not include:</w:t>
      </w:r>
    </w:p>
    <w:p w:rsidR="00390507" w:rsidRPr="00E45EBB" w:rsidRDefault="00390507">
      <w:pPr>
        <w:spacing w:before="16" w:after="0" w:line="260" w:lineRule="exact"/>
        <w:rPr>
          <w:sz w:val="26"/>
          <w:szCs w:val="26"/>
        </w:rPr>
      </w:pPr>
    </w:p>
    <w:p w:rsidR="00390507" w:rsidRPr="00E45EBB" w:rsidRDefault="006F39AF" w:rsidP="00A76EA4">
      <w:pPr>
        <w:spacing w:after="0" w:line="240" w:lineRule="auto"/>
        <w:ind w:left="120" w:right="262" w:firstLine="60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(A) Incidental day-to-day expenses such as</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 xml:space="preserve">hotel or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otel accom</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odations, daily rental of auto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ob</w:t>
      </w:r>
      <w:r w:rsidRPr="00E45EBB">
        <w:rPr>
          <w:rFonts w:ascii="Times New Roman" w:eastAsia="Times New Roman" w:hAnsi="Times New Roman" w:cs="Times New Roman"/>
          <w:spacing w:val="2"/>
          <w:sz w:val="24"/>
          <w:szCs w:val="24"/>
        </w:rPr>
        <w:t>i</w:t>
      </w:r>
      <w:r w:rsidRPr="00E45EBB">
        <w:rPr>
          <w:rFonts w:ascii="Times New Roman" w:eastAsia="Times New Roman" w:hAnsi="Times New Roman" w:cs="Times New Roman"/>
          <w:sz w:val="24"/>
          <w:szCs w:val="24"/>
        </w:rPr>
        <w:t>les, etc.; and</w:t>
      </w:r>
    </w:p>
    <w:p w:rsidR="00390507" w:rsidRPr="00E45EBB" w:rsidRDefault="00390507" w:rsidP="00F44970">
      <w:pPr>
        <w:spacing w:before="16" w:after="0" w:line="260" w:lineRule="exact"/>
        <w:ind w:left="120"/>
        <w:rPr>
          <w:sz w:val="26"/>
          <w:szCs w:val="26"/>
        </w:rPr>
      </w:pPr>
    </w:p>
    <w:p w:rsidR="00390507" w:rsidRPr="00E45EBB" w:rsidRDefault="006F39AF" w:rsidP="00A76EA4">
      <w:pPr>
        <w:spacing w:after="0" w:line="240" w:lineRule="auto"/>
        <w:ind w:left="120" w:right="68" w:firstLine="600"/>
        <w:jc w:val="both"/>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(B) Royalties based on extract</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on of natural resources, wheth</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r represented by delivery or purchase. For this purpose, a royalty includ</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s any consideration conveyed or credited to a holder of an interest in p</w:t>
      </w:r>
      <w:r w:rsidRPr="00E45EBB">
        <w:rPr>
          <w:rFonts w:ascii="Times New Roman" w:eastAsia="Times New Roman" w:hAnsi="Times New Roman" w:cs="Times New Roman"/>
          <w:spacing w:val="1"/>
          <w:sz w:val="24"/>
          <w:szCs w:val="24"/>
        </w:rPr>
        <w:t>r</w:t>
      </w:r>
      <w:r w:rsidRPr="00E45EBB">
        <w:rPr>
          <w:rFonts w:ascii="Times New Roman" w:eastAsia="Times New Roman" w:hAnsi="Times New Roman" w:cs="Times New Roman"/>
          <w:sz w:val="24"/>
          <w:szCs w:val="24"/>
        </w:rPr>
        <w:t>operty which constitutes a sharing of</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 xml:space="preserve">current or </w:t>
      </w:r>
      <w:r w:rsidRPr="00E45EBB">
        <w:rPr>
          <w:rFonts w:ascii="Times New Roman" w:eastAsia="Times New Roman" w:hAnsi="Times New Roman" w:cs="Times New Roman"/>
          <w:spacing w:val="-2"/>
          <w:sz w:val="24"/>
          <w:szCs w:val="24"/>
        </w:rPr>
        <w:t>f</w:t>
      </w:r>
      <w:r w:rsidRPr="00E45EBB">
        <w:rPr>
          <w:rFonts w:ascii="Times New Roman" w:eastAsia="Times New Roman" w:hAnsi="Times New Roman" w:cs="Times New Roman"/>
          <w:sz w:val="24"/>
          <w:szCs w:val="24"/>
        </w:rPr>
        <w:t>uture</w:t>
      </w:r>
      <w:r w:rsidR="00ED42A1"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production of natural resources from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such</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 xml:space="preserve">property, irrespective of the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thod of pay</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ent or how such consideration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ay be characterized, </w:t>
      </w:r>
      <w:r w:rsidRPr="00E45EBB">
        <w:rPr>
          <w:rFonts w:ascii="Times New Roman" w:eastAsia="Times New Roman" w:hAnsi="Times New Roman" w:cs="Times New Roman"/>
          <w:spacing w:val="-2"/>
          <w:sz w:val="24"/>
          <w:szCs w:val="24"/>
        </w:rPr>
        <w:t>w</w:t>
      </w:r>
      <w:r w:rsidRPr="00E45EBB">
        <w:rPr>
          <w:rFonts w:ascii="Times New Roman" w:eastAsia="Times New Roman" w:hAnsi="Times New Roman" w:cs="Times New Roman"/>
          <w:sz w:val="24"/>
          <w:szCs w:val="24"/>
        </w:rPr>
        <w:t>hether as a royalty, ad</w:t>
      </w:r>
      <w:r w:rsidRPr="00E45EBB">
        <w:rPr>
          <w:rFonts w:ascii="Times New Roman" w:eastAsia="Times New Roman" w:hAnsi="Times New Roman" w:cs="Times New Roman"/>
          <w:spacing w:val="-1"/>
          <w:sz w:val="24"/>
          <w:szCs w:val="24"/>
        </w:rPr>
        <w:t>va</w:t>
      </w:r>
      <w:r w:rsidRPr="00E45EBB">
        <w:rPr>
          <w:rFonts w:ascii="Times New Roman" w:eastAsia="Times New Roman" w:hAnsi="Times New Roman" w:cs="Times New Roman"/>
          <w:sz w:val="24"/>
          <w:szCs w:val="24"/>
        </w:rPr>
        <w:t xml:space="preserve">nce </w:t>
      </w:r>
      <w:r w:rsidRPr="00E45EBB">
        <w:rPr>
          <w:rFonts w:ascii="Times New Roman" w:eastAsia="Times New Roman" w:hAnsi="Times New Roman" w:cs="Times New Roman"/>
          <w:sz w:val="24"/>
          <w:szCs w:val="24"/>
        </w:rPr>
        <w:lastRenderedPageBreak/>
        <w:t>royalty, rental or otherwise.</w:t>
      </w:r>
    </w:p>
    <w:p w:rsidR="00390507" w:rsidRPr="00E45EBB" w:rsidRDefault="00390507">
      <w:pPr>
        <w:spacing w:before="4" w:after="0" w:line="200" w:lineRule="exact"/>
        <w:rPr>
          <w:sz w:val="20"/>
          <w:szCs w:val="20"/>
        </w:rPr>
      </w:pPr>
    </w:p>
    <w:p w:rsidR="00390507" w:rsidRPr="00E45EBB" w:rsidRDefault="006F39AF" w:rsidP="00A76EA4">
      <w:pPr>
        <w:spacing w:before="29" w:after="0" w:line="240" w:lineRule="auto"/>
        <w:ind w:left="120" w:right="135" w:firstLine="600"/>
        <w:rPr>
          <w:rFonts w:ascii="Times New Roman" w:eastAsia="Times New Roman" w:hAnsi="Times New Roman" w:cs="Times New Roman"/>
          <w:sz w:val="24"/>
          <w:szCs w:val="24"/>
        </w:rPr>
      </w:pPr>
      <w:r w:rsidRPr="00E45EBB">
        <w:rPr>
          <w:rFonts w:ascii="Times New Roman" w:eastAsia="Times New Roman" w:hAnsi="Times New Roman" w:cs="Times New Roman"/>
          <w:b/>
          <w:bCs/>
          <w:sz w:val="24"/>
          <w:szCs w:val="24"/>
        </w:rPr>
        <w:t>(5) Leaseh</w:t>
      </w:r>
      <w:r w:rsidRPr="00E45EBB">
        <w:rPr>
          <w:rFonts w:ascii="Times New Roman" w:eastAsia="Times New Roman" w:hAnsi="Times New Roman" w:cs="Times New Roman"/>
          <w:b/>
          <w:bCs/>
          <w:spacing w:val="-1"/>
          <w:sz w:val="24"/>
          <w:szCs w:val="24"/>
        </w:rPr>
        <w:t>o</w:t>
      </w:r>
      <w:r w:rsidRPr="00E45EBB">
        <w:rPr>
          <w:rFonts w:ascii="Times New Roman" w:eastAsia="Times New Roman" w:hAnsi="Times New Roman" w:cs="Times New Roman"/>
          <w:b/>
          <w:bCs/>
          <w:spacing w:val="1"/>
          <w:sz w:val="24"/>
          <w:szCs w:val="24"/>
        </w:rPr>
        <w:t>l</w:t>
      </w:r>
      <w:r w:rsidRPr="00E45EBB">
        <w:rPr>
          <w:rFonts w:ascii="Times New Roman" w:eastAsia="Times New Roman" w:hAnsi="Times New Roman" w:cs="Times New Roman"/>
          <w:b/>
          <w:bCs/>
          <w:sz w:val="24"/>
          <w:szCs w:val="24"/>
        </w:rPr>
        <w:t>d improv</w:t>
      </w:r>
      <w:r w:rsidRPr="00E45EBB">
        <w:rPr>
          <w:rFonts w:ascii="Times New Roman" w:eastAsia="Times New Roman" w:hAnsi="Times New Roman" w:cs="Times New Roman"/>
          <w:b/>
          <w:bCs/>
          <w:spacing w:val="-1"/>
          <w:sz w:val="24"/>
          <w:szCs w:val="24"/>
        </w:rPr>
        <w:t>e</w:t>
      </w:r>
      <w:r w:rsidRPr="00E45EBB">
        <w:rPr>
          <w:rFonts w:ascii="Times New Roman" w:eastAsia="Times New Roman" w:hAnsi="Times New Roman" w:cs="Times New Roman"/>
          <w:b/>
          <w:bCs/>
          <w:sz w:val="24"/>
          <w:szCs w:val="24"/>
        </w:rPr>
        <w:t xml:space="preserve">ments </w:t>
      </w:r>
      <w:r w:rsidRPr="00E45EBB">
        <w:rPr>
          <w:rFonts w:ascii="Times New Roman" w:eastAsia="Times New Roman" w:hAnsi="Times New Roman" w:cs="Times New Roman"/>
          <w:sz w:val="24"/>
          <w:szCs w:val="24"/>
        </w:rPr>
        <w:t>shall, for the purposes of the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property factor, be treated as property o</w:t>
      </w:r>
      <w:r w:rsidRPr="00E45EBB">
        <w:rPr>
          <w:rFonts w:ascii="Times New Roman" w:eastAsia="Times New Roman" w:hAnsi="Times New Roman" w:cs="Times New Roman"/>
          <w:spacing w:val="-2"/>
          <w:sz w:val="24"/>
          <w:szCs w:val="24"/>
        </w:rPr>
        <w:t>w</w:t>
      </w:r>
      <w:r w:rsidRPr="00E45EBB">
        <w:rPr>
          <w:rFonts w:ascii="Times New Roman" w:eastAsia="Times New Roman" w:hAnsi="Times New Roman" w:cs="Times New Roman"/>
          <w:sz w:val="24"/>
          <w:szCs w:val="24"/>
        </w:rPr>
        <w:t xml:space="preserve">ned by the taxpayer </w:t>
      </w:r>
      <w:r w:rsidRPr="00E45EBB">
        <w:rPr>
          <w:rFonts w:ascii="Times New Roman" w:eastAsia="Times New Roman" w:hAnsi="Times New Roman" w:cs="Times New Roman"/>
          <w:b/>
          <w:bCs/>
          <w:sz w:val="24"/>
          <w:szCs w:val="24"/>
        </w:rPr>
        <w:t>regard</w:t>
      </w:r>
      <w:r w:rsidRPr="00E45EBB">
        <w:rPr>
          <w:rFonts w:ascii="Times New Roman" w:eastAsia="Times New Roman" w:hAnsi="Times New Roman" w:cs="Times New Roman"/>
          <w:b/>
          <w:bCs/>
          <w:spacing w:val="1"/>
          <w:sz w:val="24"/>
          <w:szCs w:val="24"/>
        </w:rPr>
        <w:t>l</w:t>
      </w:r>
      <w:r w:rsidRPr="00E45EBB">
        <w:rPr>
          <w:rFonts w:ascii="Times New Roman" w:eastAsia="Times New Roman" w:hAnsi="Times New Roman" w:cs="Times New Roman"/>
          <w:b/>
          <w:bCs/>
          <w:sz w:val="24"/>
          <w:szCs w:val="24"/>
        </w:rPr>
        <w:t xml:space="preserve">ess </w:t>
      </w:r>
      <w:r w:rsidRPr="00E45EBB">
        <w:rPr>
          <w:rFonts w:ascii="Times New Roman" w:eastAsia="Times New Roman" w:hAnsi="Times New Roman" w:cs="Times New Roman"/>
          <w:sz w:val="24"/>
          <w:szCs w:val="24"/>
        </w:rPr>
        <w:t>of whether the taxpayer</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 xml:space="preserve">is entitled to </w:t>
      </w:r>
      <w:r w:rsidRPr="00E45EBB">
        <w:rPr>
          <w:rFonts w:ascii="Times New Roman" w:eastAsia="Times New Roman" w:hAnsi="Times New Roman" w:cs="Times New Roman"/>
          <w:spacing w:val="-1"/>
          <w:sz w:val="24"/>
          <w:szCs w:val="24"/>
        </w:rPr>
        <w:t>r</w:t>
      </w:r>
      <w:r w:rsidRPr="00E45EBB">
        <w:rPr>
          <w:rFonts w:ascii="Times New Roman" w:eastAsia="Times New Roman" w:hAnsi="Times New Roman" w:cs="Times New Roman"/>
          <w:sz w:val="24"/>
          <w:szCs w:val="24"/>
        </w:rPr>
        <w:t>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ve the i</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prove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ents or the i</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prov</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nts revert</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to the lessor upon exp</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rati</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n of the lea</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 xml:space="preserve">e. Hence, the </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rigi</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al co</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t of leasehold i</w:t>
      </w:r>
      <w:r w:rsidRPr="00E45EBB">
        <w:rPr>
          <w:rFonts w:ascii="Times New Roman" w:eastAsia="Times New Roman" w:hAnsi="Times New Roman" w:cs="Times New Roman"/>
          <w:spacing w:val="-3"/>
          <w:sz w:val="24"/>
          <w:szCs w:val="24"/>
        </w:rPr>
        <w:t>m</w:t>
      </w:r>
      <w:r w:rsidRPr="00E45EBB">
        <w:rPr>
          <w:rFonts w:ascii="Times New Roman" w:eastAsia="Times New Roman" w:hAnsi="Times New Roman" w:cs="Times New Roman"/>
          <w:sz w:val="24"/>
          <w:szCs w:val="24"/>
        </w:rPr>
        <w:t>prov</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ents shall be i</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cluded in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e factor.</w:t>
      </w:r>
    </w:p>
    <w:p w:rsidR="00390507" w:rsidRPr="00E45EBB" w:rsidRDefault="00390507">
      <w:pPr>
        <w:spacing w:before="16" w:after="0" w:line="260" w:lineRule="exact"/>
        <w:rPr>
          <w:sz w:val="26"/>
          <w:szCs w:val="26"/>
        </w:rPr>
      </w:pPr>
    </w:p>
    <w:p w:rsidR="00390507" w:rsidRPr="00E45EBB" w:rsidRDefault="006F39AF">
      <w:pPr>
        <w:spacing w:after="0" w:line="240" w:lineRule="auto"/>
        <w:ind w:left="120" w:right="62"/>
        <w:rPr>
          <w:rFonts w:ascii="Times New Roman" w:eastAsia="Times New Roman" w:hAnsi="Times New Roman" w:cs="Times New Roman"/>
          <w:sz w:val="24"/>
          <w:szCs w:val="24"/>
        </w:rPr>
      </w:pPr>
      <w:r w:rsidRPr="00E45EBB">
        <w:rPr>
          <w:rFonts w:ascii="Times New Roman" w:eastAsia="Times New Roman" w:hAnsi="Times New Roman" w:cs="Times New Roman"/>
          <w:b/>
          <w:bCs/>
          <w:sz w:val="24"/>
          <w:szCs w:val="24"/>
        </w:rPr>
        <w:t>•••</w:t>
      </w:r>
      <w:r w:rsidRPr="00E45EBB">
        <w:rPr>
          <w:rFonts w:ascii="Times New Roman" w:eastAsia="Times New Roman" w:hAnsi="Times New Roman" w:cs="Times New Roman"/>
          <w:b/>
          <w:bCs/>
          <w:spacing w:val="-1"/>
          <w:sz w:val="24"/>
          <w:szCs w:val="24"/>
        </w:rPr>
        <w:t xml:space="preserve"> </w:t>
      </w:r>
      <w:r w:rsidRPr="00E45EBB">
        <w:rPr>
          <w:rFonts w:ascii="Times New Roman" w:eastAsia="Times New Roman" w:hAnsi="Times New Roman" w:cs="Times New Roman"/>
          <w:b/>
          <w:bCs/>
          <w:sz w:val="24"/>
          <w:szCs w:val="24"/>
        </w:rPr>
        <w:t xml:space="preserve">Reg. IV.12.  Property Factor: </w:t>
      </w:r>
      <w:r w:rsidRPr="00E45EBB">
        <w:rPr>
          <w:rFonts w:ascii="Times New Roman" w:eastAsia="Times New Roman" w:hAnsi="Times New Roman" w:cs="Times New Roman"/>
          <w:b/>
          <w:bCs/>
          <w:spacing w:val="-2"/>
          <w:sz w:val="24"/>
          <w:szCs w:val="24"/>
        </w:rPr>
        <w:t>A</w:t>
      </w:r>
      <w:r w:rsidRPr="00E45EBB">
        <w:rPr>
          <w:rFonts w:ascii="Times New Roman" w:eastAsia="Times New Roman" w:hAnsi="Times New Roman" w:cs="Times New Roman"/>
          <w:b/>
          <w:bCs/>
          <w:sz w:val="24"/>
          <w:szCs w:val="24"/>
        </w:rPr>
        <w:t>veraging Property Values.</w:t>
      </w:r>
      <w:r w:rsidRPr="00E45EBB">
        <w:rPr>
          <w:rFonts w:ascii="Times New Roman" w:eastAsia="Times New Roman" w:hAnsi="Times New Roman" w:cs="Times New Roman"/>
          <w:b/>
          <w:bCs/>
          <w:spacing w:val="59"/>
          <w:sz w:val="24"/>
          <w:szCs w:val="24"/>
        </w:rPr>
        <w:t xml:space="preserve"> </w:t>
      </w:r>
      <w:r w:rsidRPr="00E45EBB">
        <w:rPr>
          <w:rFonts w:ascii="Times New Roman" w:eastAsia="Times New Roman" w:hAnsi="Times New Roman" w:cs="Times New Roman"/>
          <w:sz w:val="24"/>
          <w:szCs w:val="24"/>
        </w:rPr>
        <w:t>As a general rule, the average value of property owned by the taxpa</w:t>
      </w:r>
      <w:r w:rsidRPr="00E45EBB">
        <w:rPr>
          <w:rFonts w:ascii="Times New Roman" w:eastAsia="Times New Roman" w:hAnsi="Times New Roman" w:cs="Times New Roman"/>
          <w:spacing w:val="-2"/>
          <w:sz w:val="24"/>
          <w:szCs w:val="24"/>
        </w:rPr>
        <w:t>y</w:t>
      </w:r>
      <w:r w:rsidRPr="00E45EBB">
        <w:rPr>
          <w:rFonts w:ascii="Times New Roman" w:eastAsia="Times New Roman" w:hAnsi="Times New Roman" w:cs="Times New Roman"/>
          <w:sz w:val="24"/>
          <w:szCs w:val="24"/>
        </w:rPr>
        <w:t>er shall be deter</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ined by averaging the values at the beginning and ending of the tax period.  However, the [tax ad</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 xml:space="preserve">nistrator]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ay require or allow averaging by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onthly values if that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ethod of averaging is required to properly reflect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e a</w:t>
      </w:r>
      <w:r w:rsidRPr="00E45EBB">
        <w:rPr>
          <w:rFonts w:ascii="Times New Roman" w:eastAsia="Times New Roman" w:hAnsi="Times New Roman" w:cs="Times New Roman"/>
          <w:spacing w:val="-1"/>
          <w:sz w:val="24"/>
          <w:szCs w:val="24"/>
        </w:rPr>
        <w:t>v</w:t>
      </w:r>
      <w:r w:rsidRPr="00E45EBB">
        <w:rPr>
          <w:rFonts w:ascii="Times New Roman" w:eastAsia="Times New Roman" w:hAnsi="Times New Roman" w:cs="Times New Roman"/>
          <w:sz w:val="24"/>
          <w:szCs w:val="24"/>
        </w:rPr>
        <w:t>erage value of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the taxpayer</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sz w:val="24"/>
          <w:szCs w:val="24"/>
        </w:rPr>
        <w:t>s property for the tax period.</w:t>
      </w:r>
    </w:p>
    <w:p w:rsidR="00390507" w:rsidRPr="00E45EBB" w:rsidRDefault="00390507">
      <w:pPr>
        <w:spacing w:before="16" w:after="0" w:line="260" w:lineRule="exact"/>
        <w:rPr>
          <w:sz w:val="26"/>
          <w:szCs w:val="26"/>
        </w:rPr>
      </w:pPr>
    </w:p>
    <w:p w:rsidR="00390507" w:rsidRPr="00E45EBB" w:rsidRDefault="006F39AF">
      <w:pPr>
        <w:spacing w:after="0" w:line="240" w:lineRule="auto"/>
        <w:ind w:left="120" w:right="80" w:firstLine="7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 xml:space="preserve">Averaging by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onthly values will general</w:t>
      </w:r>
      <w:r w:rsidRPr="00E45EBB">
        <w:rPr>
          <w:rFonts w:ascii="Times New Roman" w:eastAsia="Times New Roman" w:hAnsi="Times New Roman" w:cs="Times New Roman"/>
          <w:spacing w:val="-1"/>
          <w:sz w:val="24"/>
          <w:szCs w:val="24"/>
        </w:rPr>
        <w:t>l</w:t>
      </w:r>
      <w:r w:rsidRPr="00E45EBB">
        <w:rPr>
          <w:rFonts w:ascii="Times New Roman" w:eastAsia="Times New Roman" w:hAnsi="Times New Roman" w:cs="Times New Roman"/>
          <w:sz w:val="24"/>
          <w:szCs w:val="24"/>
        </w:rPr>
        <w:t>y be applied if substantial fluctuations in the values of the property</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exist during the tax period or if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property is ac</w:t>
      </w:r>
      <w:r w:rsidRPr="00E45EBB">
        <w:rPr>
          <w:rFonts w:ascii="Times New Roman" w:eastAsia="Times New Roman" w:hAnsi="Times New Roman" w:cs="Times New Roman"/>
          <w:spacing w:val="-1"/>
          <w:sz w:val="24"/>
          <w:szCs w:val="24"/>
        </w:rPr>
        <w:t>q</w:t>
      </w:r>
      <w:r w:rsidRPr="00E45EBB">
        <w:rPr>
          <w:rFonts w:ascii="Times New Roman" w:eastAsia="Times New Roman" w:hAnsi="Times New Roman" w:cs="Times New Roman"/>
          <w:sz w:val="24"/>
          <w:szCs w:val="24"/>
        </w:rPr>
        <w:t>uired after the beginning of</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the tax period or disposed</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of before the end of the tax period.</w:t>
      </w:r>
    </w:p>
    <w:p w:rsidR="00390507" w:rsidRPr="00E45EBB" w:rsidRDefault="00390507">
      <w:pPr>
        <w:spacing w:before="16" w:after="0" w:line="260" w:lineRule="exact"/>
        <w:rPr>
          <w:sz w:val="26"/>
          <w:szCs w:val="26"/>
        </w:rPr>
      </w:pPr>
    </w:p>
    <w:p w:rsidR="00390507" w:rsidRPr="00E45EBB" w:rsidRDefault="006F39AF">
      <w:pPr>
        <w:spacing w:after="0" w:line="271" w:lineRule="exact"/>
        <w:ind w:left="840" w:right="-20"/>
        <w:rPr>
          <w:rFonts w:ascii="Times New Roman" w:eastAsia="Times New Roman" w:hAnsi="Times New Roman" w:cs="Times New Roman"/>
          <w:sz w:val="24"/>
          <w:szCs w:val="24"/>
        </w:rPr>
      </w:pPr>
      <w:r w:rsidRPr="00E45EBB">
        <w:rPr>
          <w:rFonts w:ascii="Times New Roman" w:eastAsia="Times New Roman" w:hAnsi="Times New Roman" w:cs="Times New Roman"/>
          <w:i/>
          <w:position w:val="-1"/>
          <w:sz w:val="24"/>
          <w:szCs w:val="24"/>
        </w:rPr>
        <w:t>Example</w:t>
      </w:r>
      <w:r w:rsidRPr="00E45EBB">
        <w:rPr>
          <w:rFonts w:ascii="Times New Roman" w:eastAsia="Times New Roman" w:hAnsi="Times New Roman" w:cs="Times New Roman"/>
          <w:position w:val="-1"/>
          <w:sz w:val="24"/>
          <w:szCs w:val="24"/>
        </w:rPr>
        <w:t xml:space="preserve">:  </w:t>
      </w:r>
      <w:r w:rsidRPr="00E45EBB">
        <w:rPr>
          <w:rFonts w:ascii="Times New Roman" w:eastAsia="Times New Roman" w:hAnsi="Times New Roman" w:cs="Times New Roman"/>
          <w:spacing w:val="-1"/>
          <w:position w:val="-1"/>
          <w:sz w:val="24"/>
          <w:szCs w:val="24"/>
        </w:rPr>
        <w:t>T</w:t>
      </w:r>
      <w:r w:rsidRPr="00E45EBB">
        <w:rPr>
          <w:rFonts w:ascii="Times New Roman" w:eastAsia="Times New Roman" w:hAnsi="Times New Roman" w:cs="Times New Roman"/>
          <w:position w:val="-1"/>
          <w:sz w:val="24"/>
          <w:szCs w:val="24"/>
        </w:rPr>
        <w:t xml:space="preserve">he </w:t>
      </w:r>
      <w:r w:rsidRPr="00E45EBB">
        <w:rPr>
          <w:rFonts w:ascii="Times New Roman" w:eastAsia="Times New Roman" w:hAnsi="Times New Roman" w:cs="Times New Roman"/>
          <w:spacing w:val="-2"/>
          <w:position w:val="-1"/>
          <w:sz w:val="24"/>
          <w:szCs w:val="24"/>
        </w:rPr>
        <w:t>m</w:t>
      </w:r>
      <w:r w:rsidRPr="00E45EBB">
        <w:rPr>
          <w:rFonts w:ascii="Times New Roman" w:eastAsia="Times New Roman" w:hAnsi="Times New Roman" w:cs="Times New Roman"/>
          <w:position w:val="-1"/>
          <w:sz w:val="24"/>
          <w:szCs w:val="24"/>
        </w:rPr>
        <w:t>onthly value of the taxpayer</w:t>
      </w:r>
      <w:r w:rsidRPr="00E45EBB">
        <w:rPr>
          <w:rFonts w:ascii="Times New Roman" w:eastAsia="Times New Roman" w:hAnsi="Times New Roman" w:cs="Times New Roman"/>
          <w:spacing w:val="-1"/>
          <w:position w:val="-1"/>
          <w:sz w:val="24"/>
          <w:szCs w:val="24"/>
        </w:rPr>
        <w:t>'</w:t>
      </w:r>
      <w:r w:rsidRPr="00E45EBB">
        <w:rPr>
          <w:rFonts w:ascii="Times New Roman" w:eastAsia="Times New Roman" w:hAnsi="Times New Roman" w:cs="Times New Roman"/>
          <w:position w:val="-1"/>
          <w:sz w:val="24"/>
          <w:szCs w:val="24"/>
        </w:rPr>
        <w:t>s property was as follows:</w:t>
      </w:r>
    </w:p>
    <w:p w:rsidR="00390507" w:rsidRPr="00E45EBB" w:rsidRDefault="00390507">
      <w:pPr>
        <w:spacing w:before="12" w:after="0" w:line="200" w:lineRule="exact"/>
        <w:rPr>
          <w:sz w:val="20"/>
          <w:szCs w:val="20"/>
        </w:rPr>
      </w:pPr>
    </w:p>
    <w:tbl>
      <w:tblPr>
        <w:tblW w:w="0" w:type="auto"/>
        <w:tblInd w:w="800" w:type="dxa"/>
        <w:tblLayout w:type="fixed"/>
        <w:tblCellMar>
          <w:left w:w="0" w:type="dxa"/>
          <w:right w:w="0" w:type="dxa"/>
        </w:tblCellMar>
        <w:tblLook w:val="01E0" w:firstRow="1" w:lastRow="1" w:firstColumn="1" w:lastColumn="1" w:noHBand="0" w:noVBand="0"/>
      </w:tblPr>
      <w:tblGrid>
        <w:gridCol w:w="1163"/>
        <w:gridCol w:w="1757"/>
        <w:gridCol w:w="1863"/>
        <w:gridCol w:w="1058"/>
      </w:tblGrid>
      <w:tr w:rsidR="00390507" w:rsidRPr="00E45EBB">
        <w:trPr>
          <w:trHeight w:hRule="exact" w:val="358"/>
        </w:trPr>
        <w:tc>
          <w:tcPr>
            <w:tcW w:w="1163" w:type="dxa"/>
            <w:tcBorders>
              <w:top w:val="nil"/>
              <w:left w:val="nil"/>
              <w:bottom w:val="nil"/>
              <w:right w:val="nil"/>
            </w:tcBorders>
          </w:tcPr>
          <w:p w:rsidR="00390507" w:rsidRPr="00E45EBB" w:rsidRDefault="006F39AF">
            <w:pPr>
              <w:spacing w:before="69" w:after="0" w:line="240" w:lineRule="auto"/>
              <w:ind w:left="40" w:right="-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January</w:t>
            </w:r>
          </w:p>
        </w:tc>
        <w:tc>
          <w:tcPr>
            <w:tcW w:w="1757" w:type="dxa"/>
            <w:tcBorders>
              <w:top w:val="nil"/>
              <w:left w:val="nil"/>
              <w:bottom w:val="nil"/>
              <w:right w:val="nil"/>
            </w:tcBorders>
          </w:tcPr>
          <w:p w:rsidR="00390507" w:rsidRPr="00E45EBB" w:rsidRDefault="006F39AF">
            <w:pPr>
              <w:spacing w:before="69" w:after="0" w:line="240" w:lineRule="auto"/>
              <w:ind w:left="377" w:right="-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$2,000</w:t>
            </w:r>
          </w:p>
        </w:tc>
        <w:tc>
          <w:tcPr>
            <w:tcW w:w="1863" w:type="dxa"/>
            <w:tcBorders>
              <w:top w:val="nil"/>
              <w:left w:val="nil"/>
              <w:bottom w:val="nil"/>
              <w:right w:val="nil"/>
            </w:tcBorders>
          </w:tcPr>
          <w:p w:rsidR="00390507" w:rsidRPr="00E45EBB" w:rsidRDefault="006F39AF">
            <w:pPr>
              <w:spacing w:before="69" w:after="0" w:line="240" w:lineRule="auto"/>
              <w:ind w:left="682" w:right="685"/>
              <w:jc w:val="center"/>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July</w:t>
            </w:r>
          </w:p>
        </w:tc>
        <w:tc>
          <w:tcPr>
            <w:tcW w:w="1058" w:type="dxa"/>
            <w:tcBorders>
              <w:top w:val="nil"/>
              <w:left w:val="nil"/>
              <w:bottom w:val="nil"/>
              <w:right w:val="nil"/>
            </w:tcBorders>
          </w:tcPr>
          <w:p w:rsidR="00390507" w:rsidRPr="00E45EBB" w:rsidRDefault="006F39AF">
            <w:pPr>
              <w:spacing w:before="69" w:after="0" w:line="240" w:lineRule="auto"/>
              <w:ind w:left="237" w:right="-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$15,000</w:t>
            </w:r>
          </w:p>
        </w:tc>
      </w:tr>
      <w:tr w:rsidR="00390507" w:rsidRPr="00E45EBB">
        <w:trPr>
          <w:trHeight w:hRule="exact" w:val="276"/>
        </w:trPr>
        <w:tc>
          <w:tcPr>
            <w:tcW w:w="1163" w:type="dxa"/>
            <w:tcBorders>
              <w:top w:val="nil"/>
              <w:left w:val="nil"/>
              <w:bottom w:val="nil"/>
              <w:right w:val="nil"/>
            </w:tcBorders>
          </w:tcPr>
          <w:p w:rsidR="00390507" w:rsidRPr="00E45EBB" w:rsidRDefault="006F39AF">
            <w:pPr>
              <w:spacing w:after="0" w:line="263" w:lineRule="exact"/>
              <w:ind w:left="40" w:right="-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February</w:t>
            </w:r>
          </w:p>
        </w:tc>
        <w:tc>
          <w:tcPr>
            <w:tcW w:w="1757" w:type="dxa"/>
            <w:tcBorders>
              <w:top w:val="nil"/>
              <w:left w:val="nil"/>
              <w:bottom w:val="nil"/>
              <w:right w:val="nil"/>
            </w:tcBorders>
          </w:tcPr>
          <w:p w:rsidR="00390507" w:rsidRPr="00E45EBB" w:rsidRDefault="006F39AF">
            <w:pPr>
              <w:spacing w:after="0" w:line="263" w:lineRule="exact"/>
              <w:ind w:left="497" w:right="-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2,000</w:t>
            </w:r>
          </w:p>
        </w:tc>
        <w:tc>
          <w:tcPr>
            <w:tcW w:w="1863" w:type="dxa"/>
            <w:tcBorders>
              <w:top w:val="nil"/>
              <w:left w:val="nil"/>
              <w:bottom w:val="nil"/>
              <w:right w:val="nil"/>
            </w:tcBorders>
          </w:tcPr>
          <w:p w:rsidR="00390507" w:rsidRPr="00E45EBB" w:rsidRDefault="006F39AF">
            <w:pPr>
              <w:spacing w:after="0" w:line="263" w:lineRule="exact"/>
              <w:ind w:left="720" w:right="-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August</w:t>
            </w:r>
          </w:p>
        </w:tc>
        <w:tc>
          <w:tcPr>
            <w:tcW w:w="1058" w:type="dxa"/>
            <w:tcBorders>
              <w:top w:val="nil"/>
              <w:left w:val="nil"/>
              <w:bottom w:val="nil"/>
              <w:right w:val="nil"/>
            </w:tcBorders>
          </w:tcPr>
          <w:p w:rsidR="00390507" w:rsidRPr="00E45EBB" w:rsidRDefault="006F39AF">
            <w:pPr>
              <w:spacing w:after="0" w:line="263" w:lineRule="exact"/>
              <w:ind w:left="357" w:right="-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17,000</w:t>
            </w:r>
          </w:p>
        </w:tc>
      </w:tr>
      <w:tr w:rsidR="00390507" w:rsidRPr="00E45EBB">
        <w:trPr>
          <w:trHeight w:hRule="exact" w:val="276"/>
        </w:trPr>
        <w:tc>
          <w:tcPr>
            <w:tcW w:w="1163" w:type="dxa"/>
            <w:tcBorders>
              <w:top w:val="nil"/>
              <w:left w:val="nil"/>
              <w:bottom w:val="nil"/>
              <w:right w:val="nil"/>
            </w:tcBorders>
          </w:tcPr>
          <w:p w:rsidR="00390507" w:rsidRPr="00E45EBB" w:rsidRDefault="006F39AF">
            <w:pPr>
              <w:spacing w:after="0" w:line="263" w:lineRule="exact"/>
              <w:ind w:left="40" w:right="-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March</w:t>
            </w:r>
          </w:p>
        </w:tc>
        <w:tc>
          <w:tcPr>
            <w:tcW w:w="1757" w:type="dxa"/>
            <w:tcBorders>
              <w:top w:val="nil"/>
              <w:left w:val="nil"/>
              <w:bottom w:val="nil"/>
              <w:right w:val="nil"/>
            </w:tcBorders>
          </w:tcPr>
          <w:p w:rsidR="00390507" w:rsidRPr="00E45EBB" w:rsidRDefault="006F39AF">
            <w:pPr>
              <w:spacing w:after="0" w:line="263" w:lineRule="exact"/>
              <w:ind w:left="497" w:right="-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3,000</w:t>
            </w:r>
          </w:p>
        </w:tc>
        <w:tc>
          <w:tcPr>
            <w:tcW w:w="1863" w:type="dxa"/>
            <w:tcBorders>
              <w:top w:val="nil"/>
              <w:left w:val="nil"/>
              <w:bottom w:val="nil"/>
              <w:right w:val="nil"/>
            </w:tcBorders>
          </w:tcPr>
          <w:p w:rsidR="00390507" w:rsidRPr="00E45EBB" w:rsidRDefault="006F39AF">
            <w:pPr>
              <w:spacing w:after="0" w:line="263" w:lineRule="exact"/>
              <w:ind w:left="720" w:right="-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Septe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ber</w:t>
            </w:r>
          </w:p>
        </w:tc>
        <w:tc>
          <w:tcPr>
            <w:tcW w:w="1058" w:type="dxa"/>
            <w:tcBorders>
              <w:top w:val="nil"/>
              <w:left w:val="nil"/>
              <w:bottom w:val="nil"/>
              <w:right w:val="nil"/>
            </w:tcBorders>
          </w:tcPr>
          <w:p w:rsidR="00390507" w:rsidRPr="00E45EBB" w:rsidRDefault="006F39AF">
            <w:pPr>
              <w:spacing w:after="0" w:line="263" w:lineRule="exact"/>
              <w:ind w:left="357" w:right="-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23,000</w:t>
            </w:r>
          </w:p>
        </w:tc>
      </w:tr>
      <w:tr w:rsidR="00390507" w:rsidRPr="00E45EBB">
        <w:trPr>
          <w:trHeight w:hRule="exact" w:val="276"/>
        </w:trPr>
        <w:tc>
          <w:tcPr>
            <w:tcW w:w="1163" w:type="dxa"/>
            <w:tcBorders>
              <w:top w:val="nil"/>
              <w:left w:val="nil"/>
              <w:bottom w:val="nil"/>
              <w:right w:val="nil"/>
            </w:tcBorders>
          </w:tcPr>
          <w:p w:rsidR="00390507" w:rsidRPr="00E45EBB" w:rsidRDefault="006F39AF">
            <w:pPr>
              <w:spacing w:after="0" w:line="263" w:lineRule="exact"/>
              <w:ind w:left="40" w:right="-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April</w:t>
            </w:r>
          </w:p>
        </w:tc>
        <w:tc>
          <w:tcPr>
            <w:tcW w:w="1757" w:type="dxa"/>
            <w:tcBorders>
              <w:top w:val="nil"/>
              <w:left w:val="nil"/>
              <w:bottom w:val="nil"/>
              <w:right w:val="nil"/>
            </w:tcBorders>
          </w:tcPr>
          <w:p w:rsidR="00390507" w:rsidRPr="00E45EBB" w:rsidRDefault="006F39AF">
            <w:pPr>
              <w:spacing w:after="0" w:line="263" w:lineRule="exact"/>
              <w:ind w:left="497" w:right="-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3,500</w:t>
            </w:r>
          </w:p>
        </w:tc>
        <w:tc>
          <w:tcPr>
            <w:tcW w:w="1863" w:type="dxa"/>
            <w:tcBorders>
              <w:top w:val="nil"/>
              <w:left w:val="nil"/>
              <w:bottom w:val="nil"/>
              <w:right w:val="nil"/>
            </w:tcBorders>
          </w:tcPr>
          <w:p w:rsidR="00390507" w:rsidRPr="00E45EBB" w:rsidRDefault="006F39AF">
            <w:pPr>
              <w:spacing w:after="0" w:line="263" w:lineRule="exact"/>
              <w:ind w:left="720" w:right="-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October</w:t>
            </w:r>
          </w:p>
        </w:tc>
        <w:tc>
          <w:tcPr>
            <w:tcW w:w="1058" w:type="dxa"/>
            <w:tcBorders>
              <w:top w:val="nil"/>
              <w:left w:val="nil"/>
              <w:bottom w:val="nil"/>
              <w:right w:val="nil"/>
            </w:tcBorders>
          </w:tcPr>
          <w:p w:rsidR="00390507" w:rsidRPr="00E45EBB" w:rsidRDefault="006F39AF">
            <w:pPr>
              <w:spacing w:after="0" w:line="263" w:lineRule="exact"/>
              <w:ind w:left="357" w:right="-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25,000</w:t>
            </w:r>
          </w:p>
        </w:tc>
      </w:tr>
      <w:tr w:rsidR="00390507" w:rsidRPr="00E45EBB">
        <w:trPr>
          <w:trHeight w:hRule="exact" w:val="276"/>
        </w:trPr>
        <w:tc>
          <w:tcPr>
            <w:tcW w:w="1163" w:type="dxa"/>
            <w:tcBorders>
              <w:top w:val="nil"/>
              <w:left w:val="nil"/>
              <w:bottom w:val="nil"/>
              <w:right w:val="nil"/>
            </w:tcBorders>
          </w:tcPr>
          <w:p w:rsidR="00390507" w:rsidRPr="00E45EBB" w:rsidRDefault="006F39AF">
            <w:pPr>
              <w:spacing w:after="0" w:line="263" w:lineRule="exact"/>
              <w:ind w:left="40" w:right="-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May</w:t>
            </w:r>
          </w:p>
        </w:tc>
        <w:tc>
          <w:tcPr>
            <w:tcW w:w="1757" w:type="dxa"/>
            <w:tcBorders>
              <w:top w:val="nil"/>
              <w:left w:val="nil"/>
              <w:bottom w:val="nil"/>
              <w:right w:val="nil"/>
            </w:tcBorders>
          </w:tcPr>
          <w:p w:rsidR="00390507" w:rsidRPr="00E45EBB" w:rsidRDefault="006F39AF">
            <w:pPr>
              <w:spacing w:after="0" w:line="263" w:lineRule="exact"/>
              <w:ind w:left="496" w:right="-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4,500</w:t>
            </w:r>
          </w:p>
        </w:tc>
        <w:tc>
          <w:tcPr>
            <w:tcW w:w="1863" w:type="dxa"/>
            <w:tcBorders>
              <w:top w:val="nil"/>
              <w:left w:val="nil"/>
              <w:bottom w:val="nil"/>
              <w:right w:val="nil"/>
            </w:tcBorders>
          </w:tcPr>
          <w:p w:rsidR="00390507" w:rsidRPr="00E45EBB" w:rsidRDefault="006F39AF">
            <w:pPr>
              <w:spacing w:after="0" w:line="263" w:lineRule="exact"/>
              <w:ind w:left="720" w:right="-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Nov</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ber</w:t>
            </w:r>
          </w:p>
        </w:tc>
        <w:tc>
          <w:tcPr>
            <w:tcW w:w="1058" w:type="dxa"/>
            <w:tcBorders>
              <w:top w:val="nil"/>
              <w:left w:val="nil"/>
              <w:bottom w:val="nil"/>
              <w:right w:val="nil"/>
            </w:tcBorders>
          </w:tcPr>
          <w:p w:rsidR="00390507" w:rsidRPr="00E45EBB" w:rsidRDefault="006F39AF">
            <w:pPr>
              <w:spacing w:after="0" w:line="263" w:lineRule="exact"/>
              <w:ind w:left="357" w:right="-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13,000</w:t>
            </w:r>
          </w:p>
        </w:tc>
      </w:tr>
      <w:tr w:rsidR="00390507" w:rsidRPr="00E45EBB">
        <w:trPr>
          <w:trHeight w:hRule="exact" w:val="276"/>
        </w:trPr>
        <w:tc>
          <w:tcPr>
            <w:tcW w:w="1163" w:type="dxa"/>
            <w:tcBorders>
              <w:top w:val="nil"/>
              <w:left w:val="nil"/>
              <w:bottom w:val="nil"/>
              <w:right w:val="nil"/>
            </w:tcBorders>
          </w:tcPr>
          <w:p w:rsidR="00390507" w:rsidRPr="00E45EBB" w:rsidRDefault="006F39AF">
            <w:pPr>
              <w:spacing w:after="0" w:line="263" w:lineRule="exact"/>
              <w:ind w:left="40" w:right="-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June</w:t>
            </w:r>
          </w:p>
        </w:tc>
        <w:tc>
          <w:tcPr>
            <w:tcW w:w="1757" w:type="dxa"/>
            <w:tcBorders>
              <w:top w:val="nil"/>
              <w:left w:val="nil"/>
              <w:bottom w:val="nil"/>
              <w:right w:val="nil"/>
            </w:tcBorders>
          </w:tcPr>
          <w:p w:rsidR="00390507" w:rsidRPr="00E45EBB" w:rsidRDefault="006F39AF">
            <w:pPr>
              <w:spacing w:after="0" w:line="263" w:lineRule="exact"/>
              <w:ind w:left="376" w:right="-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u w:val="single" w:color="000000"/>
              </w:rPr>
              <w:t>10,000</w:t>
            </w:r>
          </w:p>
        </w:tc>
        <w:tc>
          <w:tcPr>
            <w:tcW w:w="1863" w:type="dxa"/>
            <w:tcBorders>
              <w:top w:val="nil"/>
              <w:left w:val="nil"/>
              <w:bottom w:val="nil"/>
              <w:right w:val="nil"/>
            </w:tcBorders>
          </w:tcPr>
          <w:p w:rsidR="00390507" w:rsidRPr="00E45EBB" w:rsidRDefault="006F39AF">
            <w:pPr>
              <w:spacing w:after="0" w:line="263" w:lineRule="exact"/>
              <w:ind w:left="720" w:right="-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Dece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ber</w:t>
            </w:r>
          </w:p>
        </w:tc>
        <w:tc>
          <w:tcPr>
            <w:tcW w:w="1058" w:type="dxa"/>
            <w:tcBorders>
              <w:top w:val="nil"/>
              <w:left w:val="nil"/>
              <w:bottom w:val="nil"/>
              <w:right w:val="nil"/>
            </w:tcBorders>
          </w:tcPr>
          <w:p w:rsidR="00390507" w:rsidRPr="00E45EBB" w:rsidRDefault="006F39AF">
            <w:pPr>
              <w:spacing w:after="0" w:line="263" w:lineRule="exact"/>
              <w:ind w:left="357" w:right="-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u w:val="single" w:color="000000"/>
              </w:rPr>
              <w:t xml:space="preserve">  2,000</w:t>
            </w:r>
          </w:p>
        </w:tc>
      </w:tr>
      <w:tr w:rsidR="00390507" w:rsidRPr="00E45EBB">
        <w:trPr>
          <w:trHeight w:hRule="exact" w:val="413"/>
        </w:trPr>
        <w:tc>
          <w:tcPr>
            <w:tcW w:w="1163" w:type="dxa"/>
            <w:tcBorders>
              <w:top w:val="nil"/>
              <w:left w:val="nil"/>
              <w:bottom w:val="nil"/>
              <w:right w:val="nil"/>
            </w:tcBorders>
          </w:tcPr>
          <w:p w:rsidR="00390507" w:rsidRPr="00E45EBB" w:rsidRDefault="00390507"/>
        </w:tc>
        <w:tc>
          <w:tcPr>
            <w:tcW w:w="1757" w:type="dxa"/>
            <w:tcBorders>
              <w:top w:val="nil"/>
              <w:left w:val="nil"/>
              <w:bottom w:val="nil"/>
              <w:right w:val="nil"/>
            </w:tcBorders>
          </w:tcPr>
          <w:p w:rsidR="00390507" w:rsidRPr="00E45EBB" w:rsidRDefault="006F39AF">
            <w:pPr>
              <w:spacing w:after="0" w:line="263" w:lineRule="exact"/>
              <w:ind w:left="257" w:right="-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$25,000</w:t>
            </w:r>
          </w:p>
        </w:tc>
        <w:tc>
          <w:tcPr>
            <w:tcW w:w="1863" w:type="dxa"/>
            <w:tcBorders>
              <w:top w:val="nil"/>
              <w:left w:val="nil"/>
              <w:bottom w:val="nil"/>
              <w:right w:val="nil"/>
            </w:tcBorders>
          </w:tcPr>
          <w:p w:rsidR="00390507" w:rsidRPr="00E45EBB" w:rsidRDefault="00390507"/>
        </w:tc>
        <w:tc>
          <w:tcPr>
            <w:tcW w:w="1058" w:type="dxa"/>
            <w:tcBorders>
              <w:top w:val="nil"/>
              <w:left w:val="nil"/>
              <w:bottom w:val="nil"/>
              <w:right w:val="nil"/>
            </w:tcBorders>
          </w:tcPr>
          <w:p w:rsidR="00390507" w:rsidRPr="00E45EBB" w:rsidRDefault="006F39AF">
            <w:pPr>
              <w:spacing w:after="0" w:line="263" w:lineRule="exact"/>
              <w:ind w:left="237" w:right="-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$95,000</w:t>
            </w:r>
          </w:p>
        </w:tc>
      </w:tr>
      <w:tr w:rsidR="00390507" w:rsidRPr="00E45EBB">
        <w:trPr>
          <w:trHeight w:hRule="exact" w:val="495"/>
        </w:trPr>
        <w:tc>
          <w:tcPr>
            <w:tcW w:w="1163" w:type="dxa"/>
            <w:tcBorders>
              <w:top w:val="nil"/>
              <w:left w:val="nil"/>
              <w:bottom w:val="nil"/>
              <w:right w:val="nil"/>
            </w:tcBorders>
          </w:tcPr>
          <w:p w:rsidR="00390507" w:rsidRPr="00E45EBB" w:rsidRDefault="00390507"/>
        </w:tc>
        <w:tc>
          <w:tcPr>
            <w:tcW w:w="1757" w:type="dxa"/>
            <w:tcBorders>
              <w:top w:val="nil"/>
              <w:left w:val="nil"/>
              <w:bottom w:val="nil"/>
              <w:right w:val="nil"/>
            </w:tcBorders>
          </w:tcPr>
          <w:p w:rsidR="00390507" w:rsidRPr="00E45EBB" w:rsidRDefault="00390507"/>
        </w:tc>
        <w:tc>
          <w:tcPr>
            <w:tcW w:w="1863" w:type="dxa"/>
            <w:tcBorders>
              <w:top w:val="nil"/>
              <w:left w:val="nil"/>
              <w:bottom w:val="nil"/>
              <w:right w:val="nil"/>
            </w:tcBorders>
          </w:tcPr>
          <w:p w:rsidR="00390507" w:rsidRPr="00E45EBB" w:rsidRDefault="00390507">
            <w:pPr>
              <w:spacing w:before="4" w:after="0" w:line="120" w:lineRule="exact"/>
              <w:rPr>
                <w:sz w:val="12"/>
                <w:szCs w:val="12"/>
              </w:rPr>
            </w:pPr>
          </w:p>
          <w:p w:rsidR="00390507" w:rsidRPr="00E45EBB" w:rsidRDefault="006F39AF">
            <w:pPr>
              <w:spacing w:after="0" w:line="240" w:lineRule="auto"/>
              <w:ind w:left="682" w:right="578"/>
              <w:jc w:val="center"/>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Total</w:t>
            </w:r>
          </w:p>
        </w:tc>
        <w:tc>
          <w:tcPr>
            <w:tcW w:w="1058" w:type="dxa"/>
            <w:tcBorders>
              <w:top w:val="nil"/>
              <w:left w:val="nil"/>
              <w:bottom w:val="nil"/>
              <w:right w:val="nil"/>
            </w:tcBorders>
          </w:tcPr>
          <w:p w:rsidR="00390507" w:rsidRPr="00E45EBB" w:rsidRDefault="00390507">
            <w:pPr>
              <w:spacing w:before="4" w:after="0" w:line="120" w:lineRule="exact"/>
              <w:rPr>
                <w:sz w:val="12"/>
                <w:szCs w:val="12"/>
              </w:rPr>
            </w:pPr>
          </w:p>
          <w:p w:rsidR="00390507" w:rsidRPr="00E45EBB" w:rsidRDefault="006F39AF">
            <w:pPr>
              <w:spacing w:after="0" w:line="240" w:lineRule="auto"/>
              <w:ind w:left="117" w:right="-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u w:val="double" w:color="000000"/>
              </w:rPr>
              <w:t>$120,000</w:t>
            </w:r>
          </w:p>
        </w:tc>
      </w:tr>
    </w:tbl>
    <w:p w:rsidR="00390507" w:rsidRPr="00E45EBB" w:rsidRDefault="00390507">
      <w:pPr>
        <w:spacing w:before="2" w:after="0" w:line="150" w:lineRule="exact"/>
        <w:rPr>
          <w:sz w:val="15"/>
          <w:szCs w:val="15"/>
        </w:rPr>
      </w:pPr>
    </w:p>
    <w:p w:rsidR="00390507" w:rsidRPr="00E45EBB" w:rsidRDefault="006F39AF">
      <w:pPr>
        <w:spacing w:before="29" w:after="0" w:line="240" w:lineRule="auto"/>
        <w:ind w:left="840" w:right="418" w:firstLine="7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The average value of the taxpayer</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sz w:val="24"/>
          <w:szCs w:val="24"/>
        </w:rPr>
        <w:t>s property includable in the property factor for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e 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year is deter</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2"/>
          <w:sz w:val="24"/>
          <w:szCs w:val="24"/>
        </w:rPr>
        <w:t>i</w:t>
      </w:r>
      <w:r w:rsidRPr="00E45EBB">
        <w:rPr>
          <w:rFonts w:ascii="Times New Roman" w:eastAsia="Times New Roman" w:hAnsi="Times New Roman" w:cs="Times New Roman"/>
          <w:sz w:val="24"/>
          <w:szCs w:val="24"/>
        </w:rPr>
        <w:t>ned as foll</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ws:</w:t>
      </w:r>
    </w:p>
    <w:p w:rsidR="00390507" w:rsidRPr="00E45EBB" w:rsidRDefault="00390507">
      <w:pPr>
        <w:spacing w:before="16" w:after="0" w:line="260" w:lineRule="exact"/>
        <w:rPr>
          <w:sz w:val="26"/>
          <w:szCs w:val="26"/>
        </w:rPr>
      </w:pPr>
    </w:p>
    <w:p w:rsidR="00390507" w:rsidRPr="00E45EBB" w:rsidRDefault="006F39AF">
      <w:pPr>
        <w:tabs>
          <w:tab w:val="left" w:pos="3460"/>
          <w:tab w:val="left" w:pos="4040"/>
        </w:tabs>
        <w:spacing w:after="0" w:line="240" w:lineRule="auto"/>
        <w:ind w:left="2010" w:right="-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u w:val="single" w:color="000000"/>
        </w:rPr>
        <w:t>$120,000</w:t>
      </w:r>
      <w:r w:rsidRPr="00E45EBB">
        <w:rPr>
          <w:rFonts w:ascii="Times New Roman" w:eastAsia="Times New Roman" w:hAnsi="Times New Roman" w:cs="Times New Roman"/>
          <w:sz w:val="24"/>
          <w:szCs w:val="24"/>
        </w:rPr>
        <w:tab/>
        <w:t>=</w:t>
      </w:r>
      <w:r w:rsidRPr="00E45EBB">
        <w:rPr>
          <w:rFonts w:ascii="Times New Roman" w:eastAsia="Times New Roman" w:hAnsi="Times New Roman" w:cs="Times New Roman"/>
          <w:sz w:val="24"/>
          <w:szCs w:val="24"/>
        </w:rPr>
        <w:tab/>
        <w:t>$10,000</w:t>
      </w:r>
    </w:p>
    <w:p w:rsidR="00390507" w:rsidRPr="00E45EBB" w:rsidRDefault="006F39AF">
      <w:pPr>
        <w:spacing w:after="0" w:line="240" w:lineRule="auto"/>
        <w:ind w:left="2302" w:right="6202"/>
        <w:jc w:val="center"/>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12</w:t>
      </w:r>
    </w:p>
    <w:p w:rsidR="00390507" w:rsidRPr="00E45EBB" w:rsidRDefault="00390507">
      <w:pPr>
        <w:spacing w:before="16" w:after="0" w:line="260" w:lineRule="exact"/>
        <w:rPr>
          <w:sz w:val="26"/>
          <w:szCs w:val="26"/>
        </w:rPr>
      </w:pPr>
    </w:p>
    <w:p w:rsidR="00390507" w:rsidRPr="00E45EBB" w:rsidRDefault="006F39AF">
      <w:pPr>
        <w:spacing w:after="0" w:line="240" w:lineRule="auto"/>
        <w:ind w:left="120" w:right="528" w:firstLine="7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Averaging with resp</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ct to re</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ed pr</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perty is ac</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ieved auto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atic</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lly by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 xml:space="preserve">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ethod of deter</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ining the net annual rental rate of such property as set forth in Reg. IV.11.(b).</w:t>
      </w:r>
    </w:p>
    <w:p w:rsidR="00390507" w:rsidRPr="00E45EBB" w:rsidRDefault="00390507">
      <w:pPr>
        <w:spacing w:after="0" w:line="200" w:lineRule="exact"/>
        <w:rPr>
          <w:sz w:val="20"/>
          <w:szCs w:val="20"/>
        </w:rPr>
      </w:pPr>
    </w:p>
    <w:p w:rsidR="00390507" w:rsidRPr="00E45EBB" w:rsidRDefault="006F39AF">
      <w:pPr>
        <w:spacing w:after="0" w:line="240" w:lineRule="auto"/>
        <w:ind w:left="82" w:right="4003"/>
        <w:jc w:val="center"/>
        <w:rPr>
          <w:rFonts w:ascii="Times New Roman" w:eastAsia="Times New Roman" w:hAnsi="Times New Roman" w:cs="Times New Roman"/>
          <w:sz w:val="24"/>
          <w:szCs w:val="24"/>
        </w:rPr>
      </w:pPr>
      <w:r w:rsidRPr="00E45EBB">
        <w:rPr>
          <w:rFonts w:ascii="Times New Roman" w:eastAsia="Times New Roman" w:hAnsi="Times New Roman" w:cs="Times New Roman"/>
          <w:b/>
          <w:bCs/>
          <w:sz w:val="24"/>
          <w:szCs w:val="24"/>
        </w:rPr>
        <w:t>•••</w:t>
      </w:r>
      <w:r w:rsidRPr="00E45EBB">
        <w:rPr>
          <w:rFonts w:ascii="Times New Roman" w:eastAsia="Times New Roman" w:hAnsi="Times New Roman" w:cs="Times New Roman"/>
          <w:b/>
          <w:bCs/>
          <w:spacing w:val="-1"/>
          <w:sz w:val="24"/>
          <w:szCs w:val="24"/>
        </w:rPr>
        <w:t xml:space="preserve"> </w:t>
      </w:r>
      <w:r w:rsidRPr="00E45EBB">
        <w:rPr>
          <w:rFonts w:ascii="Times New Roman" w:eastAsia="Times New Roman" w:hAnsi="Times New Roman" w:cs="Times New Roman"/>
          <w:b/>
          <w:bCs/>
          <w:sz w:val="24"/>
          <w:szCs w:val="24"/>
        </w:rPr>
        <w:t>Reg. IV.13.(a). Payroll Factor: In General.</w:t>
      </w:r>
    </w:p>
    <w:p w:rsidR="00390507" w:rsidRPr="00E45EBB" w:rsidRDefault="00390507">
      <w:pPr>
        <w:spacing w:before="3" w:after="0" w:line="260" w:lineRule="exact"/>
        <w:rPr>
          <w:sz w:val="26"/>
          <w:szCs w:val="26"/>
        </w:rPr>
      </w:pPr>
    </w:p>
    <w:p w:rsidR="00390507" w:rsidRPr="00E45EBB" w:rsidRDefault="006F39AF">
      <w:pPr>
        <w:spacing w:after="0" w:line="240" w:lineRule="auto"/>
        <w:ind w:left="480" w:right="183" w:firstLine="360"/>
        <w:jc w:val="both"/>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(1) The pa</w:t>
      </w:r>
      <w:r w:rsidRPr="00E45EBB">
        <w:rPr>
          <w:rFonts w:ascii="Times New Roman" w:eastAsia="Times New Roman" w:hAnsi="Times New Roman" w:cs="Times New Roman"/>
          <w:spacing w:val="-1"/>
          <w:sz w:val="24"/>
          <w:szCs w:val="24"/>
        </w:rPr>
        <w:t>yr</w:t>
      </w:r>
      <w:r w:rsidRPr="00E45EBB">
        <w:rPr>
          <w:rFonts w:ascii="Times New Roman" w:eastAsia="Times New Roman" w:hAnsi="Times New Roman" w:cs="Times New Roman"/>
          <w:sz w:val="24"/>
          <w:szCs w:val="24"/>
        </w:rPr>
        <w:t>oll fact</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r of the apporti</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n</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w:t>
      </w:r>
      <w:r w:rsidRPr="00E45EBB">
        <w:rPr>
          <w:rFonts w:ascii="Times New Roman" w:eastAsia="Times New Roman" w:hAnsi="Times New Roman" w:cs="Times New Roman"/>
          <w:spacing w:val="-2"/>
          <w:sz w:val="24"/>
          <w:szCs w:val="24"/>
        </w:rPr>
        <w:t>n</w:t>
      </w:r>
      <w:r w:rsidRPr="00E45EBB">
        <w:rPr>
          <w:rFonts w:ascii="Times New Roman" w:eastAsia="Times New Roman" w:hAnsi="Times New Roman" w:cs="Times New Roman"/>
          <w:sz w:val="24"/>
          <w:szCs w:val="24"/>
        </w:rPr>
        <w:t>t fo</w:t>
      </w:r>
      <w:r w:rsidRPr="00E45EBB">
        <w:rPr>
          <w:rFonts w:ascii="Times New Roman" w:eastAsia="Times New Roman" w:hAnsi="Times New Roman" w:cs="Times New Roman"/>
          <w:spacing w:val="2"/>
          <w:sz w:val="24"/>
          <w:szCs w:val="24"/>
        </w:rPr>
        <w:t>r</w:t>
      </w:r>
      <w:r w:rsidRPr="00E45EBB">
        <w:rPr>
          <w:rFonts w:ascii="Times New Roman" w:eastAsia="Times New Roman" w:hAnsi="Times New Roman" w:cs="Times New Roman"/>
          <w:spacing w:val="-1"/>
          <w:sz w:val="24"/>
          <w:szCs w:val="24"/>
        </w:rPr>
        <w:t>m</w:t>
      </w:r>
      <w:r w:rsidRPr="00E45EBB">
        <w:rPr>
          <w:rFonts w:ascii="Times New Roman" w:eastAsia="Times New Roman" w:hAnsi="Times New Roman" w:cs="Times New Roman"/>
          <w:sz w:val="24"/>
          <w:szCs w:val="24"/>
        </w:rPr>
        <w:t xml:space="preserve">ula for each trade </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r business of the taxpayer shall inc</w:t>
      </w:r>
      <w:r w:rsidRPr="00E45EBB">
        <w:rPr>
          <w:rFonts w:ascii="Times New Roman" w:eastAsia="Times New Roman" w:hAnsi="Times New Roman" w:cs="Times New Roman"/>
          <w:spacing w:val="-1"/>
          <w:sz w:val="24"/>
          <w:szCs w:val="24"/>
        </w:rPr>
        <w:t>l</w:t>
      </w:r>
      <w:r w:rsidRPr="00E45EBB">
        <w:rPr>
          <w:rFonts w:ascii="Times New Roman" w:eastAsia="Times New Roman" w:hAnsi="Times New Roman" w:cs="Times New Roman"/>
          <w:sz w:val="24"/>
          <w:szCs w:val="24"/>
        </w:rPr>
        <w:t>ude the total amount p</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id by the taxpayer in the regular course of its trade or business for c</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pensation during the tax period.</w:t>
      </w:r>
    </w:p>
    <w:p w:rsidR="00390507" w:rsidRPr="00E45EBB" w:rsidRDefault="00390507">
      <w:pPr>
        <w:spacing w:before="16" w:after="0" w:line="260" w:lineRule="exact"/>
        <w:rPr>
          <w:sz w:val="26"/>
          <w:szCs w:val="26"/>
        </w:rPr>
      </w:pPr>
    </w:p>
    <w:p w:rsidR="00390507" w:rsidRPr="00E45EBB" w:rsidRDefault="006F39AF" w:rsidP="00F95242">
      <w:pPr>
        <w:spacing w:after="0" w:line="240" w:lineRule="auto"/>
        <w:ind w:left="480" w:right="551" w:firstLine="36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(2) The total a</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ount "paid" to 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ployees is deter</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ined upon the basis of the taxpayer</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sz w:val="24"/>
          <w:szCs w:val="24"/>
        </w:rPr>
        <w:t xml:space="preserve">s accounting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ethod. If the taxpayer has adopted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 xml:space="preserve">e accrual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ethod of</w:t>
      </w:r>
      <w:r w:rsidR="00ED42A1"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lastRenderedPageBreak/>
        <w:t>accounting, all 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pensation properly accrued</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shall be deemed to have been paid. Notwithsta</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ding the ta</w:t>
      </w:r>
      <w:r w:rsidRPr="00E45EBB">
        <w:rPr>
          <w:rFonts w:ascii="Times New Roman" w:eastAsia="Times New Roman" w:hAnsi="Times New Roman" w:cs="Times New Roman"/>
          <w:spacing w:val="-1"/>
          <w:sz w:val="24"/>
          <w:szCs w:val="24"/>
        </w:rPr>
        <w:t>x</w:t>
      </w:r>
      <w:r w:rsidRPr="00E45EBB">
        <w:rPr>
          <w:rFonts w:ascii="Times New Roman" w:eastAsia="Times New Roman" w:hAnsi="Times New Roman" w:cs="Times New Roman"/>
          <w:sz w:val="24"/>
          <w:szCs w:val="24"/>
        </w:rPr>
        <w:t>payer</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sz w:val="24"/>
          <w:szCs w:val="24"/>
        </w:rPr>
        <w:t xml:space="preserve">s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ethod of accounting, 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pensation paid to 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ployees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ay, at the election of the taxpay</w:t>
      </w:r>
      <w:r w:rsidRPr="00E45EBB">
        <w:rPr>
          <w:rFonts w:ascii="Times New Roman" w:eastAsia="Times New Roman" w:hAnsi="Times New Roman" w:cs="Times New Roman"/>
          <w:spacing w:val="-2"/>
          <w:sz w:val="24"/>
          <w:szCs w:val="24"/>
        </w:rPr>
        <w:t>e</w:t>
      </w:r>
      <w:r w:rsidRPr="00E45EBB">
        <w:rPr>
          <w:rFonts w:ascii="Times New Roman" w:eastAsia="Times New Roman" w:hAnsi="Times New Roman" w:cs="Times New Roman"/>
          <w:sz w:val="24"/>
          <w:szCs w:val="24"/>
        </w:rPr>
        <w:t xml:space="preserve">r, be included in the payroll factor by use of the cash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ethod if the taxpayer is</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required to report such 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pensation under that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ethod for un</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ploy</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 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p</w:t>
      </w:r>
      <w:r w:rsidRPr="00E45EBB">
        <w:rPr>
          <w:rFonts w:ascii="Times New Roman" w:eastAsia="Times New Roman" w:hAnsi="Times New Roman" w:cs="Times New Roman"/>
          <w:sz w:val="24"/>
          <w:szCs w:val="24"/>
        </w:rPr>
        <w:t>ensation purposes. The 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pensation of any 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ployee on account of</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 xml:space="preserve">activities </w:t>
      </w:r>
      <w:r w:rsidRPr="00E45EBB">
        <w:rPr>
          <w:rFonts w:ascii="Times New Roman" w:eastAsia="Times New Roman" w:hAnsi="Times New Roman" w:cs="Times New Roman"/>
          <w:spacing w:val="-2"/>
          <w:sz w:val="24"/>
          <w:szCs w:val="24"/>
        </w:rPr>
        <w:t>w</w:t>
      </w:r>
      <w:r w:rsidRPr="00E45EBB">
        <w:rPr>
          <w:rFonts w:ascii="Times New Roman" w:eastAsia="Times New Roman" w:hAnsi="Times New Roman" w:cs="Times New Roman"/>
          <w:sz w:val="24"/>
          <w:szCs w:val="24"/>
        </w:rPr>
        <w:t xml:space="preserve">hich are connected with the production of </w:t>
      </w:r>
      <w:r w:rsidR="00E522D3" w:rsidRPr="00E45EBB">
        <w:rPr>
          <w:rFonts w:ascii="Times New Roman" w:eastAsia="Times New Roman" w:hAnsi="Times New Roman" w:cs="Times New Roman"/>
          <w:sz w:val="24"/>
          <w:szCs w:val="24"/>
        </w:rPr>
        <w:t xml:space="preserve">non-apportionable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shall be excluded from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the factor.</w:t>
      </w:r>
    </w:p>
    <w:p w:rsidR="00390507" w:rsidRPr="00E45EBB" w:rsidRDefault="00390507">
      <w:pPr>
        <w:spacing w:after="0" w:line="200" w:lineRule="exact"/>
        <w:rPr>
          <w:sz w:val="20"/>
          <w:szCs w:val="20"/>
        </w:rPr>
      </w:pPr>
    </w:p>
    <w:p w:rsidR="00390507" w:rsidRPr="00E45EBB" w:rsidRDefault="006F39AF">
      <w:pPr>
        <w:spacing w:after="0" w:line="240" w:lineRule="auto"/>
        <w:ind w:left="840" w:right="113" w:firstLine="720"/>
        <w:rPr>
          <w:rFonts w:ascii="Times New Roman" w:eastAsia="Times New Roman" w:hAnsi="Times New Roman" w:cs="Times New Roman"/>
          <w:sz w:val="24"/>
          <w:szCs w:val="24"/>
        </w:rPr>
      </w:pPr>
      <w:r w:rsidRPr="00E45EBB">
        <w:rPr>
          <w:rFonts w:ascii="Times New Roman" w:eastAsia="Times New Roman" w:hAnsi="Times New Roman" w:cs="Times New Roman"/>
          <w:i/>
          <w:sz w:val="24"/>
          <w:szCs w:val="24"/>
        </w:rPr>
        <w:t>Example (</w:t>
      </w:r>
      <w:r w:rsidRPr="00E45EBB">
        <w:rPr>
          <w:rFonts w:ascii="Times New Roman" w:eastAsia="Times New Roman" w:hAnsi="Times New Roman" w:cs="Times New Roman"/>
          <w:i/>
          <w:spacing w:val="2"/>
          <w:sz w:val="24"/>
          <w:szCs w:val="24"/>
        </w:rPr>
        <w:t>i</w:t>
      </w:r>
      <w:r w:rsidRPr="00E45EBB">
        <w:rPr>
          <w:rFonts w:ascii="Times New Roman" w:eastAsia="Times New Roman" w:hAnsi="Times New Roman" w:cs="Times New Roman"/>
          <w:i/>
          <w:sz w:val="24"/>
          <w:szCs w:val="24"/>
        </w:rPr>
        <w:t xml:space="preserve">): </w:t>
      </w:r>
      <w:r w:rsidRPr="00E45EBB">
        <w:rPr>
          <w:rFonts w:ascii="Times New Roman" w:eastAsia="Times New Roman" w:hAnsi="Times New Roman" w:cs="Times New Roman"/>
          <w:sz w:val="24"/>
          <w:szCs w:val="24"/>
        </w:rPr>
        <w:t>The taxpayer uses so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of its 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ployees in the construction of a storage building which, upon completion, is used in the regular course of the taxpayer</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sz w:val="24"/>
          <w:szCs w:val="24"/>
        </w:rPr>
        <w:t>s trade or business. The wages p</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id to those 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ployees are treated as a capital expenditure by the t</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xpayer. The a</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ount of those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wages is included in the payroll factor.</w:t>
      </w:r>
    </w:p>
    <w:p w:rsidR="00390507" w:rsidRPr="00E45EBB" w:rsidRDefault="00390507">
      <w:pPr>
        <w:spacing w:before="16" w:after="0" w:line="260" w:lineRule="exact"/>
        <w:rPr>
          <w:sz w:val="26"/>
          <w:szCs w:val="26"/>
        </w:rPr>
      </w:pPr>
    </w:p>
    <w:p w:rsidR="00390507" w:rsidRPr="00E45EBB" w:rsidRDefault="006F39AF">
      <w:pPr>
        <w:spacing w:after="0" w:line="240" w:lineRule="auto"/>
        <w:ind w:left="840" w:right="61" w:firstLine="720"/>
        <w:rPr>
          <w:rFonts w:ascii="Times New Roman" w:eastAsia="Times New Roman" w:hAnsi="Times New Roman" w:cs="Times New Roman"/>
          <w:sz w:val="24"/>
          <w:szCs w:val="24"/>
        </w:rPr>
      </w:pPr>
      <w:r w:rsidRPr="00E45EBB">
        <w:rPr>
          <w:rFonts w:ascii="Times New Roman" w:eastAsia="Times New Roman" w:hAnsi="Times New Roman" w:cs="Times New Roman"/>
          <w:i/>
          <w:sz w:val="24"/>
          <w:szCs w:val="24"/>
        </w:rPr>
        <w:t>Example (ii):</w:t>
      </w:r>
      <w:r w:rsidRPr="00E45EBB">
        <w:rPr>
          <w:rFonts w:ascii="Times New Roman" w:eastAsia="Times New Roman" w:hAnsi="Times New Roman" w:cs="Times New Roman"/>
          <w:i/>
          <w:spacing w:val="-1"/>
          <w:sz w:val="24"/>
          <w:szCs w:val="24"/>
        </w:rPr>
        <w:t xml:space="preserve"> </w:t>
      </w:r>
      <w:r w:rsidRPr="00E45EBB">
        <w:rPr>
          <w:rFonts w:ascii="Times New Roman" w:eastAsia="Times New Roman" w:hAnsi="Times New Roman" w:cs="Times New Roman"/>
          <w:sz w:val="24"/>
          <w:szCs w:val="24"/>
        </w:rPr>
        <w:t>The taxpayer owns various securities which it holds as an invest</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 separate and apart from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 xml:space="preserve">its trade or business. The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anag</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of the taxpayer</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sz w:val="24"/>
          <w:szCs w:val="24"/>
        </w:rPr>
        <w:t>s invest</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 portfolio is the only</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duty of Mr. X, an 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ployee. The salary paid to Mr. X is excluded from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the payroll factor.</w:t>
      </w:r>
    </w:p>
    <w:p w:rsidR="00390507" w:rsidRPr="00E45EBB" w:rsidRDefault="00390507">
      <w:pPr>
        <w:spacing w:after="0" w:line="200" w:lineRule="exact"/>
        <w:rPr>
          <w:sz w:val="20"/>
          <w:szCs w:val="20"/>
        </w:rPr>
      </w:pPr>
    </w:p>
    <w:p w:rsidR="00390507" w:rsidRPr="00E45EBB" w:rsidRDefault="006F39AF">
      <w:pPr>
        <w:spacing w:after="0" w:line="240" w:lineRule="auto"/>
        <w:ind w:left="120" w:right="129"/>
        <w:rPr>
          <w:rFonts w:ascii="Times New Roman" w:eastAsia="Times New Roman" w:hAnsi="Times New Roman" w:cs="Times New Roman"/>
          <w:sz w:val="24"/>
          <w:szCs w:val="24"/>
        </w:rPr>
      </w:pPr>
      <w:r w:rsidRPr="00E45EBB">
        <w:rPr>
          <w:rFonts w:ascii="Times New Roman" w:eastAsia="Times New Roman" w:hAnsi="Times New Roman" w:cs="Times New Roman"/>
          <w:b/>
          <w:bCs/>
          <w:sz w:val="24"/>
          <w:szCs w:val="24"/>
        </w:rPr>
        <w:t>•••</w:t>
      </w:r>
      <w:r w:rsidRPr="00E45EBB">
        <w:rPr>
          <w:rFonts w:ascii="Times New Roman" w:eastAsia="Times New Roman" w:hAnsi="Times New Roman" w:cs="Times New Roman"/>
          <w:b/>
          <w:bCs/>
          <w:spacing w:val="-1"/>
          <w:sz w:val="24"/>
          <w:szCs w:val="24"/>
        </w:rPr>
        <w:t xml:space="preserve"> </w:t>
      </w:r>
      <w:r w:rsidRPr="00E45EBB">
        <w:rPr>
          <w:rFonts w:ascii="Times New Roman" w:eastAsia="Times New Roman" w:hAnsi="Times New Roman" w:cs="Times New Roman"/>
          <w:b/>
          <w:bCs/>
          <w:sz w:val="24"/>
          <w:szCs w:val="24"/>
        </w:rPr>
        <w:t xml:space="preserve">Reg. IV.13.(b).  Payroll Factor: Denominator.  </w:t>
      </w:r>
      <w:r w:rsidRPr="00E45EBB">
        <w:rPr>
          <w:rFonts w:ascii="Times New Roman" w:eastAsia="Times New Roman" w:hAnsi="Times New Roman" w:cs="Times New Roman"/>
          <w:sz w:val="24"/>
          <w:szCs w:val="24"/>
        </w:rPr>
        <w:t>The deno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nator of the payroll factor is the total 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nsation paid eve</w:t>
      </w:r>
      <w:r w:rsidRPr="00E45EBB">
        <w:rPr>
          <w:rFonts w:ascii="Times New Roman" w:eastAsia="Times New Roman" w:hAnsi="Times New Roman" w:cs="Times New Roman"/>
          <w:spacing w:val="2"/>
          <w:sz w:val="24"/>
          <w:szCs w:val="24"/>
        </w:rPr>
        <w:t>r</w:t>
      </w:r>
      <w:r w:rsidRPr="00E45EBB">
        <w:rPr>
          <w:rFonts w:ascii="Times New Roman" w:eastAsia="Times New Roman" w:hAnsi="Times New Roman" w:cs="Times New Roman"/>
          <w:sz w:val="24"/>
          <w:szCs w:val="24"/>
        </w:rPr>
        <w:t xml:space="preserve">ywhere during the tax period.  </w:t>
      </w:r>
      <w:r w:rsidRPr="00E45EBB">
        <w:rPr>
          <w:rFonts w:ascii="Times New Roman" w:eastAsia="Times New Roman" w:hAnsi="Times New Roman" w:cs="Times New Roman"/>
          <w:spacing w:val="-2"/>
          <w:sz w:val="24"/>
          <w:szCs w:val="24"/>
        </w:rPr>
        <w:t>A</w:t>
      </w:r>
      <w:r w:rsidRPr="00E45EBB">
        <w:rPr>
          <w:rFonts w:ascii="Times New Roman" w:eastAsia="Times New Roman" w:hAnsi="Times New Roman" w:cs="Times New Roman"/>
          <w:sz w:val="24"/>
          <w:szCs w:val="24"/>
        </w:rPr>
        <w:t>ccordingly, 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pensation paid to 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ployees wh</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se ser</w:t>
      </w:r>
      <w:r w:rsidRPr="00E45EBB">
        <w:rPr>
          <w:rFonts w:ascii="Times New Roman" w:eastAsia="Times New Roman" w:hAnsi="Times New Roman" w:cs="Times New Roman"/>
          <w:spacing w:val="-1"/>
          <w:sz w:val="24"/>
          <w:szCs w:val="24"/>
        </w:rPr>
        <w:t>v</w:t>
      </w:r>
      <w:r w:rsidRPr="00E45EBB">
        <w:rPr>
          <w:rFonts w:ascii="Times New Roman" w:eastAsia="Times New Roman" w:hAnsi="Times New Roman" w:cs="Times New Roman"/>
          <w:sz w:val="24"/>
          <w:szCs w:val="24"/>
        </w:rPr>
        <w:t>ices are perfor</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ed entirely in a state where the taxpayer is im</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une from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taxation, for</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exa</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w:t>
      </w:r>
      <w:r w:rsidRPr="00E45EBB">
        <w:rPr>
          <w:rFonts w:ascii="Times New Roman" w:eastAsia="Times New Roman" w:hAnsi="Times New Roman" w:cs="Times New Roman"/>
          <w:spacing w:val="2"/>
          <w:sz w:val="24"/>
          <w:szCs w:val="24"/>
        </w:rPr>
        <w:t>l</w:t>
      </w:r>
      <w:r w:rsidRPr="00E45EBB">
        <w:rPr>
          <w:rFonts w:ascii="Times New Roman" w:eastAsia="Times New Roman" w:hAnsi="Times New Roman" w:cs="Times New Roman"/>
          <w:sz w:val="24"/>
          <w:szCs w:val="24"/>
        </w:rPr>
        <w:t>e, by Public Law 86-272, is included in the deno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inator of the payroll factor.</w:t>
      </w:r>
    </w:p>
    <w:p w:rsidR="00390507" w:rsidRPr="00E45EBB" w:rsidRDefault="00390507">
      <w:pPr>
        <w:spacing w:before="15" w:after="0" w:line="260" w:lineRule="exact"/>
        <w:rPr>
          <w:sz w:val="26"/>
          <w:szCs w:val="26"/>
        </w:rPr>
      </w:pPr>
    </w:p>
    <w:p w:rsidR="00390507" w:rsidRPr="00E45EBB" w:rsidRDefault="006F39AF">
      <w:pPr>
        <w:spacing w:after="0" w:line="240" w:lineRule="auto"/>
        <w:ind w:left="840" w:right="59" w:firstLine="720"/>
        <w:rPr>
          <w:rFonts w:ascii="Times New Roman" w:eastAsia="Times New Roman" w:hAnsi="Times New Roman" w:cs="Times New Roman"/>
          <w:sz w:val="24"/>
          <w:szCs w:val="24"/>
        </w:rPr>
      </w:pPr>
      <w:r w:rsidRPr="00E45EBB">
        <w:rPr>
          <w:rFonts w:ascii="Times New Roman" w:eastAsia="Times New Roman" w:hAnsi="Times New Roman" w:cs="Times New Roman"/>
          <w:i/>
          <w:sz w:val="24"/>
          <w:szCs w:val="24"/>
        </w:rPr>
        <w:t xml:space="preserve">Example:  </w:t>
      </w:r>
      <w:r w:rsidRPr="00E45EBB">
        <w:rPr>
          <w:rFonts w:ascii="Times New Roman" w:eastAsia="Times New Roman" w:hAnsi="Times New Roman" w:cs="Times New Roman"/>
          <w:sz w:val="24"/>
          <w:szCs w:val="24"/>
        </w:rPr>
        <w:t>A taxpayer has 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ployees in its st</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 xml:space="preserve">e </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legal do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icile (St</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 xml:space="preserve">te A) and is taxable in </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 xml:space="preserve">ate B.  In </w:t>
      </w:r>
      <w:r w:rsidRPr="00E45EBB">
        <w:rPr>
          <w:rFonts w:ascii="Times New Roman" w:eastAsia="Times New Roman" w:hAnsi="Times New Roman" w:cs="Times New Roman"/>
          <w:i/>
          <w:sz w:val="24"/>
          <w:szCs w:val="24"/>
        </w:rPr>
        <w:t xml:space="preserve">addition </w:t>
      </w:r>
      <w:r w:rsidRPr="00E45EBB">
        <w:rPr>
          <w:rFonts w:ascii="Times New Roman" w:eastAsia="Times New Roman" w:hAnsi="Times New Roman" w:cs="Times New Roman"/>
          <w:sz w:val="24"/>
          <w:szCs w:val="24"/>
        </w:rPr>
        <w:t>the taxpayer has other 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ployees whose services are perfor</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ed </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 xml:space="preserve">ntirely in </w:t>
      </w:r>
      <w:r w:rsidRPr="00E45EBB">
        <w:rPr>
          <w:rFonts w:ascii="Times New Roman" w:eastAsia="Times New Roman" w:hAnsi="Times New Roman" w:cs="Times New Roman"/>
          <w:spacing w:val="-1"/>
          <w:sz w:val="24"/>
          <w:szCs w:val="24"/>
        </w:rPr>
        <w:t>St</w:t>
      </w:r>
      <w:r w:rsidRPr="00E45EBB">
        <w:rPr>
          <w:rFonts w:ascii="Times New Roman" w:eastAsia="Times New Roman" w:hAnsi="Times New Roman" w:cs="Times New Roman"/>
          <w:sz w:val="24"/>
          <w:szCs w:val="24"/>
        </w:rPr>
        <w:t>ate C where the tax</w:t>
      </w:r>
      <w:r w:rsidRPr="00E45EBB">
        <w:rPr>
          <w:rFonts w:ascii="Times New Roman" w:eastAsia="Times New Roman" w:hAnsi="Times New Roman" w:cs="Times New Roman"/>
          <w:spacing w:val="-1"/>
          <w:sz w:val="24"/>
          <w:szCs w:val="24"/>
        </w:rPr>
        <w:t>p</w:t>
      </w:r>
      <w:r w:rsidRPr="00E45EBB">
        <w:rPr>
          <w:rFonts w:ascii="Times New Roman" w:eastAsia="Times New Roman" w:hAnsi="Times New Roman" w:cs="Times New Roman"/>
          <w:sz w:val="24"/>
          <w:szCs w:val="24"/>
        </w:rPr>
        <w:t>ayer is im</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une from taxation under the provisions of Public Law 86-272.</w:t>
      </w:r>
      <w:r w:rsidRPr="00E45EBB">
        <w:rPr>
          <w:rFonts w:ascii="Times New Roman" w:eastAsia="Times New Roman" w:hAnsi="Times New Roman" w:cs="Times New Roman"/>
          <w:spacing w:val="60"/>
          <w:sz w:val="24"/>
          <w:szCs w:val="24"/>
        </w:rPr>
        <w:t xml:space="preserve"> </w:t>
      </w:r>
      <w:r w:rsidRPr="00E45EBB">
        <w:rPr>
          <w:rFonts w:ascii="Times New Roman" w:eastAsia="Times New Roman" w:hAnsi="Times New Roman" w:cs="Times New Roman"/>
          <w:sz w:val="24"/>
          <w:szCs w:val="24"/>
        </w:rPr>
        <w:t>As to these latter 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ployees, the 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pensation will be assigned to State C where their </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ervices are perf</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r</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ed (i.e., included in the deno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nator but not t</w:t>
      </w:r>
      <w:r w:rsidRPr="00E45EBB">
        <w:rPr>
          <w:rFonts w:ascii="Times New Roman" w:eastAsia="Times New Roman" w:hAnsi="Times New Roman" w:cs="Times New Roman"/>
          <w:spacing w:val="-3"/>
          <w:sz w:val="24"/>
          <w:szCs w:val="24"/>
        </w:rPr>
        <w:t>h</w:t>
      </w:r>
      <w:r w:rsidRPr="00E45EBB">
        <w:rPr>
          <w:rFonts w:ascii="Times New Roman" w:eastAsia="Times New Roman" w:hAnsi="Times New Roman" w:cs="Times New Roman"/>
          <w:sz w:val="24"/>
          <w:szCs w:val="24"/>
        </w:rPr>
        <w:t>e nu</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erator of the payroll factor) even though the taxpayer is not taxable in State C.</w:t>
      </w:r>
    </w:p>
    <w:p w:rsidR="00390507" w:rsidRPr="00E45EBB" w:rsidRDefault="00390507">
      <w:pPr>
        <w:spacing w:after="0" w:line="200" w:lineRule="exact"/>
        <w:rPr>
          <w:sz w:val="20"/>
          <w:szCs w:val="20"/>
        </w:rPr>
      </w:pPr>
    </w:p>
    <w:p w:rsidR="00390507" w:rsidRPr="00E45EBB" w:rsidRDefault="006F39AF">
      <w:pPr>
        <w:spacing w:after="0" w:line="240" w:lineRule="auto"/>
        <w:ind w:left="120" w:right="80"/>
        <w:rPr>
          <w:rFonts w:ascii="Times New Roman" w:eastAsia="Times New Roman" w:hAnsi="Times New Roman" w:cs="Times New Roman"/>
          <w:sz w:val="24"/>
          <w:szCs w:val="24"/>
        </w:rPr>
      </w:pPr>
      <w:r w:rsidRPr="00E45EBB">
        <w:rPr>
          <w:rFonts w:ascii="Times New Roman" w:eastAsia="Times New Roman" w:hAnsi="Times New Roman" w:cs="Times New Roman"/>
          <w:b/>
          <w:bCs/>
          <w:sz w:val="24"/>
          <w:szCs w:val="24"/>
        </w:rPr>
        <w:t>•••</w:t>
      </w:r>
      <w:r w:rsidRPr="00E45EBB">
        <w:rPr>
          <w:rFonts w:ascii="Times New Roman" w:eastAsia="Times New Roman" w:hAnsi="Times New Roman" w:cs="Times New Roman"/>
          <w:b/>
          <w:bCs/>
          <w:spacing w:val="-1"/>
          <w:sz w:val="24"/>
          <w:szCs w:val="24"/>
        </w:rPr>
        <w:t xml:space="preserve"> </w:t>
      </w:r>
      <w:r w:rsidRPr="00E45EBB">
        <w:rPr>
          <w:rFonts w:ascii="Times New Roman" w:eastAsia="Times New Roman" w:hAnsi="Times New Roman" w:cs="Times New Roman"/>
          <w:b/>
          <w:bCs/>
          <w:sz w:val="24"/>
          <w:szCs w:val="24"/>
        </w:rPr>
        <w:t xml:space="preserve">Reg. IV.13.(c).  Payroll Factor: Numerator. </w:t>
      </w:r>
      <w:r w:rsidRPr="00E45EBB">
        <w:rPr>
          <w:rFonts w:ascii="Times New Roman" w:eastAsia="Times New Roman" w:hAnsi="Times New Roman" w:cs="Times New Roman"/>
          <w:b/>
          <w:bCs/>
          <w:spacing w:val="1"/>
          <w:sz w:val="24"/>
          <w:szCs w:val="24"/>
        </w:rPr>
        <w:t xml:space="preserve"> </w:t>
      </w:r>
      <w:r w:rsidRPr="00E45EBB">
        <w:rPr>
          <w:rFonts w:ascii="Times New Roman" w:eastAsia="Times New Roman" w:hAnsi="Times New Roman" w:cs="Times New Roman"/>
          <w:sz w:val="24"/>
          <w:szCs w:val="24"/>
        </w:rPr>
        <w:t>The nu</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w:t>
      </w:r>
      <w:r w:rsidRPr="00E45EBB">
        <w:rPr>
          <w:rFonts w:ascii="Times New Roman" w:eastAsia="Times New Roman" w:hAnsi="Times New Roman" w:cs="Times New Roman"/>
          <w:spacing w:val="2"/>
          <w:sz w:val="24"/>
          <w:szCs w:val="24"/>
        </w:rPr>
        <w:t>r</w:t>
      </w:r>
      <w:r w:rsidRPr="00E45EBB">
        <w:rPr>
          <w:rFonts w:ascii="Times New Roman" w:eastAsia="Times New Roman" w:hAnsi="Times New Roman" w:cs="Times New Roman"/>
          <w:sz w:val="24"/>
          <w:szCs w:val="24"/>
        </w:rPr>
        <w:t>ator of the payroll factor is the total a</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ount paid in this</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state during the tax period by</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the taxpayer for 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pensation. The tests in Arti</w:t>
      </w:r>
      <w:r w:rsidRPr="00E45EBB">
        <w:rPr>
          <w:rFonts w:ascii="Times New Roman" w:eastAsia="Times New Roman" w:hAnsi="Times New Roman" w:cs="Times New Roman"/>
          <w:spacing w:val="-1"/>
          <w:sz w:val="24"/>
          <w:szCs w:val="24"/>
        </w:rPr>
        <w:t>c</w:t>
      </w:r>
      <w:r w:rsidRPr="00E45EBB">
        <w:rPr>
          <w:rFonts w:ascii="Times New Roman" w:eastAsia="Times New Roman" w:hAnsi="Times New Roman" w:cs="Times New Roman"/>
          <w:sz w:val="24"/>
          <w:szCs w:val="24"/>
        </w:rPr>
        <w:t>le IV.</w:t>
      </w:r>
      <w:r w:rsidRPr="00E45EBB">
        <w:rPr>
          <w:rFonts w:ascii="Times New Roman" w:eastAsia="Times New Roman" w:hAnsi="Times New Roman" w:cs="Times New Roman"/>
          <w:spacing w:val="-1"/>
          <w:sz w:val="24"/>
          <w:szCs w:val="24"/>
        </w:rPr>
        <w:t>1</w:t>
      </w:r>
      <w:r w:rsidRPr="00E45EBB">
        <w:rPr>
          <w:rFonts w:ascii="Times New Roman" w:eastAsia="Times New Roman" w:hAnsi="Times New Roman" w:cs="Times New Roman"/>
          <w:sz w:val="24"/>
          <w:szCs w:val="24"/>
        </w:rPr>
        <w:t>4. to</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be applied in deter</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ining whether 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pensation is paid in this state are derived from the Model Un</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ploy</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 Compensation Act.  Accordingly, if 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pensation paid to 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ployees is included</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in the payroll factor by use of</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 xml:space="preserve">the cash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ethod of </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ccounting or if the taxpayer is</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required to report such 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nsation under</w:t>
      </w:r>
    </w:p>
    <w:p w:rsidR="00390507" w:rsidRPr="00E45EBB" w:rsidRDefault="006F39AF" w:rsidP="00CC701A">
      <w:pPr>
        <w:spacing w:after="0" w:line="240" w:lineRule="auto"/>
        <w:ind w:left="120" w:right="85"/>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 xml:space="preserve">that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ethod for un</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ploy</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 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p</w:t>
      </w:r>
      <w:r w:rsidRPr="00E45EBB">
        <w:rPr>
          <w:rFonts w:ascii="Times New Roman" w:eastAsia="Times New Roman" w:hAnsi="Times New Roman" w:cs="Times New Roman"/>
          <w:sz w:val="24"/>
          <w:szCs w:val="24"/>
        </w:rPr>
        <w:t>ensation purpo</w:t>
      </w:r>
      <w:r w:rsidRPr="00E45EBB">
        <w:rPr>
          <w:rFonts w:ascii="Times New Roman" w:eastAsia="Times New Roman" w:hAnsi="Times New Roman" w:cs="Times New Roman"/>
          <w:spacing w:val="-2"/>
          <w:sz w:val="24"/>
          <w:szCs w:val="24"/>
        </w:rPr>
        <w:t>s</w:t>
      </w:r>
      <w:r w:rsidRPr="00E45EBB">
        <w:rPr>
          <w:rFonts w:ascii="Times New Roman" w:eastAsia="Times New Roman" w:hAnsi="Times New Roman" w:cs="Times New Roman"/>
          <w:sz w:val="24"/>
          <w:szCs w:val="24"/>
        </w:rPr>
        <w:t>es, it shall be presumed that the total wages reported by the taxpayer to this s</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ate for une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ploy</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nt 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pensation purposes constitute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compensation</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paid</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in</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this</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 xml:space="preserve">state except </w:t>
      </w:r>
      <w:r w:rsidRPr="00E45EBB">
        <w:rPr>
          <w:rFonts w:ascii="Times New Roman" w:eastAsia="Times New Roman" w:hAnsi="Times New Roman" w:cs="Times New Roman"/>
          <w:spacing w:val="-2"/>
          <w:sz w:val="24"/>
          <w:szCs w:val="24"/>
        </w:rPr>
        <w:t>f</w:t>
      </w:r>
      <w:r w:rsidRPr="00E45EBB">
        <w:rPr>
          <w:rFonts w:ascii="Times New Roman" w:eastAsia="Times New Roman" w:hAnsi="Times New Roman" w:cs="Times New Roman"/>
          <w:sz w:val="24"/>
          <w:szCs w:val="24"/>
        </w:rPr>
        <w:t>or 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pensation excluded under Regulation IV.13.(a). to IV.14.</w:t>
      </w:r>
      <w:r w:rsidRPr="00E45EBB">
        <w:rPr>
          <w:rFonts w:ascii="Times New Roman" w:eastAsia="Times New Roman" w:hAnsi="Times New Roman" w:cs="Times New Roman"/>
          <w:spacing w:val="59"/>
          <w:sz w:val="24"/>
          <w:szCs w:val="24"/>
        </w:rPr>
        <w:t xml:space="preserve"> </w:t>
      </w:r>
      <w:r w:rsidRPr="00E45EBB">
        <w:rPr>
          <w:rFonts w:ascii="Times New Roman" w:eastAsia="Times New Roman" w:hAnsi="Times New Roman" w:cs="Times New Roman"/>
          <w:sz w:val="24"/>
          <w:szCs w:val="24"/>
        </w:rPr>
        <w:t>The presu</w:t>
      </w:r>
      <w:r w:rsidRPr="00E45EBB">
        <w:rPr>
          <w:rFonts w:ascii="Times New Roman" w:eastAsia="Times New Roman" w:hAnsi="Times New Roman" w:cs="Times New Roman"/>
          <w:spacing w:val="-1"/>
          <w:sz w:val="24"/>
          <w:szCs w:val="24"/>
        </w:rPr>
        <w:t>m</w:t>
      </w:r>
      <w:r w:rsidRPr="00E45EBB">
        <w:rPr>
          <w:rFonts w:ascii="Times New Roman" w:eastAsia="Times New Roman" w:hAnsi="Times New Roman" w:cs="Times New Roman"/>
          <w:sz w:val="24"/>
          <w:szCs w:val="24"/>
        </w:rPr>
        <w:t xml:space="preserve">ption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ay be overco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by satisfactory</w:t>
      </w:r>
      <w:r w:rsidR="00CC701A"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evidence that an 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ployee</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sz w:val="24"/>
          <w:szCs w:val="24"/>
        </w:rPr>
        <w:t>s 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pensation is not</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properly</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reportable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 xml:space="preserve">to this state </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z w:val="24"/>
          <w:szCs w:val="24"/>
        </w:rPr>
        <w:t>or une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ployment 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pensation purposes.</w:t>
      </w:r>
    </w:p>
    <w:p w:rsidR="00390507" w:rsidRPr="00E45EBB" w:rsidRDefault="00390507">
      <w:pPr>
        <w:spacing w:before="16" w:after="0" w:line="260" w:lineRule="exact"/>
        <w:rPr>
          <w:sz w:val="26"/>
          <w:szCs w:val="26"/>
        </w:rPr>
      </w:pPr>
    </w:p>
    <w:p w:rsidR="00390507" w:rsidRPr="00E45EBB" w:rsidRDefault="006F39AF">
      <w:pPr>
        <w:spacing w:after="0" w:line="240" w:lineRule="auto"/>
        <w:ind w:left="100" w:right="328"/>
        <w:rPr>
          <w:rFonts w:ascii="Times New Roman" w:eastAsia="Times New Roman" w:hAnsi="Times New Roman" w:cs="Times New Roman"/>
          <w:sz w:val="24"/>
          <w:szCs w:val="24"/>
        </w:rPr>
      </w:pPr>
      <w:r w:rsidRPr="00E45EBB">
        <w:rPr>
          <w:rFonts w:ascii="Times New Roman" w:eastAsia="Times New Roman" w:hAnsi="Times New Roman" w:cs="Times New Roman"/>
          <w:b/>
          <w:bCs/>
          <w:sz w:val="24"/>
          <w:szCs w:val="24"/>
        </w:rPr>
        <w:t>•••</w:t>
      </w:r>
      <w:r w:rsidRPr="00E45EBB">
        <w:rPr>
          <w:rFonts w:ascii="Times New Roman" w:eastAsia="Times New Roman" w:hAnsi="Times New Roman" w:cs="Times New Roman"/>
          <w:b/>
          <w:bCs/>
          <w:spacing w:val="-1"/>
          <w:sz w:val="24"/>
          <w:szCs w:val="24"/>
        </w:rPr>
        <w:t xml:space="preserve"> </w:t>
      </w:r>
      <w:r w:rsidRPr="00E45EBB">
        <w:rPr>
          <w:rFonts w:ascii="Times New Roman" w:eastAsia="Times New Roman" w:hAnsi="Times New Roman" w:cs="Times New Roman"/>
          <w:b/>
          <w:bCs/>
          <w:sz w:val="24"/>
          <w:szCs w:val="24"/>
        </w:rPr>
        <w:t>Reg. IV.14.  Payroll Factor: C</w:t>
      </w:r>
      <w:r w:rsidRPr="00E45EBB">
        <w:rPr>
          <w:rFonts w:ascii="Times New Roman" w:eastAsia="Times New Roman" w:hAnsi="Times New Roman" w:cs="Times New Roman"/>
          <w:b/>
          <w:bCs/>
          <w:spacing w:val="-1"/>
          <w:sz w:val="24"/>
          <w:szCs w:val="24"/>
        </w:rPr>
        <w:t>o</w:t>
      </w:r>
      <w:r w:rsidRPr="00E45EBB">
        <w:rPr>
          <w:rFonts w:ascii="Times New Roman" w:eastAsia="Times New Roman" w:hAnsi="Times New Roman" w:cs="Times New Roman"/>
          <w:b/>
          <w:bCs/>
          <w:sz w:val="24"/>
          <w:szCs w:val="24"/>
        </w:rPr>
        <w:t>mpensation</w:t>
      </w:r>
      <w:r w:rsidRPr="00E45EBB">
        <w:rPr>
          <w:rFonts w:ascii="Times New Roman" w:eastAsia="Times New Roman" w:hAnsi="Times New Roman" w:cs="Times New Roman"/>
          <w:b/>
          <w:bCs/>
          <w:spacing w:val="-1"/>
          <w:sz w:val="24"/>
          <w:szCs w:val="24"/>
        </w:rPr>
        <w:t xml:space="preserve"> </w:t>
      </w:r>
      <w:r w:rsidRPr="00E45EBB">
        <w:rPr>
          <w:rFonts w:ascii="Times New Roman" w:eastAsia="Times New Roman" w:hAnsi="Times New Roman" w:cs="Times New Roman"/>
          <w:b/>
          <w:bCs/>
          <w:sz w:val="24"/>
          <w:szCs w:val="24"/>
        </w:rPr>
        <w:t xml:space="preserve">Paid in This State.  </w:t>
      </w:r>
      <w:r w:rsidRPr="00E45EBB">
        <w:rPr>
          <w:rFonts w:ascii="Times New Roman" w:eastAsia="Times New Roman" w:hAnsi="Times New Roman" w:cs="Times New Roman"/>
          <w:sz w:val="24"/>
          <w:szCs w:val="24"/>
        </w:rPr>
        <w:t xml:space="preserve">Compensation is </w:t>
      </w:r>
      <w:r w:rsidRPr="00E45EBB">
        <w:rPr>
          <w:rFonts w:ascii="Times New Roman" w:eastAsia="Times New Roman" w:hAnsi="Times New Roman" w:cs="Times New Roman"/>
          <w:sz w:val="24"/>
          <w:szCs w:val="24"/>
        </w:rPr>
        <w:lastRenderedPageBreak/>
        <w:t>paid in this state if any one of the f</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 xml:space="preserve">llowing tests, applied consecutively, are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et:</w:t>
      </w:r>
    </w:p>
    <w:p w:rsidR="00390507" w:rsidRPr="00E45EBB" w:rsidRDefault="00390507">
      <w:pPr>
        <w:spacing w:before="16" w:after="0" w:line="260" w:lineRule="exact"/>
        <w:rPr>
          <w:sz w:val="26"/>
          <w:szCs w:val="26"/>
        </w:rPr>
      </w:pPr>
    </w:p>
    <w:p w:rsidR="00390507" w:rsidRPr="00E45EBB" w:rsidRDefault="006F39AF">
      <w:pPr>
        <w:spacing w:after="0" w:line="240" w:lineRule="auto"/>
        <w:ind w:left="820" w:right="-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(1) The 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ployee</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sz w:val="24"/>
          <w:szCs w:val="24"/>
        </w:rPr>
        <w:t>s service is per</w:t>
      </w:r>
      <w:r w:rsidRPr="00E45EBB">
        <w:rPr>
          <w:rFonts w:ascii="Times New Roman" w:eastAsia="Times New Roman" w:hAnsi="Times New Roman" w:cs="Times New Roman"/>
          <w:spacing w:val="-2"/>
          <w:sz w:val="24"/>
          <w:szCs w:val="24"/>
        </w:rPr>
        <w:t>f</w:t>
      </w:r>
      <w:r w:rsidRPr="00E45EBB">
        <w:rPr>
          <w:rFonts w:ascii="Times New Roman" w:eastAsia="Times New Roman" w:hAnsi="Times New Roman" w:cs="Times New Roman"/>
          <w:sz w:val="24"/>
          <w:szCs w:val="24"/>
        </w:rPr>
        <w:t>o</w:t>
      </w:r>
      <w:r w:rsidRPr="00E45EBB">
        <w:rPr>
          <w:rFonts w:ascii="Times New Roman" w:eastAsia="Times New Roman" w:hAnsi="Times New Roman" w:cs="Times New Roman"/>
          <w:spacing w:val="-1"/>
          <w:sz w:val="24"/>
          <w:szCs w:val="24"/>
        </w:rPr>
        <w:t>r</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ed entirely</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within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 xml:space="preserve">e </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ate.</w:t>
      </w:r>
    </w:p>
    <w:p w:rsidR="00390507" w:rsidRPr="00E45EBB" w:rsidRDefault="00390507">
      <w:pPr>
        <w:spacing w:before="16" w:after="0" w:line="260" w:lineRule="exact"/>
        <w:rPr>
          <w:sz w:val="26"/>
          <w:szCs w:val="26"/>
        </w:rPr>
      </w:pPr>
    </w:p>
    <w:p w:rsidR="00390507" w:rsidRPr="00E45EBB" w:rsidRDefault="006F39AF" w:rsidP="00CC701A">
      <w:pPr>
        <w:spacing w:after="0" w:line="240" w:lineRule="auto"/>
        <w:ind w:left="100" w:right="103" w:firstLine="7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(2) The 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ployee</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sz w:val="24"/>
          <w:szCs w:val="24"/>
        </w:rPr>
        <w:t>s service is perfor</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ed bo</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h w</w:t>
      </w:r>
      <w:r w:rsidRPr="00E45EBB">
        <w:rPr>
          <w:rFonts w:ascii="Times New Roman" w:eastAsia="Times New Roman" w:hAnsi="Times New Roman" w:cs="Times New Roman"/>
          <w:spacing w:val="2"/>
          <w:sz w:val="24"/>
          <w:szCs w:val="24"/>
        </w:rPr>
        <w:t>i</w:t>
      </w:r>
      <w:r w:rsidRPr="00E45EBB">
        <w:rPr>
          <w:rFonts w:ascii="Times New Roman" w:eastAsia="Times New Roman" w:hAnsi="Times New Roman" w:cs="Times New Roman"/>
          <w:sz w:val="24"/>
          <w:szCs w:val="24"/>
        </w:rPr>
        <w:t>thin and without the state, but the service per</w:t>
      </w:r>
      <w:r w:rsidRPr="00E45EBB">
        <w:rPr>
          <w:rFonts w:ascii="Times New Roman" w:eastAsia="Times New Roman" w:hAnsi="Times New Roman" w:cs="Times New Roman"/>
          <w:spacing w:val="-2"/>
          <w:sz w:val="24"/>
          <w:szCs w:val="24"/>
        </w:rPr>
        <w:t>f</w:t>
      </w:r>
      <w:r w:rsidRPr="00E45EBB">
        <w:rPr>
          <w:rFonts w:ascii="Times New Roman" w:eastAsia="Times New Roman" w:hAnsi="Times New Roman" w:cs="Times New Roman"/>
          <w:sz w:val="24"/>
          <w:szCs w:val="24"/>
        </w:rPr>
        <w:t>or</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ed without the state is incidental to the 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ployee</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sz w:val="24"/>
          <w:szCs w:val="24"/>
        </w:rPr>
        <w:t>s service within the</w:t>
      </w:r>
      <w:r w:rsidR="00CC701A"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state.  The word "incide</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 xml:space="preserve">tal"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eans any s</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rvi</w:t>
      </w:r>
      <w:r w:rsidRPr="00E45EBB">
        <w:rPr>
          <w:rFonts w:ascii="Times New Roman" w:eastAsia="Times New Roman" w:hAnsi="Times New Roman" w:cs="Times New Roman"/>
          <w:spacing w:val="-1"/>
          <w:sz w:val="24"/>
          <w:szCs w:val="24"/>
        </w:rPr>
        <w:t>c</w:t>
      </w:r>
      <w:r w:rsidRPr="00E45EBB">
        <w:rPr>
          <w:rFonts w:ascii="Times New Roman" w:eastAsia="Times New Roman" w:hAnsi="Times New Roman" w:cs="Times New Roman"/>
          <w:sz w:val="24"/>
          <w:szCs w:val="24"/>
        </w:rPr>
        <w:t>e which is te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p</w:t>
      </w:r>
      <w:r w:rsidRPr="00E45EBB">
        <w:rPr>
          <w:rFonts w:ascii="Times New Roman" w:eastAsia="Times New Roman" w:hAnsi="Times New Roman" w:cs="Times New Roman"/>
          <w:sz w:val="24"/>
          <w:szCs w:val="24"/>
        </w:rPr>
        <w:t>orary or t</w:t>
      </w:r>
      <w:r w:rsidRPr="00E45EBB">
        <w:rPr>
          <w:rFonts w:ascii="Times New Roman" w:eastAsia="Times New Roman" w:hAnsi="Times New Roman" w:cs="Times New Roman"/>
          <w:spacing w:val="-1"/>
          <w:sz w:val="24"/>
          <w:szCs w:val="24"/>
        </w:rPr>
        <w:t>r</w:t>
      </w:r>
      <w:r w:rsidRPr="00E45EBB">
        <w:rPr>
          <w:rFonts w:ascii="Times New Roman" w:eastAsia="Times New Roman" w:hAnsi="Times New Roman" w:cs="Times New Roman"/>
          <w:sz w:val="24"/>
          <w:szCs w:val="24"/>
        </w:rPr>
        <w:t>a</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sitory in nature, or which is rendered in conne</w:t>
      </w:r>
      <w:r w:rsidRPr="00E45EBB">
        <w:rPr>
          <w:rFonts w:ascii="Times New Roman" w:eastAsia="Times New Roman" w:hAnsi="Times New Roman" w:cs="Times New Roman"/>
          <w:spacing w:val="2"/>
          <w:sz w:val="24"/>
          <w:szCs w:val="24"/>
        </w:rPr>
        <w:t>c</w:t>
      </w:r>
      <w:r w:rsidRPr="00E45EBB">
        <w:rPr>
          <w:rFonts w:ascii="Times New Roman" w:eastAsia="Times New Roman" w:hAnsi="Times New Roman" w:cs="Times New Roman"/>
          <w:sz w:val="24"/>
          <w:szCs w:val="24"/>
        </w:rPr>
        <w:t>tion with an isolated transaction.</w:t>
      </w:r>
    </w:p>
    <w:p w:rsidR="00390507" w:rsidRPr="00E45EBB" w:rsidRDefault="00390507">
      <w:pPr>
        <w:spacing w:before="16" w:after="0" w:line="260" w:lineRule="exact"/>
        <w:rPr>
          <w:sz w:val="26"/>
          <w:szCs w:val="26"/>
        </w:rPr>
      </w:pPr>
    </w:p>
    <w:p w:rsidR="00390507" w:rsidRPr="00E45EBB" w:rsidRDefault="006F39AF">
      <w:pPr>
        <w:spacing w:after="0" w:line="240" w:lineRule="auto"/>
        <w:ind w:left="100" w:right="51" w:firstLine="7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(3) If the employee</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sz w:val="24"/>
          <w:szCs w:val="24"/>
        </w:rPr>
        <w:t>s services are perfo</w:t>
      </w:r>
      <w:r w:rsidRPr="00E45EBB">
        <w:rPr>
          <w:rFonts w:ascii="Times New Roman" w:eastAsia="Times New Roman" w:hAnsi="Times New Roman" w:cs="Times New Roman"/>
          <w:spacing w:val="2"/>
          <w:sz w:val="24"/>
          <w:szCs w:val="24"/>
        </w:rPr>
        <w:t>r</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ed</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both within and without this state, the 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ployee</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sz w:val="24"/>
          <w:szCs w:val="24"/>
        </w:rPr>
        <w:t>s 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pensation will be </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t</w:t>
      </w:r>
      <w:r w:rsidRPr="00E45EBB">
        <w:rPr>
          <w:rFonts w:ascii="Times New Roman" w:eastAsia="Times New Roman" w:hAnsi="Times New Roman" w:cs="Times New Roman"/>
          <w:spacing w:val="-1"/>
          <w:sz w:val="24"/>
          <w:szCs w:val="24"/>
        </w:rPr>
        <w:t>r</w:t>
      </w:r>
      <w:r w:rsidRPr="00E45EBB">
        <w:rPr>
          <w:rFonts w:ascii="Times New Roman" w:eastAsia="Times New Roman" w:hAnsi="Times New Roman" w:cs="Times New Roman"/>
          <w:sz w:val="24"/>
          <w:szCs w:val="24"/>
        </w:rPr>
        <w:t>ibuted to this state:</w:t>
      </w:r>
    </w:p>
    <w:p w:rsidR="00390507" w:rsidRPr="00E45EBB" w:rsidRDefault="00390507">
      <w:pPr>
        <w:spacing w:before="16" w:after="0" w:line="260" w:lineRule="exact"/>
        <w:rPr>
          <w:sz w:val="26"/>
          <w:szCs w:val="26"/>
        </w:rPr>
      </w:pPr>
    </w:p>
    <w:p w:rsidR="00390507" w:rsidRPr="00E45EBB" w:rsidRDefault="006F39AF">
      <w:pPr>
        <w:spacing w:after="0" w:line="240" w:lineRule="auto"/>
        <w:ind w:left="820" w:right="-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(A) if the employee</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sz w:val="24"/>
          <w:szCs w:val="24"/>
        </w:rPr>
        <w:t>s base of operations is in this state; or</w:t>
      </w:r>
    </w:p>
    <w:p w:rsidR="00390507" w:rsidRPr="00E45EBB" w:rsidRDefault="00390507">
      <w:pPr>
        <w:spacing w:before="16" w:after="0" w:line="260" w:lineRule="exact"/>
        <w:rPr>
          <w:sz w:val="26"/>
          <w:szCs w:val="26"/>
        </w:rPr>
      </w:pPr>
    </w:p>
    <w:p w:rsidR="00390507" w:rsidRPr="00E45EBB" w:rsidRDefault="006F39AF">
      <w:pPr>
        <w:spacing w:after="0" w:line="240" w:lineRule="auto"/>
        <w:ind w:left="100" w:right="61" w:firstLine="7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 xml:space="preserve">(B) if there is no base of operations in </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ny state in which some part of the service is perfor</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ed, but the place from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w</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ich the s</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rvi</w:t>
      </w:r>
      <w:r w:rsidRPr="00E45EBB">
        <w:rPr>
          <w:rFonts w:ascii="Times New Roman" w:eastAsia="Times New Roman" w:hAnsi="Times New Roman" w:cs="Times New Roman"/>
          <w:spacing w:val="-1"/>
          <w:sz w:val="24"/>
          <w:szCs w:val="24"/>
        </w:rPr>
        <w:t>c</w:t>
      </w:r>
      <w:r w:rsidRPr="00E45EBB">
        <w:rPr>
          <w:rFonts w:ascii="Times New Roman" w:eastAsia="Times New Roman" w:hAnsi="Times New Roman" w:cs="Times New Roman"/>
          <w:sz w:val="24"/>
          <w:szCs w:val="24"/>
        </w:rPr>
        <w:t>e is dire</w:t>
      </w:r>
      <w:r w:rsidRPr="00E45EBB">
        <w:rPr>
          <w:rFonts w:ascii="Times New Roman" w:eastAsia="Times New Roman" w:hAnsi="Times New Roman" w:cs="Times New Roman"/>
          <w:spacing w:val="-1"/>
          <w:sz w:val="24"/>
          <w:szCs w:val="24"/>
        </w:rPr>
        <w:t>c</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ed or contr</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ll</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d is in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 xml:space="preserve">is </w:t>
      </w:r>
      <w:r w:rsidRPr="00E45EBB">
        <w:rPr>
          <w:rFonts w:ascii="Times New Roman" w:eastAsia="Times New Roman" w:hAnsi="Times New Roman" w:cs="Times New Roman"/>
          <w:spacing w:val="-1"/>
          <w:sz w:val="24"/>
          <w:szCs w:val="24"/>
        </w:rPr>
        <w:t>st</w:t>
      </w:r>
      <w:r w:rsidRPr="00E45EBB">
        <w:rPr>
          <w:rFonts w:ascii="Times New Roman" w:eastAsia="Times New Roman" w:hAnsi="Times New Roman" w:cs="Times New Roman"/>
          <w:sz w:val="24"/>
          <w:szCs w:val="24"/>
        </w:rPr>
        <w:t>ate; or</w:t>
      </w:r>
    </w:p>
    <w:p w:rsidR="00390507" w:rsidRPr="00E45EBB" w:rsidRDefault="00390507">
      <w:pPr>
        <w:spacing w:before="16" w:after="0" w:line="260" w:lineRule="exact"/>
        <w:rPr>
          <w:sz w:val="26"/>
          <w:szCs w:val="26"/>
        </w:rPr>
      </w:pPr>
    </w:p>
    <w:p w:rsidR="00390507" w:rsidRPr="00E45EBB" w:rsidRDefault="006F39AF">
      <w:pPr>
        <w:spacing w:after="0" w:line="240" w:lineRule="auto"/>
        <w:ind w:left="100" w:right="516" w:firstLine="7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 xml:space="preserve">(C) if the base of operations or the </w:t>
      </w:r>
      <w:r w:rsidRPr="00E45EBB">
        <w:rPr>
          <w:rFonts w:ascii="Times New Roman" w:eastAsia="Times New Roman" w:hAnsi="Times New Roman" w:cs="Times New Roman"/>
          <w:spacing w:val="-1"/>
          <w:sz w:val="24"/>
          <w:szCs w:val="24"/>
        </w:rPr>
        <w:t>pl</w:t>
      </w:r>
      <w:r w:rsidRPr="00E45EBB">
        <w:rPr>
          <w:rFonts w:ascii="Times New Roman" w:eastAsia="Times New Roman" w:hAnsi="Times New Roman" w:cs="Times New Roman"/>
          <w:sz w:val="24"/>
          <w:szCs w:val="24"/>
        </w:rPr>
        <w:t>ace from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which the ser</w:t>
      </w:r>
      <w:r w:rsidRPr="00E45EBB">
        <w:rPr>
          <w:rFonts w:ascii="Times New Roman" w:eastAsia="Times New Roman" w:hAnsi="Times New Roman" w:cs="Times New Roman"/>
          <w:spacing w:val="-1"/>
          <w:sz w:val="24"/>
          <w:szCs w:val="24"/>
        </w:rPr>
        <w:t>v</w:t>
      </w:r>
      <w:r w:rsidRPr="00E45EBB">
        <w:rPr>
          <w:rFonts w:ascii="Times New Roman" w:eastAsia="Times New Roman" w:hAnsi="Times New Roman" w:cs="Times New Roman"/>
          <w:sz w:val="24"/>
          <w:szCs w:val="24"/>
        </w:rPr>
        <w:t xml:space="preserve">ice is </w:t>
      </w:r>
      <w:r w:rsidRPr="00E45EBB">
        <w:rPr>
          <w:rFonts w:ascii="Times New Roman" w:eastAsia="Times New Roman" w:hAnsi="Times New Roman" w:cs="Times New Roman"/>
          <w:spacing w:val="-1"/>
          <w:sz w:val="24"/>
          <w:szCs w:val="24"/>
        </w:rPr>
        <w:t>d</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rected or controlled is not in any state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in which so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part of the service is perfor</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ed but the 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ployee</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sz w:val="24"/>
          <w:szCs w:val="24"/>
        </w:rPr>
        <w:t xml:space="preserve">s </w:t>
      </w:r>
      <w:r w:rsidRPr="00E45EBB">
        <w:rPr>
          <w:rFonts w:ascii="Times New Roman" w:eastAsia="Times New Roman" w:hAnsi="Times New Roman" w:cs="Times New Roman"/>
          <w:spacing w:val="2"/>
          <w:sz w:val="24"/>
          <w:szCs w:val="24"/>
        </w:rPr>
        <w:t>r</w:t>
      </w:r>
      <w:r w:rsidRPr="00E45EBB">
        <w:rPr>
          <w:rFonts w:ascii="Times New Roman" w:eastAsia="Times New Roman" w:hAnsi="Times New Roman" w:cs="Times New Roman"/>
          <w:sz w:val="24"/>
          <w:szCs w:val="24"/>
        </w:rPr>
        <w:t xml:space="preserve">esidence is in this </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ate.</w:t>
      </w:r>
    </w:p>
    <w:p w:rsidR="00390507" w:rsidRPr="00E45EBB" w:rsidRDefault="00390507">
      <w:pPr>
        <w:spacing w:before="15" w:after="0" w:line="260" w:lineRule="exact"/>
        <w:rPr>
          <w:sz w:val="26"/>
          <w:szCs w:val="26"/>
        </w:rPr>
      </w:pPr>
    </w:p>
    <w:p w:rsidR="00390507" w:rsidRPr="00E45EBB" w:rsidRDefault="006F39AF">
      <w:pPr>
        <w:spacing w:after="0" w:line="240" w:lineRule="auto"/>
        <w:ind w:left="100" w:right="504" w:firstLine="7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The term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"place from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which the ser</w:t>
      </w:r>
      <w:r w:rsidRPr="00E45EBB">
        <w:rPr>
          <w:rFonts w:ascii="Times New Roman" w:eastAsia="Times New Roman" w:hAnsi="Times New Roman" w:cs="Times New Roman"/>
          <w:spacing w:val="-1"/>
          <w:sz w:val="24"/>
          <w:szCs w:val="24"/>
        </w:rPr>
        <w:t>v</w:t>
      </w:r>
      <w:r w:rsidRPr="00E45EBB">
        <w:rPr>
          <w:rFonts w:ascii="Times New Roman" w:eastAsia="Times New Roman" w:hAnsi="Times New Roman" w:cs="Times New Roman"/>
          <w:sz w:val="24"/>
          <w:szCs w:val="24"/>
        </w:rPr>
        <w:t xml:space="preserve">ice is </w:t>
      </w:r>
      <w:r w:rsidRPr="00E45EBB">
        <w:rPr>
          <w:rFonts w:ascii="Times New Roman" w:eastAsia="Times New Roman" w:hAnsi="Times New Roman" w:cs="Times New Roman"/>
          <w:spacing w:val="-1"/>
          <w:sz w:val="24"/>
          <w:szCs w:val="24"/>
        </w:rPr>
        <w:t>d</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rected or contr</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lled" refers to</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the place from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 xml:space="preserve">which the </w:t>
      </w:r>
      <w:r w:rsidRPr="00E45EBB">
        <w:rPr>
          <w:rFonts w:ascii="Times New Roman" w:eastAsia="Times New Roman" w:hAnsi="Times New Roman" w:cs="Times New Roman"/>
          <w:spacing w:val="-1"/>
          <w:sz w:val="24"/>
          <w:szCs w:val="24"/>
        </w:rPr>
        <w:t>p</w:t>
      </w:r>
      <w:r w:rsidRPr="00E45EBB">
        <w:rPr>
          <w:rFonts w:ascii="Times New Roman" w:eastAsia="Times New Roman" w:hAnsi="Times New Roman" w:cs="Times New Roman"/>
          <w:sz w:val="24"/>
          <w:szCs w:val="24"/>
        </w:rPr>
        <w:t>ower to direct or co</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r</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l is exerci</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ed</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by the tax</w:t>
      </w:r>
      <w:r w:rsidRPr="00E45EBB">
        <w:rPr>
          <w:rFonts w:ascii="Times New Roman" w:eastAsia="Times New Roman" w:hAnsi="Times New Roman" w:cs="Times New Roman"/>
          <w:spacing w:val="-1"/>
          <w:sz w:val="24"/>
          <w:szCs w:val="24"/>
        </w:rPr>
        <w:t>p</w:t>
      </w:r>
      <w:r w:rsidRPr="00E45EBB">
        <w:rPr>
          <w:rFonts w:ascii="Times New Roman" w:eastAsia="Times New Roman" w:hAnsi="Times New Roman" w:cs="Times New Roman"/>
          <w:sz w:val="24"/>
          <w:szCs w:val="24"/>
        </w:rPr>
        <w:t>ayer.</w:t>
      </w:r>
    </w:p>
    <w:p w:rsidR="00390507" w:rsidRPr="00E45EBB" w:rsidRDefault="00390507">
      <w:pPr>
        <w:spacing w:before="16" w:after="0" w:line="260" w:lineRule="exact"/>
        <w:rPr>
          <w:sz w:val="26"/>
          <w:szCs w:val="26"/>
        </w:rPr>
      </w:pPr>
    </w:p>
    <w:p w:rsidR="00390507" w:rsidRPr="00E45EBB" w:rsidRDefault="006F39AF">
      <w:pPr>
        <w:spacing w:after="0" w:line="240" w:lineRule="auto"/>
        <w:ind w:left="100" w:right="190" w:firstLine="7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The term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 xml:space="preserve">"base of operations" is the place of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o</w:t>
      </w:r>
      <w:r w:rsidRPr="00E45EBB">
        <w:rPr>
          <w:rFonts w:ascii="Times New Roman" w:eastAsia="Times New Roman" w:hAnsi="Times New Roman" w:cs="Times New Roman"/>
          <w:spacing w:val="2"/>
          <w:sz w:val="24"/>
          <w:szCs w:val="24"/>
        </w:rPr>
        <w:t>r</w:t>
      </w:r>
      <w:r w:rsidRPr="00E45EBB">
        <w:rPr>
          <w:rFonts w:ascii="Times New Roman" w:eastAsia="Times New Roman" w:hAnsi="Times New Roman" w:cs="Times New Roman"/>
          <w:sz w:val="24"/>
          <w:szCs w:val="24"/>
        </w:rPr>
        <w:t>e or le</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s per</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anent nature from which the employee starts his work and to</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which he custo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arily returns in order to receive instructions from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the taxpayer or</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com</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unications from his custo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ers or other persons or to replenish stock</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or</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other</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aterials, repair equip</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 or perfo</w:t>
      </w:r>
      <w:r w:rsidRPr="00E45EBB">
        <w:rPr>
          <w:rFonts w:ascii="Times New Roman" w:eastAsia="Times New Roman" w:hAnsi="Times New Roman" w:cs="Times New Roman"/>
          <w:spacing w:val="2"/>
          <w:sz w:val="24"/>
          <w:szCs w:val="24"/>
        </w:rPr>
        <w:t>r</w:t>
      </w:r>
      <w:r w:rsidRPr="00E45EBB">
        <w:rPr>
          <w:rFonts w:ascii="Times New Roman" w:eastAsia="Times New Roman" w:hAnsi="Times New Roman" w:cs="Times New Roman"/>
          <w:sz w:val="24"/>
          <w:szCs w:val="24"/>
        </w:rPr>
        <w:t>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any other functions necessary to the exercise of</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his</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trade or profession at so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other point or points.</w:t>
      </w:r>
    </w:p>
    <w:p w:rsidR="00390507" w:rsidRPr="00E45EBB" w:rsidRDefault="00390507">
      <w:pPr>
        <w:spacing w:after="0" w:line="200" w:lineRule="exact"/>
        <w:rPr>
          <w:sz w:val="20"/>
          <w:szCs w:val="20"/>
        </w:rPr>
      </w:pPr>
    </w:p>
    <w:p w:rsidR="00390507" w:rsidRPr="00E45EBB" w:rsidRDefault="006F39AF">
      <w:pPr>
        <w:spacing w:after="0" w:line="240" w:lineRule="auto"/>
        <w:ind w:left="100" w:right="-20"/>
        <w:rPr>
          <w:rFonts w:ascii="Times New Roman" w:eastAsia="Times New Roman" w:hAnsi="Times New Roman" w:cs="Times New Roman"/>
          <w:sz w:val="24"/>
          <w:szCs w:val="24"/>
        </w:rPr>
      </w:pPr>
      <w:commentRangeStart w:id="76"/>
      <w:r w:rsidRPr="00E45EBB">
        <w:rPr>
          <w:rFonts w:ascii="Times New Roman" w:eastAsia="Times New Roman" w:hAnsi="Times New Roman" w:cs="Times New Roman"/>
          <w:b/>
          <w:bCs/>
          <w:sz w:val="24"/>
          <w:szCs w:val="24"/>
        </w:rPr>
        <w:t>•••</w:t>
      </w:r>
      <w:r w:rsidRPr="00E45EBB">
        <w:rPr>
          <w:rFonts w:ascii="Times New Roman" w:eastAsia="Times New Roman" w:hAnsi="Times New Roman" w:cs="Times New Roman"/>
          <w:b/>
          <w:bCs/>
          <w:spacing w:val="-1"/>
          <w:sz w:val="24"/>
          <w:szCs w:val="24"/>
        </w:rPr>
        <w:t xml:space="preserve"> </w:t>
      </w:r>
      <w:r w:rsidRPr="00E45EBB">
        <w:rPr>
          <w:rFonts w:ascii="Times New Roman" w:eastAsia="Times New Roman" w:hAnsi="Times New Roman" w:cs="Times New Roman"/>
          <w:b/>
          <w:bCs/>
          <w:sz w:val="24"/>
          <w:szCs w:val="24"/>
        </w:rPr>
        <w:t xml:space="preserve">Reg. IV.15.(a).  </w:t>
      </w:r>
      <w:r w:rsidR="00B906C2" w:rsidRPr="00E45EBB">
        <w:rPr>
          <w:rFonts w:ascii="Times New Roman" w:eastAsia="Times New Roman" w:hAnsi="Times New Roman" w:cs="Times New Roman"/>
          <w:b/>
          <w:bCs/>
          <w:sz w:val="24"/>
          <w:szCs w:val="24"/>
        </w:rPr>
        <w:t xml:space="preserve">Receipts </w:t>
      </w:r>
      <w:r w:rsidRPr="00E45EBB">
        <w:rPr>
          <w:rFonts w:ascii="Times New Roman" w:eastAsia="Times New Roman" w:hAnsi="Times New Roman" w:cs="Times New Roman"/>
          <w:b/>
          <w:bCs/>
          <w:sz w:val="24"/>
          <w:szCs w:val="24"/>
        </w:rPr>
        <w:t>Factor: I</w:t>
      </w:r>
      <w:del w:id="77" w:author="Sheldon H. Laskin" w:date="2015-10-06T21:31:00Z">
        <w:r w:rsidRPr="00E45EBB" w:rsidDel="00197FAD">
          <w:rPr>
            <w:rFonts w:ascii="Times New Roman" w:eastAsia="Times New Roman" w:hAnsi="Times New Roman" w:cs="Times New Roman"/>
            <w:b/>
            <w:bCs/>
            <w:sz w:val="24"/>
            <w:szCs w:val="24"/>
          </w:rPr>
          <w:delText>n</w:delText>
        </w:r>
        <w:r w:rsidRPr="00E45EBB" w:rsidDel="00197FAD">
          <w:rPr>
            <w:rFonts w:ascii="Times New Roman" w:eastAsia="Times New Roman" w:hAnsi="Times New Roman" w:cs="Times New Roman"/>
            <w:b/>
            <w:bCs/>
            <w:spacing w:val="-1"/>
            <w:sz w:val="24"/>
            <w:szCs w:val="24"/>
          </w:rPr>
          <w:delText xml:space="preserve"> </w:delText>
        </w:r>
        <w:commentRangeStart w:id="78"/>
        <w:r w:rsidRPr="00E45EBB" w:rsidDel="00197FAD">
          <w:rPr>
            <w:rFonts w:ascii="Times New Roman" w:eastAsia="Times New Roman" w:hAnsi="Times New Roman" w:cs="Times New Roman"/>
            <w:b/>
            <w:bCs/>
            <w:sz w:val="24"/>
            <w:szCs w:val="24"/>
          </w:rPr>
          <w:delText>General</w:delText>
        </w:r>
      </w:del>
      <w:ins w:id="79" w:author="Sheldon H. Laskin" w:date="2015-10-06T21:31:00Z">
        <w:r w:rsidR="00197FAD">
          <w:rPr>
            <w:rFonts w:ascii="Times New Roman" w:eastAsia="Times New Roman" w:hAnsi="Times New Roman" w:cs="Times New Roman"/>
            <w:b/>
            <w:bCs/>
            <w:sz w:val="24"/>
            <w:szCs w:val="24"/>
          </w:rPr>
          <w:t>Additional Principles</w:t>
        </w:r>
      </w:ins>
      <w:r w:rsidRPr="00E45EBB">
        <w:rPr>
          <w:rFonts w:ascii="Times New Roman" w:eastAsia="Times New Roman" w:hAnsi="Times New Roman" w:cs="Times New Roman"/>
          <w:b/>
          <w:bCs/>
          <w:sz w:val="24"/>
          <w:szCs w:val="24"/>
        </w:rPr>
        <w:t>.</w:t>
      </w:r>
      <w:commentRangeEnd w:id="76"/>
      <w:r w:rsidR="005F4C82">
        <w:rPr>
          <w:rStyle w:val="CommentReference"/>
        </w:rPr>
        <w:commentReference w:id="76"/>
      </w:r>
      <w:commentRangeEnd w:id="78"/>
      <w:r w:rsidR="00197FAD">
        <w:rPr>
          <w:rStyle w:val="CommentReference"/>
        </w:rPr>
        <w:commentReference w:id="78"/>
      </w:r>
    </w:p>
    <w:p w:rsidR="00390507" w:rsidRPr="00E45EBB" w:rsidRDefault="00390507">
      <w:pPr>
        <w:spacing w:before="14" w:after="0" w:line="260" w:lineRule="exact"/>
        <w:rPr>
          <w:sz w:val="26"/>
          <w:szCs w:val="26"/>
        </w:rPr>
      </w:pPr>
    </w:p>
    <w:p w:rsidR="00390507" w:rsidRPr="00E45EBB" w:rsidDel="00910501" w:rsidRDefault="006F39AF" w:rsidP="00910501">
      <w:pPr>
        <w:spacing w:after="0" w:line="240" w:lineRule="auto"/>
        <w:ind w:left="100" w:right="44" w:firstLine="720"/>
        <w:rPr>
          <w:del w:id="80" w:author="Sheldon H. Laskin" w:date="2015-10-06T21:28:00Z"/>
          <w:rFonts w:ascii="Times New Roman" w:eastAsia="Times New Roman" w:hAnsi="Times New Roman" w:cs="Times New Roman"/>
          <w:sz w:val="24"/>
          <w:szCs w:val="24"/>
        </w:rPr>
      </w:pPr>
      <w:del w:id="81" w:author="Sheldon H. Laskin" w:date="2015-10-06T21:18:00Z">
        <w:r w:rsidRPr="00E45EBB" w:rsidDel="00281CE1">
          <w:rPr>
            <w:rFonts w:ascii="Times New Roman" w:eastAsia="Times New Roman" w:hAnsi="Times New Roman" w:cs="Times New Roman"/>
            <w:sz w:val="24"/>
            <w:szCs w:val="24"/>
          </w:rPr>
          <w:delText xml:space="preserve">(1) </w:delText>
        </w:r>
        <w:r w:rsidR="007E5840" w:rsidRPr="007E5840" w:rsidDel="00281CE1">
          <w:delText xml:space="preserve"> </w:delText>
        </w:r>
        <w:r w:rsidR="007E5840" w:rsidRPr="007E5840" w:rsidDel="00281CE1">
          <w:rPr>
            <w:rFonts w:ascii="Times New Roman" w:eastAsia="Times New Roman" w:hAnsi="Times New Roman" w:cs="Times New Roman"/>
            <w:sz w:val="24"/>
            <w:szCs w:val="24"/>
          </w:rPr>
          <w:delText>Reg. IV.2.(a)</w:delText>
        </w:r>
        <w:r w:rsidR="00122E2B" w:rsidDel="00281CE1">
          <w:rPr>
            <w:rFonts w:ascii="Times New Roman" w:eastAsia="Times New Roman" w:hAnsi="Times New Roman" w:cs="Times New Roman"/>
            <w:sz w:val="24"/>
            <w:szCs w:val="24"/>
          </w:rPr>
          <w:delText>(6</w:delText>
        </w:r>
        <w:r w:rsidR="00404AC4" w:rsidDel="00281CE1">
          <w:rPr>
            <w:rFonts w:ascii="Times New Roman" w:eastAsia="Times New Roman" w:hAnsi="Times New Roman" w:cs="Times New Roman"/>
            <w:sz w:val="24"/>
            <w:szCs w:val="24"/>
          </w:rPr>
          <w:delText>)</w:delText>
        </w:r>
        <w:r w:rsidR="007E5840" w:rsidRPr="007E5840" w:rsidDel="00281CE1">
          <w:rPr>
            <w:rFonts w:ascii="Times New Roman" w:eastAsia="Times New Roman" w:hAnsi="Times New Roman" w:cs="Times New Roman"/>
            <w:sz w:val="24"/>
            <w:szCs w:val="24"/>
          </w:rPr>
          <w:delText xml:space="preserve">. </w:delText>
        </w:r>
        <w:r w:rsidRPr="00E45EBB" w:rsidDel="00281CE1">
          <w:rPr>
            <w:rFonts w:ascii="Times New Roman" w:eastAsia="Times New Roman" w:hAnsi="Times New Roman" w:cs="Times New Roman"/>
            <w:sz w:val="24"/>
            <w:szCs w:val="24"/>
          </w:rPr>
          <w:delText>defines the term</w:delText>
        </w:r>
        <w:r w:rsidRPr="00E45EBB" w:rsidDel="00281CE1">
          <w:rPr>
            <w:rFonts w:ascii="Times New Roman" w:eastAsia="Times New Roman" w:hAnsi="Times New Roman" w:cs="Times New Roman"/>
            <w:spacing w:val="-2"/>
            <w:sz w:val="24"/>
            <w:szCs w:val="24"/>
          </w:rPr>
          <w:delText xml:space="preserve"> </w:delText>
        </w:r>
        <w:r w:rsidRPr="00E45EBB" w:rsidDel="00281CE1">
          <w:rPr>
            <w:rFonts w:ascii="Times New Roman" w:eastAsia="Times New Roman" w:hAnsi="Times New Roman" w:cs="Times New Roman"/>
            <w:sz w:val="24"/>
            <w:szCs w:val="24"/>
          </w:rPr>
          <w:delText>"</w:delText>
        </w:r>
        <w:r w:rsidR="00B906C2" w:rsidRPr="00E45EBB" w:rsidDel="00281CE1">
          <w:rPr>
            <w:rFonts w:ascii="Times New Roman" w:eastAsia="Times New Roman" w:hAnsi="Times New Roman" w:cs="Times New Roman"/>
            <w:sz w:val="24"/>
            <w:szCs w:val="24"/>
          </w:rPr>
          <w:delText>receipts</w:delText>
        </w:r>
        <w:r w:rsidR="00122E2B" w:rsidDel="00281CE1">
          <w:rPr>
            <w:rFonts w:ascii="Times New Roman" w:eastAsia="Times New Roman" w:hAnsi="Times New Roman" w:cs="Times New Roman"/>
            <w:sz w:val="24"/>
            <w:szCs w:val="24"/>
          </w:rPr>
          <w:delText>.</w:delText>
        </w:r>
        <w:r w:rsidRPr="00E45EBB" w:rsidDel="00281CE1">
          <w:rPr>
            <w:rFonts w:ascii="Times New Roman" w:eastAsia="Times New Roman" w:hAnsi="Times New Roman" w:cs="Times New Roman"/>
            <w:sz w:val="24"/>
            <w:szCs w:val="24"/>
          </w:rPr>
          <w:delText>"</w:delText>
        </w:r>
      </w:del>
      <w:del w:id="82" w:author="Sheldon H. Laskin" w:date="2015-10-06T21:28:00Z">
        <w:r w:rsidRPr="00E45EBB" w:rsidDel="00910501">
          <w:rPr>
            <w:rFonts w:ascii="Times New Roman" w:eastAsia="Times New Roman" w:hAnsi="Times New Roman" w:cs="Times New Roman"/>
            <w:sz w:val="24"/>
            <w:szCs w:val="24"/>
          </w:rPr>
          <w:delText xml:space="preserve">The following are </w:delText>
        </w:r>
        <w:r w:rsidR="00122E2B" w:rsidDel="00910501">
          <w:rPr>
            <w:rFonts w:ascii="Times New Roman" w:eastAsia="Times New Roman" w:hAnsi="Times New Roman" w:cs="Times New Roman"/>
            <w:sz w:val="24"/>
            <w:szCs w:val="24"/>
          </w:rPr>
          <w:delText xml:space="preserve">additional </w:delText>
        </w:r>
        <w:r w:rsidRPr="00E45EBB" w:rsidDel="00910501">
          <w:rPr>
            <w:rFonts w:ascii="Times New Roman" w:eastAsia="Times New Roman" w:hAnsi="Times New Roman" w:cs="Times New Roman"/>
            <w:sz w:val="24"/>
            <w:szCs w:val="24"/>
          </w:rPr>
          <w:delText xml:space="preserve">rules </w:delText>
        </w:r>
        <w:r w:rsidRPr="00E45EBB" w:rsidDel="00910501">
          <w:rPr>
            <w:rFonts w:ascii="Times New Roman" w:eastAsia="Times New Roman" w:hAnsi="Times New Roman" w:cs="Times New Roman"/>
            <w:spacing w:val="-1"/>
            <w:sz w:val="24"/>
            <w:szCs w:val="24"/>
          </w:rPr>
          <w:delText>f</w:delText>
        </w:r>
        <w:r w:rsidRPr="00E45EBB" w:rsidDel="00910501">
          <w:rPr>
            <w:rFonts w:ascii="Times New Roman" w:eastAsia="Times New Roman" w:hAnsi="Times New Roman" w:cs="Times New Roman"/>
            <w:sz w:val="24"/>
            <w:szCs w:val="24"/>
          </w:rPr>
          <w:delText>or d</w:delText>
        </w:r>
        <w:r w:rsidRPr="00E45EBB" w:rsidDel="00910501">
          <w:rPr>
            <w:rFonts w:ascii="Times New Roman" w:eastAsia="Times New Roman" w:hAnsi="Times New Roman" w:cs="Times New Roman"/>
            <w:spacing w:val="-1"/>
            <w:sz w:val="24"/>
            <w:szCs w:val="24"/>
          </w:rPr>
          <w:delText>e</w:delText>
        </w:r>
        <w:r w:rsidRPr="00E45EBB" w:rsidDel="00910501">
          <w:rPr>
            <w:rFonts w:ascii="Times New Roman" w:eastAsia="Times New Roman" w:hAnsi="Times New Roman" w:cs="Times New Roman"/>
            <w:sz w:val="24"/>
            <w:szCs w:val="24"/>
          </w:rPr>
          <w:delText>ter</w:delText>
        </w:r>
        <w:r w:rsidRPr="00E45EBB" w:rsidDel="00910501">
          <w:rPr>
            <w:rFonts w:ascii="Times New Roman" w:eastAsia="Times New Roman" w:hAnsi="Times New Roman" w:cs="Times New Roman"/>
            <w:spacing w:val="-2"/>
            <w:sz w:val="24"/>
            <w:szCs w:val="24"/>
          </w:rPr>
          <w:delText>m</w:delText>
        </w:r>
        <w:r w:rsidRPr="00E45EBB" w:rsidDel="00910501">
          <w:rPr>
            <w:rFonts w:ascii="Times New Roman" w:eastAsia="Times New Roman" w:hAnsi="Times New Roman" w:cs="Times New Roman"/>
            <w:sz w:val="24"/>
            <w:szCs w:val="24"/>
          </w:rPr>
          <w:delText>ining "</w:delText>
        </w:r>
        <w:r w:rsidR="00B906C2" w:rsidRPr="00E45EBB" w:rsidDel="00910501">
          <w:rPr>
            <w:rFonts w:ascii="Times New Roman" w:eastAsia="Times New Roman" w:hAnsi="Times New Roman" w:cs="Times New Roman"/>
            <w:sz w:val="24"/>
            <w:szCs w:val="24"/>
          </w:rPr>
          <w:delText>receipts</w:delText>
        </w:r>
        <w:r w:rsidRPr="00E45EBB" w:rsidDel="00910501">
          <w:rPr>
            <w:rFonts w:ascii="Times New Roman" w:eastAsia="Times New Roman" w:hAnsi="Times New Roman" w:cs="Times New Roman"/>
            <w:sz w:val="24"/>
            <w:szCs w:val="24"/>
          </w:rPr>
          <w:delText>" in va</w:delText>
        </w:r>
        <w:r w:rsidRPr="00E45EBB" w:rsidDel="00910501">
          <w:rPr>
            <w:rFonts w:ascii="Times New Roman" w:eastAsia="Times New Roman" w:hAnsi="Times New Roman" w:cs="Times New Roman"/>
            <w:spacing w:val="-1"/>
            <w:sz w:val="24"/>
            <w:szCs w:val="24"/>
          </w:rPr>
          <w:delText>r</w:delText>
        </w:r>
        <w:r w:rsidRPr="00E45EBB" w:rsidDel="00910501">
          <w:rPr>
            <w:rFonts w:ascii="Times New Roman" w:eastAsia="Times New Roman" w:hAnsi="Times New Roman" w:cs="Times New Roman"/>
            <w:spacing w:val="1"/>
            <w:sz w:val="24"/>
            <w:szCs w:val="24"/>
          </w:rPr>
          <w:delText>i</w:delText>
        </w:r>
        <w:r w:rsidRPr="00E45EBB" w:rsidDel="00910501">
          <w:rPr>
            <w:rFonts w:ascii="Times New Roman" w:eastAsia="Times New Roman" w:hAnsi="Times New Roman" w:cs="Times New Roman"/>
            <w:spacing w:val="-1"/>
            <w:sz w:val="24"/>
            <w:szCs w:val="24"/>
          </w:rPr>
          <w:delText>o</w:delText>
        </w:r>
        <w:r w:rsidRPr="00E45EBB" w:rsidDel="00910501">
          <w:rPr>
            <w:rFonts w:ascii="Times New Roman" w:eastAsia="Times New Roman" w:hAnsi="Times New Roman" w:cs="Times New Roman"/>
            <w:sz w:val="24"/>
            <w:szCs w:val="24"/>
          </w:rPr>
          <w:delText>us situ</w:delText>
        </w:r>
        <w:r w:rsidRPr="00E45EBB" w:rsidDel="00910501">
          <w:rPr>
            <w:rFonts w:ascii="Times New Roman" w:eastAsia="Times New Roman" w:hAnsi="Times New Roman" w:cs="Times New Roman"/>
            <w:spacing w:val="-1"/>
            <w:sz w:val="24"/>
            <w:szCs w:val="24"/>
          </w:rPr>
          <w:delText>a</w:delText>
        </w:r>
        <w:r w:rsidRPr="00E45EBB" w:rsidDel="00910501">
          <w:rPr>
            <w:rFonts w:ascii="Times New Roman" w:eastAsia="Times New Roman" w:hAnsi="Times New Roman" w:cs="Times New Roman"/>
            <w:sz w:val="24"/>
            <w:szCs w:val="24"/>
          </w:rPr>
          <w:delText>tio</w:delText>
        </w:r>
        <w:r w:rsidRPr="00E45EBB" w:rsidDel="00910501">
          <w:rPr>
            <w:rFonts w:ascii="Times New Roman" w:eastAsia="Times New Roman" w:hAnsi="Times New Roman" w:cs="Times New Roman"/>
            <w:spacing w:val="-1"/>
            <w:sz w:val="24"/>
            <w:szCs w:val="24"/>
          </w:rPr>
          <w:delText>ns</w:delText>
        </w:r>
        <w:r w:rsidRPr="00E45EBB" w:rsidDel="00910501">
          <w:rPr>
            <w:rFonts w:ascii="Times New Roman" w:eastAsia="Times New Roman" w:hAnsi="Times New Roman" w:cs="Times New Roman"/>
            <w:sz w:val="24"/>
            <w:szCs w:val="24"/>
          </w:rPr>
          <w:delText>:</w:delText>
        </w:r>
      </w:del>
    </w:p>
    <w:p w:rsidR="00ED42A1" w:rsidRPr="00E45EBB" w:rsidDel="00910501" w:rsidRDefault="00ED42A1" w:rsidP="00197FAD">
      <w:pPr>
        <w:spacing w:after="0" w:line="240" w:lineRule="auto"/>
        <w:ind w:left="100" w:right="44" w:firstLine="720"/>
        <w:rPr>
          <w:del w:id="83" w:author="Sheldon H. Laskin" w:date="2015-10-06T21:28:00Z"/>
          <w:rFonts w:ascii="Times New Roman" w:eastAsia="Times New Roman" w:hAnsi="Times New Roman" w:cs="Times New Roman"/>
          <w:sz w:val="24"/>
          <w:szCs w:val="24"/>
        </w:rPr>
      </w:pPr>
    </w:p>
    <w:p w:rsidR="00390507" w:rsidRPr="00E45EBB" w:rsidRDefault="006F39AF">
      <w:pPr>
        <w:spacing w:after="0" w:line="240" w:lineRule="auto"/>
        <w:ind w:left="100" w:right="44" w:firstLine="720"/>
        <w:rPr>
          <w:rFonts w:ascii="Times New Roman" w:eastAsia="Times New Roman" w:hAnsi="Times New Roman" w:cs="Times New Roman"/>
          <w:sz w:val="24"/>
          <w:szCs w:val="24"/>
        </w:rPr>
        <w:pPrChange w:id="84" w:author="Sheldon H. Laskin" w:date="2015-10-06T21:28:00Z">
          <w:pPr>
            <w:spacing w:before="76" w:after="0" w:line="240" w:lineRule="auto"/>
            <w:ind w:left="120" w:right="62" w:firstLine="720"/>
          </w:pPr>
        </w:pPrChange>
      </w:pPr>
      <w:del w:id="85" w:author="Sheldon H. Laskin" w:date="2015-10-06T21:28:00Z">
        <w:r w:rsidRPr="00E45EBB" w:rsidDel="00910501">
          <w:rPr>
            <w:rFonts w:ascii="Times New Roman" w:eastAsia="Times New Roman" w:hAnsi="Times New Roman" w:cs="Times New Roman"/>
            <w:sz w:val="24"/>
            <w:szCs w:val="24"/>
          </w:rPr>
          <w:delText>(A) In the c</w:delText>
        </w:r>
        <w:r w:rsidRPr="00E45EBB" w:rsidDel="00910501">
          <w:rPr>
            <w:rFonts w:ascii="Times New Roman" w:eastAsia="Times New Roman" w:hAnsi="Times New Roman" w:cs="Times New Roman"/>
            <w:spacing w:val="-1"/>
            <w:sz w:val="24"/>
            <w:szCs w:val="24"/>
          </w:rPr>
          <w:delText>a</w:delText>
        </w:r>
        <w:r w:rsidRPr="00E45EBB" w:rsidDel="00910501">
          <w:rPr>
            <w:rFonts w:ascii="Times New Roman" w:eastAsia="Times New Roman" w:hAnsi="Times New Roman" w:cs="Times New Roman"/>
            <w:sz w:val="24"/>
            <w:szCs w:val="24"/>
          </w:rPr>
          <w:delText xml:space="preserve">se of a taxpayer engaged in </w:delText>
        </w:r>
        <w:r w:rsidRPr="00E45EBB" w:rsidDel="00910501">
          <w:rPr>
            <w:rFonts w:ascii="Times New Roman" w:eastAsia="Times New Roman" w:hAnsi="Times New Roman" w:cs="Times New Roman"/>
            <w:spacing w:val="-2"/>
            <w:sz w:val="24"/>
            <w:szCs w:val="24"/>
          </w:rPr>
          <w:delText>m</w:delText>
        </w:r>
        <w:r w:rsidRPr="00E45EBB" w:rsidDel="00910501">
          <w:rPr>
            <w:rFonts w:ascii="Times New Roman" w:eastAsia="Times New Roman" w:hAnsi="Times New Roman" w:cs="Times New Roman"/>
            <w:sz w:val="24"/>
            <w:szCs w:val="24"/>
          </w:rPr>
          <w:delText>anufac</w:delText>
        </w:r>
        <w:r w:rsidRPr="00E45EBB" w:rsidDel="00910501">
          <w:rPr>
            <w:rFonts w:ascii="Times New Roman" w:eastAsia="Times New Roman" w:hAnsi="Times New Roman" w:cs="Times New Roman"/>
            <w:spacing w:val="2"/>
            <w:sz w:val="24"/>
            <w:szCs w:val="24"/>
          </w:rPr>
          <w:delText>t</w:delText>
        </w:r>
        <w:r w:rsidRPr="00E45EBB" w:rsidDel="00910501">
          <w:rPr>
            <w:rFonts w:ascii="Times New Roman" w:eastAsia="Times New Roman" w:hAnsi="Times New Roman" w:cs="Times New Roman"/>
            <w:sz w:val="24"/>
            <w:szCs w:val="24"/>
          </w:rPr>
          <w:delText>uring and selling or purchasing and reselling goods or products, "</w:delText>
        </w:r>
        <w:r w:rsidR="00B906C2" w:rsidRPr="00E45EBB" w:rsidDel="00910501">
          <w:rPr>
            <w:rFonts w:ascii="Times New Roman" w:eastAsia="Times New Roman" w:hAnsi="Times New Roman" w:cs="Times New Roman"/>
            <w:sz w:val="24"/>
            <w:szCs w:val="24"/>
          </w:rPr>
          <w:delText>receipts</w:delText>
        </w:r>
        <w:r w:rsidRPr="00E45EBB" w:rsidDel="00910501">
          <w:rPr>
            <w:rFonts w:ascii="Times New Roman" w:eastAsia="Times New Roman" w:hAnsi="Times New Roman" w:cs="Times New Roman"/>
            <w:sz w:val="24"/>
            <w:szCs w:val="24"/>
          </w:rPr>
          <w:delText>" includes</w:delText>
        </w:r>
        <w:r w:rsidRPr="00E45EBB" w:rsidDel="00910501">
          <w:rPr>
            <w:rFonts w:ascii="Times New Roman" w:eastAsia="Times New Roman" w:hAnsi="Times New Roman" w:cs="Times New Roman"/>
            <w:spacing w:val="-1"/>
            <w:sz w:val="24"/>
            <w:szCs w:val="24"/>
          </w:rPr>
          <w:delText xml:space="preserve"> </w:delText>
        </w:r>
        <w:r w:rsidRPr="00E45EBB" w:rsidDel="00910501">
          <w:rPr>
            <w:rFonts w:ascii="Times New Roman" w:eastAsia="Times New Roman" w:hAnsi="Times New Roman" w:cs="Times New Roman"/>
            <w:sz w:val="24"/>
            <w:szCs w:val="24"/>
          </w:rPr>
          <w:delText xml:space="preserve">all </w:delText>
        </w:r>
        <w:commentRangeStart w:id="86"/>
        <w:r w:rsidRPr="00E45EBB" w:rsidDel="00910501">
          <w:rPr>
            <w:rFonts w:ascii="Times New Roman" w:eastAsia="Times New Roman" w:hAnsi="Times New Roman" w:cs="Times New Roman"/>
            <w:sz w:val="24"/>
            <w:szCs w:val="24"/>
          </w:rPr>
          <w:delText xml:space="preserve">gross receipts </w:delText>
        </w:r>
        <w:commentRangeEnd w:id="86"/>
        <w:r w:rsidR="00A51EBB" w:rsidDel="00910501">
          <w:rPr>
            <w:rStyle w:val="CommentReference"/>
          </w:rPr>
          <w:commentReference w:id="86"/>
        </w:r>
        <w:r w:rsidRPr="00E45EBB" w:rsidDel="00910501">
          <w:rPr>
            <w:rFonts w:ascii="Times New Roman" w:eastAsia="Times New Roman" w:hAnsi="Times New Roman" w:cs="Times New Roman"/>
            <w:sz w:val="24"/>
            <w:szCs w:val="24"/>
          </w:rPr>
          <w:delText>from</w:delText>
        </w:r>
        <w:r w:rsidRPr="00E45EBB" w:rsidDel="00910501">
          <w:rPr>
            <w:rFonts w:ascii="Times New Roman" w:eastAsia="Times New Roman" w:hAnsi="Times New Roman" w:cs="Times New Roman"/>
            <w:spacing w:val="-2"/>
            <w:sz w:val="24"/>
            <w:szCs w:val="24"/>
          </w:rPr>
          <w:delText xml:space="preserve"> </w:delText>
        </w:r>
        <w:r w:rsidRPr="00E45EBB" w:rsidDel="00910501">
          <w:rPr>
            <w:rFonts w:ascii="Times New Roman" w:eastAsia="Times New Roman" w:hAnsi="Times New Roman" w:cs="Times New Roman"/>
            <w:sz w:val="24"/>
            <w:szCs w:val="24"/>
          </w:rPr>
          <w:delText>the sales of such goods or products (or other property of a kind which would properly</w:delText>
        </w:r>
        <w:r w:rsidRPr="00E45EBB" w:rsidDel="00910501">
          <w:rPr>
            <w:rFonts w:ascii="Times New Roman" w:eastAsia="Times New Roman" w:hAnsi="Times New Roman" w:cs="Times New Roman"/>
            <w:spacing w:val="-1"/>
            <w:sz w:val="24"/>
            <w:szCs w:val="24"/>
          </w:rPr>
          <w:delText xml:space="preserve"> </w:delText>
        </w:r>
        <w:r w:rsidRPr="00E45EBB" w:rsidDel="00910501">
          <w:rPr>
            <w:rFonts w:ascii="Times New Roman" w:eastAsia="Times New Roman" w:hAnsi="Times New Roman" w:cs="Times New Roman"/>
            <w:sz w:val="24"/>
            <w:szCs w:val="24"/>
          </w:rPr>
          <w:delText>be</w:delText>
        </w:r>
        <w:r w:rsidRPr="00E45EBB" w:rsidDel="00910501">
          <w:rPr>
            <w:rFonts w:ascii="Times New Roman" w:eastAsia="Times New Roman" w:hAnsi="Times New Roman" w:cs="Times New Roman"/>
            <w:spacing w:val="-1"/>
            <w:sz w:val="24"/>
            <w:szCs w:val="24"/>
          </w:rPr>
          <w:delText xml:space="preserve"> </w:delText>
        </w:r>
        <w:r w:rsidRPr="00E45EBB" w:rsidDel="00910501">
          <w:rPr>
            <w:rFonts w:ascii="Times New Roman" w:eastAsia="Times New Roman" w:hAnsi="Times New Roman" w:cs="Times New Roman"/>
            <w:sz w:val="24"/>
            <w:szCs w:val="24"/>
          </w:rPr>
          <w:delText>included</w:delText>
        </w:r>
        <w:r w:rsidRPr="00E45EBB" w:rsidDel="00910501">
          <w:rPr>
            <w:rFonts w:ascii="Times New Roman" w:eastAsia="Times New Roman" w:hAnsi="Times New Roman" w:cs="Times New Roman"/>
            <w:spacing w:val="-1"/>
            <w:sz w:val="24"/>
            <w:szCs w:val="24"/>
          </w:rPr>
          <w:delText xml:space="preserve"> </w:delText>
        </w:r>
        <w:r w:rsidRPr="00E45EBB" w:rsidDel="00910501">
          <w:rPr>
            <w:rFonts w:ascii="Times New Roman" w:eastAsia="Times New Roman" w:hAnsi="Times New Roman" w:cs="Times New Roman"/>
            <w:sz w:val="24"/>
            <w:szCs w:val="24"/>
          </w:rPr>
          <w:delText>in</w:delText>
        </w:r>
        <w:r w:rsidRPr="00E45EBB" w:rsidDel="00910501">
          <w:rPr>
            <w:rFonts w:ascii="Times New Roman" w:eastAsia="Times New Roman" w:hAnsi="Times New Roman" w:cs="Times New Roman"/>
            <w:spacing w:val="-1"/>
            <w:sz w:val="24"/>
            <w:szCs w:val="24"/>
          </w:rPr>
          <w:delText xml:space="preserve"> </w:delText>
        </w:r>
        <w:r w:rsidRPr="00E45EBB" w:rsidDel="00910501">
          <w:rPr>
            <w:rFonts w:ascii="Times New Roman" w:eastAsia="Times New Roman" w:hAnsi="Times New Roman" w:cs="Times New Roman"/>
            <w:sz w:val="24"/>
            <w:szCs w:val="24"/>
          </w:rPr>
          <w:delText>the inventory of the taxpayer if on hand at the c</w:delText>
        </w:r>
        <w:r w:rsidRPr="00E45EBB" w:rsidDel="00910501">
          <w:rPr>
            <w:rFonts w:ascii="Times New Roman" w:eastAsia="Times New Roman" w:hAnsi="Times New Roman" w:cs="Times New Roman"/>
            <w:spacing w:val="-1"/>
            <w:sz w:val="24"/>
            <w:szCs w:val="24"/>
          </w:rPr>
          <w:delText>l</w:delText>
        </w:r>
        <w:r w:rsidRPr="00E45EBB" w:rsidDel="00910501">
          <w:rPr>
            <w:rFonts w:ascii="Times New Roman" w:eastAsia="Times New Roman" w:hAnsi="Times New Roman" w:cs="Times New Roman"/>
            <w:sz w:val="24"/>
            <w:szCs w:val="24"/>
          </w:rPr>
          <w:delText>ose of the tax period) held by the taxpayer pri</w:delText>
        </w:r>
        <w:r w:rsidRPr="00E45EBB" w:rsidDel="00910501">
          <w:rPr>
            <w:rFonts w:ascii="Times New Roman" w:eastAsia="Times New Roman" w:hAnsi="Times New Roman" w:cs="Times New Roman"/>
            <w:spacing w:val="-2"/>
            <w:sz w:val="24"/>
            <w:szCs w:val="24"/>
          </w:rPr>
          <w:delText>m</w:delText>
        </w:r>
        <w:r w:rsidRPr="00E45EBB" w:rsidDel="00910501">
          <w:rPr>
            <w:rFonts w:ascii="Times New Roman" w:eastAsia="Times New Roman" w:hAnsi="Times New Roman" w:cs="Times New Roman"/>
            <w:sz w:val="24"/>
            <w:szCs w:val="24"/>
          </w:rPr>
          <w:delText xml:space="preserve">arily </w:delText>
        </w:r>
        <w:r w:rsidRPr="00E45EBB" w:rsidDel="00910501">
          <w:rPr>
            <w:rFonts w:ascii="Times New Roman" w:eastAsia="Times New Roman" w:hAnsi="Times New Roman" w:cs="Times New Roman"/>
            <w:spacing w:val="-1"/>
            <w:sz w:val="24"/>
            <w:szCs w:val="24"/>
          </w:rPr>
          <w:delText>f</w:delText>
        </w:r>
        <w:r w:rsidRPr="00E45EBB" w:rsidDel="00910501">
          <w:rPr>
            <w:rFonts w:ascii="Times New Roman" w:eastAsia="Times New Roman" w:hAnsi="Times New Roman" w:cs="Times New Roman"/>
            <w:sz w:val="24"/>
            <w:szCs w:val="24"/>
          </w:rPr>
          <w:delText>or sale to cu</w:delText>
        </w:r>
        <w:r w:rsidRPr="00E45EBB" w:rsidDel="00910501">
          <w:rPr>
            <w:rFonts w:ascii="Times New Roman" w:eastAsia="Times New Roman" w:hAnsi="Times New Roman" w:cs="Times New Roman"/>
            <w:spacing w:val="-1"/>
            <w:sz w:val="24"/>
            <w:szCs w:val="24"/>
          </w:rPr>
          <w:delText>st</w:delText>
        </w:r>
        <w:r w:rsidRPr="00E45EBB" w:rsidDel="00910501">
          <w:rPr>
            <w:rFonts w:ascii="Times New Roman" w:eastAsia="Times New Roman" w:hAnsi="Times New Roman" w:cs="Times New Roman"/>
            <w:sz w:val="24"/>
            <w:szCs w:val="24"/>
          </w:rPr>
          <w:delText>o</w:delText>
        </w:r>
        <w:r w:rsidRPr="00E45EBB" w:rsidDel="00910501">
          <w:rPr>
            <w:rFonts w:ascii="Times New Roman" w:eastAsia="Times New Roman" w:hAnsi="Times New Roman" w:cs="Times New Roman"/>
            <w:spacing w:val="-2"/>
            <w:sz w:val="24"/>
            <w:szCs w:val="24"/>
          </w:rPr>
          <w:delText>m</w:delText>
        </w:r>
        <w:r w:rsidRPr="00E45EBB" w:rsidDel="00910501">
          <w:rPr>
            <w:rFonts w:ascii="Times New Roman" w:eastAsia="Times New Roman" w:hAnsi="Times New Roman" w:cs="Times New Roman"/>
            <w:sz w:val="24"/>
            <w:szCs w:val="24"/>
          </w:rPr>
          <w:delText>ers in the</w:delText>
        </w:r>
        <w:r w:rsidRPr="00E45EBB" w:rsidDel="00910501">
          <w:rPr>
            <w:rFonts w:ascii="Times New Roman" w:eastAsia="Times New Roman" w:hAnsi="Times New Roman" w:cs="Times New Roman"/>
            <w:spacing w:val="-1"/>
            <w:sz w:val="24"/>
            <w:szCs w:val="24"/>
          </w:rPr>
          <w:delText xml:space="preserve"> </w:delText>
        </w:r>
        <w:r w:rsidRPr="00E45EBB" w:rsidDel="00910501">
          <w:rPr>
            <w:rFonts w:ascii="Times New Roman" w:eastAsia="Times New Roman" w:hAnsi="Times New Roman" w:cs="Times New Roman"/>
            <w:sz w:val="24"/>
            <w:szCs w:val="24"/>
          </w:rPr>
          <w:delText>ordinary</w:delText>
        </w:r>
        <w:r w:rsidRPr="00E45EBB" w:rsidDel="00910501">
          <w:rPr>
            <w:rFonts w:ascii="Times New Roman" w:eastAsia="Times New Roman" w:hAnsi="Times New Roman" w:cs="Times New Roman"/>
            <w:spacing w:val="-1"/>
            <w:sz w:val="24"/>
            <w:szCs w:val="24"/>
          </w:rPr>
          <w:delText xml:space="preserve"> </w:delText>
        </w:r>
        <w:r w:rsidRPr="00E45EBB" w:rsidDel="00910501">
          <w:rPr>
            <w:rFonts w:ascii="Times New Roman" w:eastAsia="Times New Roman" w:hAnsi="Times New Roman" w:cs="Times New Roman"/>
            <w:sz w:val="24"/>
            <w:szCs w:val="24"/>
          </w:rPr>
          <w:delText>course</w:delText>
        </w:r>
        <w:r w:rsidRPr="00E45EBB" w:rsidDel="00910501">
          <w:rPr>
            <w:rFonts w:ascii="Times New Roman" w:eastAsia="Times New Roman" w:hAnsi="Times New Roman" w:cs="Times New Roman"/>
            <w:spacing w:val="-1"/>
            <w:sz w:val="24"/>
            <w:szCs w:val="24"/>
          </w:rPr>
          <w:delText xml:space="preserve"> </w:delText>
        </w:r>
        <w:r w:rsidRPr="00E45EBB" w:rsidDel="00910501">
          <w:rPr>
            <w:rFonts w:ascii="Times New Roman" w:eastAsia="Times New Roman" w:hAnsi="Times New Roman" w:cs="Times New Roman"/>
            <w:sz w:val="24"/>
            <w:szCs w:val="24"/>
          </w:rPr>
          <w:delText>of</w:delText>
        </w:r>
        <w:r w:rsidRPr="00E45EBB" w:rsidDel="00910501">
          <w:rPr>
            <w:rFonts w:ascii="Times New Roman" w:eastAsia="Times New Roman" w:hAnsi="Times New Roman" w:cs="Times New Roman"/>
            <w:spacing w:val="-1"/>
            <w:sz w:val="24"/>
            <w:szCs w:val="24"/>
          </w:rPr>
          <w:delText xml:space="preserve"> </w:delText>
        </w:r>
        <w:r w:rsidRPr="00E45EBB" w:rsidDel="00910501">
          <w:rPr>
            <w:rFonts w:ascii="Times New Roman" w:eastAsia="Times New Roman" w:hAnsi="Times New Roman" w:cs="Times New Roman"/>
            <w:sz w:val="24"/>
            <w:szCs w:val="24"/>
          </w:rPr>
          <w:delText>its</w:delText>
        </w:r>
        <w:r w:rsidRPr="00E45EBB" w:rsidDel="00910501">
          <w:rPr>
            <w:rFonts w:ascii="Times New Roman" w:eastAsia="Times New Roman" w:hAnsi="Times New Roman" w:cs="Times New Roman"/>
            <w:spacing w:val="-1"/>
            <w:sz w:val="24"/>
            <w:szCs w:val="24"/>
          </w:rPr>
          <w:delText xml:space="preserve"> </w:delText>
        </w:r>
        <w:r w:rsidRPr="00E45EBB" w:rsidDel="00910501">
          <w:rPr>
            <w:rFonts w:ascii="Times New Roman" w:eastAsia="Times New Roman" w:hAnsi="Times New Roman" w:cs="Times New Roman"/>
            <w:sz w:val="24"/>
            <w:szCs w:val="24"/>
          </w:rPr>
          <w:delText>tra</w:delText>
        </w:r>
        <w:r w:rsidRPr="00E45EBB" w:rsidDel="00910501">
          <w:rPr>
            <w:rFonts w:ascii="Times New Roman" w:eastAsia="Times New Roman" w:hAnsi="Times New Roman" w:cs="Times New Roman"/>
            <w:spacing w:val="2"/>
            <w:sz w:val="24"/>
            <w:szCs w:val="24"/>
          </w:rPr>
          <w:delText>d</w:delText>
        </w:r>
        <w:r w:rsidRPr="00E45EBB" w:rsidDel="00910501">
          <w:rPr>
            <w:rFonts w:ascii="Times New Roman" w:eastAsia="Times New Roman" w:hAnsi="Times New Roman" w:cs="Times New Roman"/>
            <w:sz w:val="24"/>
            <w:szCs w:val="24"/>
          </w:rPr>
          <w:delText xml:space="preserve">e or business.  Gross receipts for this purpose </w:delText>
        </w:r>
        <w:r w:rsidRPr="00E45EBB" w:rsidDel="00910501">
          <w:rPr>
            <w:rFonts w:ascii="Times New Roman" w:eastAsia="Times New Roman" w:hAnsi="Times New Roman" w:cs="Times New Roman"/>
            <w:spacing w:val="-2"/>
            <w:sz w:val="24"/>
            <w:szCs w:val="24"/>
          </w:rPr>
          <w:delText>m</w:delText>
        </w:r>
        <w:r w:rsidRPr="00E45EBB" w:rsidDel="00910501">
          <w:rPr>
            <w:rFonts w:ascii="Times New Roman" w:eastAsia="Times New Roman" w:hAnsi="Times New Roman" w:cs="Times New Roman"/>
            <w:sz w:val="24"/>
            <w:szCs w:val="24"/>
          </w:rPr>
          <w:delText>eans gross sales</w:delText>
        </w:r>
        <w:r w:rsidR="006D55BE" w:rsidDel="00910501">
          <w:rPr>
            <w:rFonts w:ascii="Times New Roman" w:eastAsia="Times New Roman" w:hAnsi="Times New Roman" w:cs="Times New Roman"/>
            <w:sz w:val="24"/>
            <w:szCs w:val="24"/>
          </w:rPr>
          <w:delText xml:space="preserve"> </w:delText>
        </w:r>
        <w:r w:rsidRPr="00E45EBB" w:rsidDel="00910501">
          <w:rPr>
            <w:rFonts w:ascii="Times New Roman" w:eastAsia="Times New Roman" w:hAnsi="Times New Roman" w:cs="Times New Roman"/>
            <w:sz w:val="24"/>
            <w:szCs w:val="24"/>
          </w:rPr>
          <w:delText>less returns and allowances, a</w:delText>
        </w:r>
        <w:r w:rsidRPr="00E45EBB" w:rsidDel="00910501">
          <w:rPr>
            <w:rFonts w:ascii="Times New Roman" w:eastAsia="Times New Roman" w:hAnsi="Times New Roman" w:cs="Times New Roman"/>
            <w:spacing w:val="-1"/>
            <w:sz w:val="24"/>
            <w:szCs w:val="24"/>
          </w:rPr>
          <w:delText>n</w:delText>
        </w:r>
        <w:r w:rsidRPr="00E45EBB" w:rsidDel="00910501">
          <w:rPr>
            <w:rFonts w:ascii="Times New Roman" w:eastAsia="Times New Roman" w:hAnsi="Times New Roman" w:cs="Times New Roman"/>
            <w:sz w:val="24"/>
            <w:szCs w:val="24"/>
          </w:rPr>
          <w:delText>d includes all interest inc</w:delText>
        </w:r>
        <w:r w:rsidRPr="00E45EBB" w:rsidDel="00910501">
          <w:rPr>
            <w:rFonts w:ascii="Times New Roman" w:eastAsia="Times New Roman" w:hAnsi="Times New Roman" w:cs="Times New Roman"/>
            <w:spacing w:val="-1"/>
            <w:sz w:val="24"/>
            <w:szCs w:val="24"/>
          </w:rPr>
          <w:delText>o</w:delText>
        </w:r>
        <w:r w:rsidRPr="00E45EBB" w:rsidDel="00910501">
          <w:rPr>
            <w:rFonts w:ascii="Times New Roman" w:eastAsia="Times New Roman" w:hAnsi="Times New Roman" w:cs="Times New Roman"/>
            <w:spacing w:val="-2"/>
            <w:sz w:val="24"/>
            <w:szCs w:val="24"/>
          </w:rPr>
          <w:delText>m</w:delText>
        </w:r>
        <w:r w:rsidRPr="00E45EBB" w:rsidDel="00910501">
          <w:rPr>
            <w:rFonts w:ascii="Times New Roman" w:eastAsia="Times New Roman" w:hAnsi="Times New Roman" w:cs="Times New Roman"/>
            <w:sz w:val="24"/>
            <w:szCs w:val="24"/>
          </w:rPr>
          <w:delText>e, service charges, carrying</w:delText>
        </w:r>
        <w:r w:rsidRPr="00E45EBB" w:rsidDel="00910501">
          <w:rPr>
            <w:rFonts w:ascii="Times New Roman" w:eastAsia="Times New Roman" w:hAnsi="Times New Roman" w:cs="Times New Roman"/>
            <w:spacing w:val="-1"/>
            <w:sz w:val="24"/>
            <w:szCs w:val="24"/>
          </w:rPr>
          <w:delText xml:space="preserve"> </w:delText>
        </w:r>
        <w:r w:rsidRPr="00E45EBB" w:rsidDel="00910501">
          <w:rPr>
            <w:rFonts w:ascii="Times New Roman" w:eastAsia="Times New Roman" w:hAnsi="Times New Roman" w:cs="Times New Roman"/>
            <w:sz w:val="24"/>
            <w:szCs w:val="24"/>
          </w:rPr>
          <w:delText>charges, or ti</w:delText>
        </w:r>
        <w:r w:rsidRPr="00E45EBB" w:rsidDel="00910501">
          <w:rPr>
            <w:rFonts w:ascii="Times New Roman" w:eastAsia="Times New Roman" w:hAnsi="Times New Roman" w:cs="Times New Roman"/>
            <w:spacing w:val="-2"/>
            <w:sz w:val="24"/>
            <w:szCs w:val="24"/>
          </w:rPr>
          <w:delText>m</w:delText>
        </w:r>
        <w:r w:rsidRPr="00E45EBB" w:rsidDel="00910501">
          <w:rPr>
            <w:rFonts w:ascii="Times New Roman" w:eastAsia="Times New Roman" w:hAnsi="Times New Roman" w:cs="Times New Roman"/>
            <w:sz w:val="24"/>
            <w:szCs w:val="24"/>
          </w:rPr>
          <w:delText>e-price differential charges incide</w:delText>
        </w:r>
        <w:r w:rsidRPr="00E45EBB" w:rsidDel="00910501">
          <w:rPr>
            <w:rFonts w:ascii="Times New Roman" w:eastAsia="Times New Roman" w:hAnsi="Times New Roman" w:cs="Times New Roman"/>
            <w:spacing w:val="-1"/>
            <w:sz w:val="24"/>
            <w:szCs w:val="24"/>
          </w:rPr>
          <w:delText>n</w:delText>
        </w:r>
        <w:r w:rsidRPr="00E45EBB" w:rsidDel="00910501">
          <w:rPr>
            <w:rFonts w:ascii="Times New Roman" w:eastAsia="Times New Roman" w:hAnsi="Times New Roman" w:cs="Times New Roman"/>
            <w:spacing w:val="1"/>
            <w:sz w:val="24"/>
            <w:szCs w:val="24"/>
          </w:rPr>
          <w:delText>t</w:delText>
        </w:r>
        <w:r w:rsidRPr="00E45EBB" w:rsidDel="00910501">
          <w:rPr>
            <w:rFonts w:ascii="Times New Roman" w:eastAsia="Times New Roman" w:hAnsi="Times New Roman" w:cs="Times New Roman"/>
            <w:sz w:val="24"/>
            <w:szCs w:val="24"/>
          </w:rPr>
          <w:delText>al to</w:delText>
        </w:r>
        <w:r w:rsidRPr="00E45EBB" w:rsidDel="00910501">
          <w:rPr>
            <w:rFonts w:ascii="Times New Roman" w:eastAsia="Times New Roman" w:hAnsi="Times New Roman" w:cs="Times New Roman"/>
            <w:spacing w:val="-2"/>
            <w:sz w:val="24"/>
            <w:szCs w:val="24"/>
          </w:rPr>
          <w:delText xml:space="preserve"> </w:delText>
        </w:r>
        <w:r w:rsidRPr="00E45EBB" w:rsidDel="00910501">
          <w:rPr>
            <w:rFonts w:ascii="Times New Roman" w:eastAsia="Times New Roman" w:hAnsi="Times New Roman" w:cs="Times New Roman"/>
            <w:sz w:val="24"/>
            <w:szCs w:val="24"/>
          </w:rPr>
          <w:delText>such sales.</w:delText>
        </w:r>
        <w:r w:rsidRPr="00E45EBB" w:rsidDel="00910501">
          <w:rPr>
            <w:rFonts w:ascii="Times New Roman" w:eastAsia="Times New Roman" w:hAnsi="Times New Roman" w:cs="Times New Roman"/>
            <w:spacing w:val="59"/>
            <w:sz w:val="24"/>
            <w:szCs w:val="24"/>
          </w:rPr>
          <w:delText xml:space="preserve"> </w:delText>
        </w:r>
        <w:r w:rsidRPr="00E45EBB" w:rsidDel="00910501">
          <w:rPr>
            <w:rFonts w:ascii="Times New Roman" w:eastAsia="Times New Roman" w:hAnsi="Times New Roman" w:cs="Times New Roman"/>
            <w:sz w:val="24"/>
            <w:szCs w:val="24"/>
          </w:rPr>
          <w:delText>Federal and state excise taxes (i</w:delText>
        </w:r>
        <w:r w:rsidRPr="00E45EBB" w:rsidDel="00910501">
          <w:rPr>
            <w:rFonts w:ascii="Times New Roman" w:eastAsia="Times New Roman" w:hAnsi="Times New Roman" w:cs="Times New Roman"/>
            <w:spacing w:val="-1"/>
            <w:sz w:val="24"/>
            <w:szCs w:val="24"/>
          </w:rPr>
          <w:delText>n</w:delText>
        </w:r>
        <w:r w:rsidRPr="00E45EBB" w:rsidDel="00910501">
          <w:rPr>
            <w:rFonts w:ascii="Times New Roman" w:eastAsia="Times New Roman" w:hAnsi="Times New Roman" w:cs="Times New Roman"/>
            <w:sz w:val="24"/>
            <w:szCs w:val="24"/>
          </w:rPr>
          <w:delText>clu</w:delText>
        </w:r>
        <w:r w:rsidRPr="00E45EBB" w:rsidDel="00910501">
          <w:rPr>
            <w:rFonts w:ascii="Times New Roman" w:eastAsia="Times New Roman" w:hAnsi="Times New Roman" w:cs="Times New Roman"/>
            <w:spacing w:val="-1"/>
            <w:sz w:val="24"/>
            <w:szCs w:val="24"/>
          </w:rPr>
          <w:delText>d</w:delText>
        </w:r>
        <w:r w:rsidRPr="00E45EBB" w:rsidDel="00910501">
          <w:rPr>
            <w:rFonts w:ascii="Times New Roman" w:eastAsia="Times New Roman" w:hAnsi="Times New Roman" w:cs="Times New Roman"/>
            <w:spacing w:val="1"/>
            <w:sz w:val="24"/>
            <w:szCs w:val="24"/>
          </w:rPr>
          <w:delText>i</w:delText>
        </w:r>
        <w:r w:rsidRPr="00E45EBB" w:rsidDel="00910501">
          <w:rPr>
            <w:rFonts w:ascii="Times New Roman" w:eastAsia="Times New Roman" w:hAnsi="Times New Roman" w:cs="Times New Roman"/>
            <w:sz w:val="24"/>
            <w:szCs w:val="24"/>
          </w:rPr>
          <w:delText>ng sales ta</w:delText>
        </w:r>
        <w:r w:rsidRPr="00E45EBB" w:rsidDel="00910501">
          <w:rPr>
            <w:rFonts w:ascii="Times New Roman" w:eastAsia="Times New Roman" w:hAnsi="Times New Roman" w:cs="Times New Roman"/>
            <w:spacing w:val="-1"/>
            <w:sz w:val="24"/>
            <w:szCs w:val="24"/>
          </w:rPr>
          <w:delText>x</w:delText>
        </w:r>
        <w:r w:rsidRPr="00E45EBB" w:rsidDel="00910501">
          <w:rPr>
            <w:rFonts w:ascii="Times New Roman" w:eastAsia="Times New Roman" w:hAnsi="Times New Roman" w:cs="Times New Roman"/>
            <w:sz w:val="24"/>
            <w:szCs w:val="24"/>
          </w:rPr>
          <w:delText>es) shall be included</w:delText>
        </w:r>
        <w:r w:rsidRPr="00E45EBB" w:rsidDel="00910501">
          <w:rPr>
            <w:rFonts w:ascii="Times New Roman" w:eastAsia="Times New Roman" w:hAnsi="Times New Roman" w:cs="Times New Roman"/>
            <w:spacing w:val="-1"/>
            <w:sz w:val="24"/>
            <w:szCs w:val="24"/>
          </w:rPr>
          <w:delText xml:space="preserve"> </w:delText>
        </w:r>
        <w:r w:rsidRPr="00E45EBB" w:rsidDel="00910501">
          <w:rPr>
            <w:rFonts w:ascii="Times New Roman" w:eastAsia="Times New Roman" w:hAnsi="Times New Roman" w:cs="Times New Roman"/>
            <w:sz w:val="24"/>
            <w:szCs w:val="24"/>
          </w:rPr>
          <w:delText>as</w:delText>
        </w:r>
        <w:r w:rsidRPr="00E45EBB" w:rsidDel="00910501">
          <w:rPr>
            <w:rFonts w:ascii="Times New Roman" w:eastAsia="Times New Roman" w:hAnsi="Times New Roman" w:cs="Times New Roman"/>
            <w:spacing w:val="-1"/>
            <w:sz w:val="24"/>
            <w:szCs w:val="24"/>
          </w:rPr>
          <w:delText xml:space="preserve"> </w:delText>
        </w:r>
        <w:r w:rsidRPr="00E45EBB" w:rsidDel="00910501">
          <w:rPr>
            <w:rFonts w:ascii="Times New Roman" w:eastAsia="Times New Roman" w:hAnsi="Times New Roman" w:cs="Times New Roman"/>
            <w:sz w:val="24"/>
            <w:szCs w:val="24"/>
          </w:rPr>
          <w:delText>part</w:delText>
        </w:r>
        <w:r w:rsidRPr="00E45EBB" w:rsidDel="00910501">
          <w:rPr>
            <w:rFonts w:ascii="Times New Roman" w:eastAsia="Times New Roman" w:hAnsi="Times New Roman" w:cs="Times New Roman"/>
            <w:spacing w:val="-1"/>
            <w:sz w:val="24"/>
            <w:szCs w:val="24"/>
          </w:rPr>
          <w:delText xml:space="preserve"> </w:delText>
        </w:r>
        <w:r w:rsidRPr="00E45EBB" w:rsidDel="00910501">
          <w:rPr>
            <w:rFonts w:ascii="Times New Roman" w:eastAsia="Times New Roman" w:hAnsi="Times New Roman" w:cs="Times New Roman"/>
            <w:sz w:val="24"/>
            <w:szCs w:val="24"/>
          </w:rPr>
          <w:delText>of</w:delText>
        </w:r>
        <w:r w:rsidRPr="00E45EBB" w:rsidDel="00910501">
          <w:rPr>
            <w:rFonts w:ascii="Times New Roman" w:eastAsia="Times New Roman" w:hAnsi="Times New Roman" w:cs="Times New Roman"/>
            <w:spacing w:val="-1"/>
            <w:sz w:val="24"/>
            <w:szCs w:val="24"/>
          </w:rPr>
          <w:delText xml:space="preserve"> </w:delText>
        </w:r>
        <w:r w:rsidRPr="00E45EBB" w:rsidDel="00910501">
          <w:rPr>
            <w:rFonts w:ascii="Times New Roman" w:eastAsia="Times New Roman" w:hAnsi="Times New Roman" w:cs="Times New Roman"/>
            <w:sz w:val="24"/>
            <w:szCs w:val="24"/>
          </w:rPr>
          <w:delText>such</w:delText>
        </w:r>
        <w:r w:rsidRPr="00E45EBB" w:rsidDel="00910501">
          <w:rPr>
            <w:rFonts w:ascii="Times New Roman" w:eastAsia="Times New Roman" w:hAnsi="Times New Roman" w:cs="Times New Roman"/>
            <w:spacing w:val="-1"/>
            <w:sz w:val="24"/>
            <w:szCs w:val="24"/>
          </w:rPr>
          <w:delText xml:space="preserve"> </w:delText>
        </w:r>
        <w:r w:rsidRPr="00E45EBB" w:rsidDel="00910501">
          <w:rPr>
            <w:rFonts w:ascii="Times New Roman" w:eastAsia="Times New Roman" w:hAnsi="Times New Roman" w:cs="Times New Roman"/>
            <w:sz w:val="24"/>
            <w:szCs w:val="24"/>
          </w:rPr>
          <w:delText>recei</w:delText>
        </w:r>
        <w:r w:rsidRPr="00E45EBB" w:rsidDel="00910501">
          <w:rPr>
            <w:rFonts w:ascii="Times New Roman" w:eastAsia="Times New Roman" w:hAnsi="Times New Roman" w:cs="Times New Roman"/>
            <w:spacing w:val="2"/>
            <w:sz w:val="24"/>
            <w:szCs w:val="24"/>
          </w:rPr>
          <w:delText>p</w:delText>
        </w:r>
        <w:r w:rsidRPr="00E45EBB" w:rsidDel="00910501">
          <w:rPr>
            <w:rFonts w:ascii="Times New Roman" w:eastAsia="Times New Roman" w:hAnsi="Times New Roman" w:cs="Times New Roman"/>
            <w:sz w:val="24"/>
            <w:szCs w:val="24"/>
          </w:rPr>
          <w:delText>ts if the taxes are passed on to the buyer or included as part of the selling price of the product.</w:delText>
        </w:r>
      </w:del>
    </w:p>
    <w:p w:rsidR="00390507" w:rsidRPr="00E45EBB" w:rsidRDefault="00390507">
      <w:pPr>
        <w:spacing w:before="16" w:after="0" w:line="260" w:lineRule="exact"/>
        <w:rPr>
          <w:sz w:val="26"/>
          <w:szCs w:val="26"/>
        </w:rPr>
      </w:pPr>
    </w:p>
    <w:p w:rsidR="00390507" w:rsidDel="00910501" w:rsidRDefault="006F39AF">
      <w:pPr>
        <w:spacing w:after="0" w:line="240" w:lineRule="auto"/>
        <w:ind w:left="120" w:right="394" w:firstLine="720"/>
        <w:rPr>
          <w:del w:id="87" w:author="Sheldon H. Laskin" w:date="2015-10-06T21:29:00Z"/>
          <w:rFonts w:ascii="Times New Roman" w:eastAsia="Times New Roman" w:hAnsi="Times New Roman" w:cs="Times New Roman"/>
          <w:sz w:val="24"/>
          <w:szCs w:val="24"/>
        </w:rPr>
      </w:pPr>
      <w:del w:id="88" w:author="Sheldon H. Laskin" w:date="2015-10-06T21:29:00Z">
        <w:r w:rsidRPr="00E45EBB" w:rsidDel="00910501">
          <w:rPr>
            <w:rFonts w:ascii="Times New Roman" w:eastAsia="Times New Roman" w:hAnsi="Times New Roman" w:cs="Times New Roman"/>
            <w:sz w:val="24"/>
            <w:szCs w:val="24"/>
          </w:rPr>
          <w:lastRenderedPageBreak/>
          <w:delText xml:space="preserve">(B) In the case of cost plus fixed </w:delText>
        </w:r>
        <w:r w:rsidRPr="00E45EBB" w:rsidDel="00910501">
          <w:rPr>
            <w:rFonts w:ascii="Times New Roman" w:eastAsia="Times New Roman" w:hAnsi="Times New Roman" w:cs="Times New Roman"/>
            <w:spacing w:val="-1"/>
            <w:sz w:val="24"/>
            <w:szCs w:val="24"/>
          </w:rPr>
          <w:delText>f</w:delText>
        </w:r>
        <w:r w:rsidRPr="00E45EBB" w:rsidDel="00910501">
          <w:rPr>
            <w:rFonts w:ascii="Times New Roman" w:eastAsia="Times New Roman" w:hAnsi="Times New Roman" w:cs="Times New Roman"/>
            <w:sz w:val="24"/>
            <w:szCs w:val="24"/>
          </w:rPr>
          <w:delText>ee contracts, s</w:delText>
        </w:r>
        <w:r w:rsidRPr="00E45EBB" w:rsidDel="00910501">
          <w:rPr>
            <w:rFonts w:ascii="Times New Roman" w:eastAsia="Times New Roman" w:hAnsi="Times New Roman" w:cs="Times New Roman"/>
            <w:spacing w:val="-1"/>
            <w:sz w:val="24"/>
            <w:szCs w:val="24"/>
          </w:rPr>
          <w:delText>u</w:delText>
        </w:r>
        <w:r w:rsidRPr="00E45EBB" w:rsidDel="00910501">
          <w:rPr>
            <w:rFonts w:ascii="Times New Roman" w:eastAsia="Times New Roman" w:hAnsi="Times New Roman" w:cs="Times New Roman"/>
            <w:sz w:val="24"/>
            <w:szCs w:val="24"/>
          </w:rPr>
          <w:delText>ch as the o</w:delText>
        </w:r>
        <w:r w:rsidRPr="00E45EBB" w:rsidDel="00910501">
          <w:rPr>
            <w:rFonts w:ascii="Times New Roman" w:eastAsia="Times New Roman" w:hAnsi="Times New Roman" w:cs="Times New Roman"/>
            <w:spacing w:val="-1"/>
            <w:sz w:val="24"/>
            <w:szCs w:val="24"/>
          </w:rPr>
          <w:delText>p</w:delText>
        </w:r>
        <w:r w:rsidRPr="00E45EBB" w:rsidDel="00910501">
          <w:rPr>
            <w:rFonts w:ascii="Times New Roman" w:eastAsia="Times New Roman" w:hAnsi="Times New Roman" w:cs="Times New Roman"/>
            <w:sz w:val="24"/>
            <w:szCs w:val="24"/>
          </w:rPr>
          <w:delText>eration of a govern</w:delText>
        </w:r>
        <w:r w:rsidRPr="00E45EBB" w:rsidDel="00910501">
          <w:rPr>
            <w:rFonts w:ascii="Times New Roman" w:eastAsia="Times New Roman" w:hAnsi="Times New Roman" w:cs="Times New Roman"/>
            <w:spacing w:val="-2"/>
            <w:sz w:val="24"/>
            <w:szCs w:val="24"/>
          </w:rPr>
          <w:delText>m</w:delText>
        </w:r>
        <w:r w:rsidRPr="00E45EBB" w:rsidDel="00910501">
          <w:rPr>
            <w:rFonts w:ascii="Times New Roman" w:eastAsia="Times New Roman" w:hAnsi="Times New Roman" w:cs="Times New Roman"/>
            <w:sz w:val="24"/>
            <w:szCs w:val="24"/>
          </w:rPr>
          <w:delText>ent-owned plant for a fee, "</w:delText>
        </w:r>
        <w:r w:rsidR="00B906C2" w:rsidRPr="00E45EBB" w:rsidDel="00910501">
          <w:rPr>
            <w:rFonts w:ascii="Times New Roman" w:eastAsia="Times New Roman" w:hAnsi="Times New Roman" w:cs="Times New Roman"/>
            <w:sz w:val="24"/>
            <w:szCs w:val="24"/>
          </w:rPr>
          <w:delText>receipts</w:delText>
        </w:r>
        <w:r w:rsidRPr="00E45EBB" w:rsidDel="00910501">
          <w:rPr>
            <w:rFonts w:ascii="Times New Roman" w:eastAsia="Times New Roman" w:hAnsi="Times New Roman" w:cs="Times New Roman"/>
            <w:sz w:val="24"/>
            <w:szCs w:val="24"/>
          </w:rPr>
          <w:delText>" inc</w:delText>
        </w:r>
        <w:r w:rsidRPr="00E45EBB" w:rsidDel="00910501">
          <w:rPr>
            <w:rFonts w:ascii="Times New Roman" w:eastAsia="Times New Roman" w:hAnsi="Times New Roman" w:cs="Times New Roman"/>
            <w:spacing w:val="1"/>
            <w:sz w:val="24"/>
            <w:szCs w:val="24"/>
          </w:rPr>
          <w:delText>l</w:delText>
        </w:r>
        <w:r w:rsidRPr="00E45EBB" w:rsidDel="00910501">
          <w:rPr>
            <w:rFonts w:ascii="Times New Roman" w:eastAsia="Times New Roman" w:hAnsi="Times New Roman" w:cs="Times New Roman"/>
            <w:sz w:val="24"/>
            <w:szCs w:val="24"/>
          </w:rPr>
          <w:delText>udes the entire rei</w:delText>
        </w:r>
        <w:r w:rsidRPr="00E45EBB" w:rsidDel="00910501">
          <w:rPr>
            <w:rFonts w:ascii="Times New Roman" w:eastAsia="Times New Roman" w:hAnsi="Times New Roman" w:cs="Times New Roman"/>
            <w:spacing w:val="-2"/>
            <w:sz w:val="24"/>
            <w:szCs w:val="24"/>
          </w:rPr>
          <w:delText>m</w:delText>
        </w:r>
        <w:r w:rsidRPr="00E45EBB" w:rsidDel="00910501">
          <w:rPr>
            <w:rFonts w:ascii="Times New Roman" w:eastAsia="Times New Roman" w:hAnsi="Times New Roman" w:cs="Times New Roman"/>
            <w:sz w:val="24"/>
            <w:szCs w:val="24"/>
          </w:rPr>
          <w:delText>bursed cost plus the fee.</w:delText>
        </w:r>
      </w:del>
    </w:p>
    <w:p w:rsidR="00594278" w:rsidRPr="00E45EBB" w:rsidDel="00910501" w:rsidRDefault="00594278">
      <w:pPr>
        <w:spacing w:after="0" w:line="240" w:lineRule="auto"/>
        <w:ind w:left="120" w:right="394" w:firstLine="720"/>
        <w:rPr>
          <w:del w:id="89" w:author="Sheldon H. Laskin" w:date="2015-10-06T21:29:00Z"/>
          <w:rFonts w:ascii="Times New Roman" w:eastAsia="Times New Roman" w:hAnsi="Times New Roman" w:cs="Times New Roman"/>
          <w:sz w:val="24"/>
          <w:szCs w:val="24"/>
        </w:rPr>
      </w:pPr>
    </w:p>
    <w:p w:rsidR="00390507" w:rsidRPr="00E45EBB" w:rsidDel="00910501" w:rsidRDefault="006F39AF">
      <w:pPr>
        <w:spacing w:after="0" w:line="240" w:lineRule="auto"/>
        <w:ind w:left="120" w:right="147" w:firstLine="720"/>
        <w:rPr>
          <w:del w:id="90" w:author="Sheldon H. Laskin" w:date="2015-10-06T21:29:00Z"/>
          <w:rFonts w:ascii="Times New Roman" w:eastAsia="Times New Roman" w:hAnsi="Times New Roman" w:cs="Times New Roman"/>
          <w:sz w:val="24"/>
          <w:szCs w:val="24"/>
        </w:rPr>
      </w:pPr>
      <w:del w:id="91" w:author="Sheldon H. Laskin" w:date="2015-10-06T21:29:00Z">
        <w:r w:rsidRPr="00E45EBB" w:rsidDel="00910501">
          <w:rPr>
            <w:rFonts w:ascii="Times New Roman" w:eastAsia="Times New Roman" w:hAnsi="Times New Roman" w:cs="Times New Roman"/>
            <w:sz w:val="24"/>
            <w:szCs w:val="24"/>
          </w:rPr>
          <w:delText>(C) In the case of a taxp</w:delText>
        </w:r>
        <w:r w:rsidRPr="00E45EBB" w:rsidDel="00910501">
          <w:rPr>
            <w:rFonts w:ascii="Times New Roman" w:eastAsia="Times New Roman" w:hAnsi="Times New Roman" w:cs="Times New Roman"/>
            <w:spacing w:val="-2"/>
            <w:sz w:val="24"/>
            <w:szCs w:val="24"/>
          </w:rPr>
          <w:delText>a</w:delText>
        </w:r>
        <w:r w:rsidRPr="00E45EBB" w:rsidDel="00910501">
          <w:rPr>
            <w:rFonts w:ascii="Times New Roman" w:eastAsia="Times New Roman" w:hAnsi="Times New Roman" w:cs="Times New Roman"/>
            <w:sz w:val="24"/>
            <w:szCs w:val="24"/>
          </w:rPr>
          <w:delText>yer engaged in providing ser</w:delText>
        </w:r>
        <w:r w:rsidRPr="00E45EBB" w:rsidDel="00910501">
          <w:rPr>
            <w:rFonts w:ascii="Times New Roman" w:eastAsia="Times New Roman" w:hAnsi="Times New Roman" w:cs="Times New Roman"/>
            <w:spacing w:val="-1"/>
            <w:sz w:val="24"/>
            <w:szCs w:val="24"/>
          </w:rPr>
          <w:delText>v</w:delText>
        </w:r>
        <w:r w:rsidRPr="00E45EBB" w:rsidDel="00910501">
          <w:rPr>
            <w:rFonts w:ascii="Times New Roman" w:eastAsia="Times New Roman" w:hAnsi="Times New Roman" w:cs="Times New Roman"/>
            <w:sz w:val="24"/>
            <w:szCs w:val="24"/>
          </w:rPr>
          <w:delText>ices, s</w:delText>
        </w:r>
        <w:r w:rsidRPr="00E45EBB" w:rsidDel="00910501">
          <w:rPr>
            <w:rFonts w:ascii="Times New Roman" w:eastAsia="Times New Roman" w:hAnsi="Times New Roman" w:cs="Times New Roman"/>
            <w:spacing w:val="-1"/>
            <w:sz w:val="24"/>
            <w:szCs w:val="24"/>
          </w:rPr>
          <w:delText>u</w:delText>
        </w:r>
        <w:r w:rsidRPr="00E45EBB" w:rsidDel="00910501">
          <w:rPr>
            <w:rFonts w:ascii="Times New Roman" w:eastAsia="Times New Roman" w:hAnsi="Times New Roman" w:cs="Times New Roman"/>
            <w:sz w:val="24"/>
            <w:szCs w:val="24"/>
          </w:rPr>
          <w:delText>ch as the o</w:delText>
        </w:r>
        <w:r w:rsidRPr="00E45EBB" w:rsidDel="00910501">
          <w:rPr>
            <w:rFonts w:ascii="Times New Roman" w:eastAsia="Times New Roman" w:hAnsi="Times New Roman" w:cs="Times New Roman"/>
            <w:spacing w:val="-1"/>
            <w:sz w:val="24"/>
            <w:szCs w:val="24"/>
          </w:rPr>
          <w:delText>p</w:delText>
        </w:r>
        <w:r w:rsidRPr="00E45EBB" w:rsidDel="00910501">
          <w:rPr>
            <w:rFonts w:ascii="Times New Roman" w:eastAsia="Times New Roman" w:hAnsi="Times New Roman" w:cs="Times New Roman"/>
            <w:sz w:val="24"/>
            <w:szCs w:val="24"/>
          </w:rPr>
          <w:delText>eration of an advertising agency or the perfor</w:delText>
        </w:r>
        <w:r w:rsidRPr="00E45EBB" w:rsidDel="00910501">
          <w:rPr>
            <w:rFonts w:ascii="Times New Roman" w:eastAsia="Times New Roman" w:hAnsi="Times New Roman" w:cs="Times New Roman"/>
            <w:spacing w:val="-2"/>
            <w:sz w:val="24"/>
            <w:szCs w:val="24"/>
          </w:rPr>
          <w:delText>m</w:delText>
        </w:r>
        <w:r w:rsidRPr="00E45EBB" w:rsidDel="00910501">
          <w:rPr>
            <w:rFonts w:ascii="Times New Roman" w:eastAsia="Times New Roman" w:hAnsi="Times New Roman" w:cs="Times New Roman"/>
            <w:sz w:val="24"/>
            <w:szCs w:val="24"/>
          </w:rPr>
          <w:delText>ance of equip</w:delText>
        </w:r>
        <w:r w:rsidRPr="00E45EBB" w:rsidDel="00910501">
          <w:rPr>
            <w:rFonts w:ascii="Times New Roman" w:eastAsia="Times New Roman" w:hAnsi="Times New Roman" w:cs="Times New Roman"/>
            <w:spacing w:val="-2"/>
            <w:sz w:val="24"/>
            <w:szCs w:val="24"/>
          </w:rPr>
          <w:delText>m</w:delText>
        </w:r>
        <w:r w:rsidRPr="00E45EBB" w:rsidDel="00910501">
          <w:rPr>
            <w:rFonts w:ascii="Times New Roman" w:eastAsia="Times New Roman" w:hAnsi="Times New Roman" w:cs="Times New Roman"/>
            <w:sz w:val="24"/>
            <w:szCs w:val="24"/>
          </w:rPr>
          <w:delText>ent service contracts or research and develop</w:delText>
        </w:r>
        <w:r w:rsidRPr="00E45EBB" w:rsidDel="00910501">
          <w:rPr>
            <w:rFonts w:ascii="Times New Roman" w:eastAsia="Times New Roman" w:hAnsi="Times New Roman" w:cs="Times New Roman"/>
            <w:spacing w:val="-2"/>
            <w:sz w:val="24"/>
            <w:szCs w:val="24"/>
          </w:rPr>
          <w:delText>m</w:delText>
        </w:r>
        <w:r w:rsidRPr="00E45EBB" w:rsidDel="00910501">
          <w:rPr>
            <w:rFonts w:ascii="Times New Roman" w:eastAsia="Times New Roman" w:hAnsi="Times New Roman" w:cs="Times New Roman"/>
            <w:sz w:val="24"/>
            <w:szCs w:val="24"/>
          </w:rPr>
          <w:delText>ent contracts, "</w:delText>
        </w:r>
        <w:r w:rsidR="00B906C2" w:rsidRPr="00E45EBB" w:rsidDel="00910501">
          <w:rPr>
            <w:rFonts w:ascii="Times New Roman" w:eastAsia="Times New Roman" w:hAnsi="Times New Roman" w:cs="Times New Roman"/>
            <w:sz w:val="24"/>
            <w:szCs w:val="24"/>
          </w:rPr>
          <w:delText>receipts</w:delText>
        </w:r>
        <w:r w:rsidRPr="00E45EBB" w:rsidDel="00910501">
          <w:rPr>
            <w:rFonts w:ascii="Times New Roman" w:eastAsia="Times New Roman" w:hAnsi="Times New Roman" w:cs="Times New Roman"/>
            <w:sz w:val="24"/>
            <w:szCs w:val="24"/>
          </w:rPr>
          <w:delText>" includes</w:delText>
        </w:r>
        <w:r w:rsidRPr="00E45EBB" w:rsidDel="00910501">
          <w:rPr>
            <w:rFonts w:ascii="Times New Roman" w:eastAsia="Times New Roman" w:hAnsi="Times New Roman" w:cs="Times New Roman"/>
            <w:spacing w:val="-1"/>
            <w:sz w:val="24"/>
            <w:szCs w:val="24"/>
          </w:rPr>
          <w:delText xml:space="preserve"> </w:delText>
        </w:r>
        <w:r w:rsidRPr="00E45EBB" w:rsidDel="00910501">
          <w:rPr>
            <w:rFonts w:ascii="Times New Roman" w:eastAsia="Times New Roman" w:hAnsi="Times New Roman" w:cs="Times New Roman"/>
            <w:sz w:val="24"/>
            <w:szCs w:val="24"/>
          </w:rPr>
          <w:delText xml:space="preserve">the </w:delText>
        </w:r>
        <w:commentRangeStart w:id="92"/>
        <w:r w:rsidRPr="00E45EBB" w:rsidDel="00910501">
          <w:rPr>
            <w:rFonts w:ascii="Times New Roman" w:eastAsia="Times New Roman" w:hAnsi="Times New Roman" w:cs="Times New Roman"/>
            <w:sz w:val="24"/>
            <w:szCs w:val="24"/>
          </w:rPr>
          <w:delText>gross recei</w:delText>
        </w:r>
        <w:r w:rsidRPr="00E45EBB" w:rsidDel="00910501">
          <w:rPr>
            <w:rFonts w:ascii="Times New Roman" w:eastAsia="Times New Roman" w:hAnsi="Times New Roman" w:cs="Times New Roman"/>
            <w:spacing w:val="-1"/>
            <w:sz w:val="24"/>
            <w:szCs w:val="24"/>
          </w:rPr>
          <w:delText>pt</w:delText>
        </w:r>
        <w:r w:rsidRPr="00E45EBB" w:rsidDel="00910501">
          <w:rPr>
            <w:rFonts w:ascii="Times New Roman" w:eastAsia="Times New Roman" w:hAnsi="Times New Roman" w:cs="Times New Roman"/>
            <w:sz w:val="24"/>
            <w:szCs w:val="24"/>
          </w:rPr>
          <w:delText xml:space="preserve">s </w:delText>
        </w:r>
        <w:commentRangeEnd w:id="92"/>
        <w:r w:rsidR="007173D2" w:rsidDel="00910501">
          <w:rPr>
            <w:rStyle w:val="CommentReference"/>
          </w:rPr>
          <w:commentReference w:id="92"/>
        </w:r>
        <w:r w:rsidRPr="00E45EBB" w:rsidDel="00910501">
          <w:rPr>
            <w:rFonts w:ascii="Times New Roman" w:eastAsia="Times New Roman" w:hAnsi="Times New Roman" w:cs="Times New Roman"/>
            <w:sz w:val="24"/>
            <w:szCs w:val="24"/>
          </w:rPr>
          <w:delText>from</w:delText>
        </w:r>
        <w:r w:rsidRPr="00E45EBB" w:rsidDel="00910501">
          <w:rPr>
            <w:rFonts w:ascii="Times New Roman" w:eastAsia="Times New Roman" w:hAnsi="Times New Roman" w:cs="Times New Roman"/>
            <w:spacing w:val="-3"/>
            <w:sz w:val="24"/>
            <w:szCs w:val="24"/>
          </w:rPr>
          <w:delText xml:space="preserve"> </w:delText>
        </w:r>
        <w:r w:rsidRPr="00E45EBB" w:rsidDel="00910501">
          <w:rPr>
            <w:rFonts w:ascii="Times New Roman" w:eastAsia="Times New Roman" w:hAnsi="Times New Roman" w:cs="Times New Roman"/>
            <w:sz w:val="24"/>
            <w:szCs w:val="24"/>
          </w:rPr>
          <w:delText>the perfor</w:delText>
        </w:r>
        <w:r w:rsidRPr="00E45EBB" w:rsidDel="00910501">
          <w:rPr>
            <w:rFonts w:ascii="Times New Roman" w:eastAsia="Times New Roman" w:hAnsi="Times New Roman" w:cs="Times New Roman"/>
            <w:spacing w:val="-2"/>
            <w:sz w:val="24"/>
            <w:szCs w:val="24"/>
          </w:rPr>
          <w:delText>m</w:delText>
        </w:r>
        <w:r w:rsidRPr="00E45EBB" w:rsidDel="00910501">
          <w:rPr>
            <w:rFonts w:ascii="Times New Roman" w:eastAsia="Times New Roman" w:hAnsi="Times New Roman" w:cs="Times New Roman"/>
            <w:sz w:val="24"/>
            <w:szCs w:val="24"/>
          </w:rPr>
          <w:delText>ance of such services, including fees, com</w:delText>
        </w:r>
        <w:r w:rsidRPr="00E45EBB" w:rsidDel="00910501">
          <w:rPr>
            <w:rFonts w:ascii="Times New Roman" w:eastAsia="Times New Roman" w:hAnsi="Times New Roman" w:cs="Times New Roman"/>
            <w:spacing w:val="-2"/>
            <w:sz w:val="24"/>
            <w:szCs w:val="24"/>
          </w:rPr>
          <w:delText>m</w:delText>
        </w:r>
        <w:r w:rsidRPr="00E45EBB" w:rsidDel="00910501">
          <w:rPr>
            <w:rFonts w:ascii="Times New Roman" w:eastAsia="Times New Roman" w:hAnsi="Times New Roman" w:cs="Times New Roman"/>
            <w:spacing w:val="2"/>
            <w:sz w:val="24"/>
            <w:szCs w:val="24"/>
          </w:rPr>
          <w:delText>i</w:delText>
        </w:r>
        <w:r w:rsidRPr="00E45EBB" w:rsidDel="00910501">
          <w:rPr>
            <w:rFonts w:ascii="Times New Roman" w:eastAsia="Times New Roman" w:hAnsi="Times New Roman" w:cs="Times New Roman"/>
            <w:sz w:val="24"/>
            <w:szCs w:val="24"/>
          </w:rPr>
          <w:delText>ssions, and si</w:delText>
        </w:r>
        <w:r w:rsidRPr="00E45EBB" w:rsidDel="00910501">
          <w:rPr>
            <w:rFonts w:ascii="Times New Roman" w:eastAsia="Times New Roman" w:hAnsi="Times New Roman" w:cs="Times New Roman"/>
            <w:spacing w:val="-2"/>
            <w:sz w:val="24"/>
            <w:szCs w:val="24"/>
          </w:rPr>
          <w:delText>m</w:delText>
        </w:r>
        <w:r w:rsidRPr="00E45EBB" w:rsidDel="00910501">
          <w:rPr>
            <w:rFonts w:ascii="Times New Roman" w:eastAsia="Times New Roman" w:hAnsi="Times New Roman" w:cs="Times New Roman"/>
            <w:sz w:val="24"/>
            <w:szCs w:val="24"/>
          </w:rPr>
          <w:delText>ilar ite</w:delText>
        </w:r>
        <w:r w:rsidRPr="00E45EBB" w:rsidDel="00910501">
          <w:rPr>
            <w:rFonts w:ascii="Times New Roman" w:eastAsia="Times New Roman" w:hAnsi="Times New Roman" w:cs="Times New Roman"/>
            <w:spacing w:val="-2"/>
            <w:sz w:val="24"/>
            <w:szCs w:val="24"/>
          </w:rPr>
          <w:delText>m</w:delText>
        </w:r>
        <w:r w:rsidRPr="00E45EBB" w:rsidDel="00910501">
          <w:rPr>
            <w:rFonts w:ascii="Times New Roman" w:eastAsia="Times New Roman" w:hAnsi="Times New Roman" w:cs="Times New Roman"/>
            <w:sz w:val="24"/>
            <w:szCs w:val="24"/>
          </w:rPr>
          <w:delText>s.</w:delText>
        </w:r>
      </w:del>
    </w:p>
    <w:p w:rsidR="00390507" w:rsidRPr="00E45EBB" w:rsidDel="00910501" w:rsidRDefault="00390507">
      <w:pPr>
        <w:spacing w:before="16" w:after="0" w:line="260" w:lineRule="exact"/>
        <w:rPr>
          <w:del w:id="93" w:author="Sheldon H. Laskin" w:date="2015-10-06T21:29:00Z"/>
          <w:sz w:val="26"/>
          <w:szCs w:val="26"/>
        </w:rPr>
      </w:pPr>
    </w:p>
    <w:p w:rsidR="00390507" w:rsidRPr="00E45EBB" w:rsidDel="00910501" w:rsidRDefault="00390507">
      <w:pPr>
        <w:spacing w:after="0" w:line="240" w:lineRule="auto"/>
        <w:ind w:left="120" w:right="193" w:firstLine="720"/>
        <w:rPr>
          <w:del w:id="94" w:author="Sheldon H. Laskin" w:date="2015-10-06T21:29:00Z"/>
          <w:rFonts w:ascii="Times New Roman" w:eastAsia="Times New Roman" w:hAnsi="Times New Roman" w:cs="Times New Roman"/>
          <w:sz w:val="24"/>
          <w:szCs w:val="24"/>
        </w:rPr>
      </w:pPr>
    </w:p>
    <w:p w:rsidR="00390507" w:rsidRPr="00E45EBB" w:rsidDel="00910501" w:rsidRDefault="00390507">
      <w:pPr>
        <w:spacing w:before="16" w:after="0" w:line="260" w:lineRule="exact"/>
        <w:rPr>
          <w:del w:id="95" w:author="Sheldon H. Laskin" w:date="2015-10-06T21:29:00Z"/>
          <w:sz w:val="26"/>
          <w:szCs w:val="26"/>
        </w:rPr>
      </w:pPr>
    </w:p>
    <w:p w:rsidR="00390507" w:rsidRPr="00E45EBB" w:rsidDel="00910501" w:rsidRDefault="00390507">
      <w:pPr>
        <w:spacing w:before="15" w:after="0" w:line="260" w:lineRule="exact"/>
        <w:rPr>
          <w:del w:id="96" w:author="Sheldon H. Laskin" w:date="2015-10-06T21:29:00Z"/>
          <w:sz w:val="26"/>
          <w:szCs w:val="26"/>
        </w:rPr>
      </w:pPr>
    </w:p>
    <w:p w:rsidR="00D62232" w:rsidRPr="00D62232" w:rsidDel="00910501" w:rsidRDefault="00D62232" w:rsidP="00D62232">
      <w:pPr>
        <w:spacing w:after="0" w:line="240" w:lineRule="auto"/>
        <w:ind w:left="120" w:right="173" w:firstLine="720"/>
        <w:rPr>
          <w:del w:id="97" w:author="Sheldon H. Laskin" w:date="2015-10-06T21:29:00Z"/>
          <w:rFonts w:ascii="Times New Roman" w:eastAsia="Times New Roman" w:hAnsi="Times New Roman" w:cs="Times New Roman"/>
          <w:sz w:val="24"/>
          <w:szCs w:val="24"/>
          <w:u w:val="single"/>
        </w:rPr>
      </w:pPr>
      <w:del w:id="98" w:author="Sheldon H. Laskin" w:date="2015-10-06T21:29:00Z">
        <w:r w:rsidDel="00910501">
          <w:rPr>
            <w:rFonts w:ascii="Times New Roman" w:eastAsia="Times New Roman" w:hAnsi="Times New Roman" w:cs="Times New Roman"/>
            <w:sz w:val="24"/>
            <w:szCs w:val="24"/>
            <w:u w:val="single"/>
          </w:rPr>
          <w:delText>(</w:delText>
        </w:r>
        <w:r w:rsidR="00D4182E" w:rsidDel="00910501">
          <w:rPr>
            <w:rFonts w:ascii="Times New Roman" w:eastAsia="Times New Roman" w:hAnsi="Times New Roman" w:cs="Times New Roman"/>
            <w:sz w:val="24"/>
            <w:szCs w:val="24"/>
            <w:u w:val="single"/>
          </w:rPr>
          <w:delText>D</w:delText>
        </w:r>
        <w:r w:rsidDel="00910501">
          <w:rPr>
            <w:rFonts w:ascii="Times New Roman" w:eastAsia="Times New Roman" w:hAnsi="Times New Roman" w:cs="Times New Roman"/>
            <w:sz w:val="24"/>
            <w:szCs w:val="24"/>
            <w:u w:val="single"/>
          </w:rPr>
          <w:delText>) </w:delText>
        </w:r>
        <w:r w:rsidRPr="00D62232" w:rsidDel="00910501">
          <w:rPr>
            <w:rFonts w:ascii="Times New Roman" w:eastAsia="Times New Roman" w:hAnsi="Times New Roman" w:cs="Times New Roman"/>
            <w:sz w:val="24"/>
            <w:szCs w:val="24"/>
            <w:u w:val="single"/>
          </w:rPr>
          <w:delText xml:space="preserve">In the case of a taxpayer engaged in the sale of equipment used in the taxpayer’s trade or business, where the taxpayer disposes of the equipment under a regular replacement program, “receipts” includes the </w:delText>
        </w:r>
        <w:commentRangeStart w:id="99"/>
        <w:r w:rsidRPr="00D62232" w:rsidDel="00910501">
          <w:rPr>
            <w:rFonts w:ascii="Times New Roman" w:eastAsia="Times New Roman" w:hAnsi="Times New Roman" w:cs="Times New Roman"/>
            <w:sz w:val="24"/>
            <w:szCs w:val="24"/>
            <w:u w:val="single"/>
          </w:rPr>
          <w:delText xml:space="preserve">gross receipts </w:delText>
        </w:r>
        <w:commentRangeEnd w:id="99"/>
        <w:r w:rsidR="00651C93" w:rsidDel="00910501">
          <w:rPr>
            <w:rStyle w:val="CommentReference"/>
          </w:rPr>
          <w:commentReference w:id="99"/>
        </w:r>
        <w:r w:rsidRPr="00D62232" w:rsidDel="00910501">
          <w:rPr>
            <w:rFonts w:ascii="Times New Roman" w:eastAsia="Times New Roman" w:hAnsi="Times New Roman" w:cs="Times New Roman"/>
            <w:sz w:val="24"/>
            <w:szCs w:val="24"/>
            <w:u w:val="single"/>
          </w:rPr>
          <w:delText>from the sale of this equipment</w:delText>
        </w:r>
        <w:r w:rsidR="00BF34ED" w:rsidDel="00910501">
          <w:rPr>
            <w:rFonts w:ascii="Times New Roman" w:eastAsia="Times New Roman" w:hAnsi="Times New Roman" w:cs="Times New Roman"/>
            <w:sz w:val="24"/>
            <w:szCs w:val="24"/>
            <w:u w:val="single"/>
          </w:rPr>
          <w:delText>.</w:delText>
        </w:r>
        <w:r w:rsidRPr="00D62232" w:rsidDel="00910501">
          <w:rPr>
            <w:rFonts w:ascii="Times New Roman" w:eastAsia="Times New Roman" w:hAnsi="Times New Roman" w:cs="Times New Roman"/>
            <w:sz w:val="24"/>
            <w:szCs w:val="24"/>
            <w:u w:val="single"/>
          </w:rPr>
          <w:delText xml:space="preserve"> For example, a truck express company that owns a fleet of trucks and sells its trucks under a regular replacement program </w:delText>
        </w:r>
        <w:r w:rsidDel="00910501">
          <w:rPr>
            <w:rFonts w:ascii="Times New Roman" w:eastAsia="Times New Roman" w:hAnsi="Times New Roman" w:cs="Times New Roman"/>
            <w:sz w:val="24"/>
            <w:szCs w:val="24"/>
            <w:u w:val="single"/>
          </w:rPr>
          <w:delText xml:space="preserve">the gross receipts from the sale of the trucks </w:delText>
        </w:r>
        <w:r w:rsidRPr="00D62232" w:rsidDel="00910501">
          <w:rPr>
            <w:rFonts w:ascii="Times New Roman" w:eastAsia="Times New Roman" w:hAnsi="Times New Roman" w:cs="Times New Roman"/>
            <w:sz w:val="24"/>
            <w:szCs w:val="24"/>
            <w:u w:val="single"/>
          </w:rPr>
          <w:delText>would be included in “receipts.”</w:delText>
        </w:r>
      </w:del>
    </w:p>
    <w:p w:rsidR="00AA14A9" w:rsidRDefault="00AA14A9">
      <w:pPr>
        <w:spacing w:after="0" w:line="240" w:lineRule="auto"/>
        <w:ind w:left="120" w:right="173" w:firstLine="720"/>
        <w:rPr>
          <w:rFonts w:ascii="Times New Roman" w:eastAsia="Times New Roman" w:hAnsi="Times New Roman" w:cs="Times New Roman"/>
          <w:sz w:val="24"/>
          <w:szCs w:val="24"/>
        </w:rPr>
      </w:pPr>
    </w:p>
    <w:p w:rsidR="00FF6905" w:rsidDel="00910501" w:rsidRDefault="00AA14A9">
      <w:pPr>
        <w:spacing w:after="0" w:line="239" w:lineRule="auto"/>
        <w:ind w:left="120" w:right="101" w:firstLine="720"/>
        <w:rPr>
          <w:del w:id="100" w:author="Sheldon H. Laskin" w:date="2015-10-06T21:29:00Z"/>
          <w:rFonts w:ascii="Times New Roman" w:eastAsia="Times New Roman" w:hAnsi="Times New Roman" w:cs="Times New Roman"/>
          <w:sz w:val="24"/>
          <w:szCs w:val="24"/>
        </w:rPr>
      </w:pPr>
      <w:del w:id="101" w:author="Sheldon H. Laskin" w:date="2015-10-06T21:29:00Z">
        <w:r w:rsidDel="00910501">
          <w:rPr>
            <w:rFonts w:ascii="Times New Roman" w:eastAsia="Times New Roman" w:hAnsi="Times New Roman" w:cs="Times New Roman"/>
            <w:sz w:val="24"/>
            <w:szCs w:val="24"/>
          </w:rPr>
          <w:delText>(E)  In the case of a taxpayer</w:delText>
        </w:r>
        <w:r w:rsidR="00E51381" w:rsidDel="00910501">
          <w:rPr>
            <w:rFonts w:ascii="Times New Roman" w:eastAsia="Times New Roman" w:hAnsi="Times New Roman" w:cs="Times New Roman"/>
            <w:sz w:val="24"/>
            <w:szCs w:val="24"/>
          </w:rPr>
          <w:delText xml:space="preserve">  with </w:delText>
        </w:r>
        <w:r w:rsidR="00901BB4" w:rsidDel="00910501">
          <w:rPr>
            <w:rFonts w:ascii="Times New Roman" w:eastAsia="Times New Roman" w:hAnsi="Times New Roman" w:cs="Times New Roman"/>
            <w:sz w:val="24"/>
            <w:szCs w:val="24"/>
          </w:rPr>
          <w:delText>i</w:delText>
        </w:r>
        <w:r w:rsidR="00E51381" w:rsidRPr="00E45EBB" w:rsidDel="00910501">
          <w:rPr>
            <w:rFonts w:ascii="Times New Roman" w:eastAsia="Times New Roman" w:hAnsi="Times New Roman" w:cs="Times New Roman"/>
            <w:sz w:val="24"/>
            <w:szCs w:val="24"/>
          </w:rPr>
          <w:delText>nsubstantial a</w:delText>
        </w:r>
        <w:r w:rsidR="00E51381" w:rsidRPr="00E45EBB" w:rsidDel="00910501">
          <w:rPr>
            <w:rFonts w:ascii="Times New Roman" w:eastAsia="Times New Roman" w:hAnsi="Times New Roman" w:cs="Times New Roman"/>
            <w:spacing w:val="-2"/>
            <w:sz w:val="24"/>
            <w:szCs w:val="24"/>
          </w:rPr>
          <w:delText>m</w:delText>
        </w:r>
        <w:r w:rsidR="00E51381" w:rsidRPr="00E45EBB" w:rsidDel="00910501">
          <w:rPr>
            <w:rFonts w:ascii="Times New Roman" w:eastAsia="Times New Roman" w:hAnsi="Times New Roman" w:cs="Times New Roman"/>
            <w:sz w:val="24"/>
            <w:szCs w:val="24"/>
          </w:rPr>
          <w:delText xml:space="preserve">ounts of </w:delText>
        </w:r>
        <w:commentRangeStart w:id="102"/>
        <w:r w:rsidR="00E51381" w:rsidRPr="00E45EBB" w:rsidDel="00910501">
          <w:rPr>
            <w:rFonts w:ascii="Times New Roman" w:eastAsia="Times New Roman" w:hAnsi="Times New Roman" w:cs="Times New Roman"/>
            <w:sz w:val="24"/>
            <w:szCs w:val="24"/>
          </w:rPr>
          <w:delText>gross receip</w:delText>
        </w:r>
        <w:r w:rsidR="00E51381" w:rsidRPr="00E45EBB" w:rsidDel="00910501">
          <w:rPr>
            <w:rFonts w:ascii="Times New Roman" w:eastAsia="Times New Roman" w:hAnsi="Times New Roman" w:cs="Times New Roman"/>
            <w:spacing w:val="-2"/>
            <w:sz w:val="24"/>
            <w:szCs w:val="24"/>
          </w:rPr>
          <w:delText>t</w:delText>
        </w:r>
        <w:r w:rsidR="00E51381" w:rsidRPr="00E45EBB" w:rsidDel="00910501">
          <w:rPr>
            <w:rFonts w:ascii="Times New Roman" w:eastAsia="Times New Roman" w:hAnsi="Times New Roman" w:cs="Times New Roman"/>
            <w:sz w:val="24"/>
            <w:szCs w:val="24"/>
          </w:rPr>
          <w:delText xml:space="preserve">s </w:delText>
        </w:r>
        <w:commentRangeEnd w:id="102"/>
        <w:r w:rsidR="00060410" w:rsidDel="00910501">
          <w:rPr>
            <w:rStyle w:val="CommentReference"/>
          </w:rPr>
          <w:commentReference w:id="102"/>
        </w:r>
        <w:r w:rsidR="00E51381" w:rsidRPr="00E45EBB" w:rsidDel="00910501">
          <w:rPr>
            <w:rFonts w:ascii="Times New Roman" w:eastAsia="Times New Roman" w:hAnsi="Times New Roman" w:cs="Times New Roman"/>
            <w:sz w:val="24"/>
            <w:szCs w:val="24"/>
          </w:rPr>
          <w:delText>arising from</w:delText>
        </w:r>
        <w:r w:rsidR="00E51381" w:rsidRPr="00E45EBB" w:rsidDel="00910501">
          <w:rPr>
            <w:rFonts w:ascii="Times New Roman" w:eastAsia="Times New Roman" w:hAnsi="Times New Roman" w:cs="Times New Roman"/>
            <w:spacing w:val="-2"/>
            <w:sz w:val="24"/>
            <w:szCs w:val="24"/>
          </w:rPr>
          <w:delText xml:space="preserve"> </w:delText>
        </w:r>
        <w:r w:rsidR="00E51381" w:rsidDel="00910501">
          <w:rPr>
            <w:rFonts w:ascii="Times New Roman" w:eastAsia="Times New Roman" w:hAnsi="Times New Roman" w:cs="Times New Roman"/>
            <w:sz w:val="24"/>
            <w:szCs w:val="24"/>
          </w:rPr>
          <w:delText>sales in the ordinary course of business</w:delText>
        </w:r>
        <w:r w:rsidR="00901BB4" w:rsidDel="00910501">
          <w:rPr>
            <w:rFonts w:ascii="Times New Roman" w:eastAsia="Times New Roman" w:hAnsi="Times New Roman" w:cs="Times New Roman"/>
            <w:sz w:val="24"/>
            <w:szCs w:val="24"/>
          </w:rPr>
          <w:delText xml:space="preserve">, </w:delText>
        </w:r>
      </w:del>
      <w:del w:id="103" w:author="Sheldon H. Laskin" w:date="2015-09-22T16:26:00Z">
        <w:r w:rsidR="00060410" w:rsidDel="00477CC2">
          <w:rPr>
            <w:rFonts w:ascii="Times New Roman" w:eastAsia="Times New Roman" w:hAnsi="Times New Roman" w:cs="Times New Roman"/>
            <w:sz w:val="24"/>
            <w:szCs w:val="24"/>
          </w:rPr>
          <w:delText>such receipts</w:delText>
        </w:r>
      </w:del>
      <w:del w:id="104" w:author="Sheldon H. Laskin" w:date="2015-10-06T21:29:00Z">
        <w:r w:rsidR="00E51381" w:rsidRPr="00E45EBB" w:rsidDel="00910501">
          <w:rPr>
            <w:rFonts w:ascii="Times New Roman" w:eastAsia="Times New Roman" w:hAnsi="Times New Roman" w:cs="Times New Roman"/>
            <w:spacing w:val="-1"/>
            <w:sz w:val="24"/>
            <w:szCs w:val="24"/>
          </w:rPr>
          <w:delText xml:space="preserve"> </w:delText>
        </w:r>
        <w:r w:rsidR="00E51381" w:rsidRPr="00E45EBB" w:rsidDel="00910501">
          <w:rPr>
            <w:rFonts w:ascii="Times New Roman" w:eastAsia="Times New Roman" w:hAnsi="Times New Roman" w:cs="Times New Roman"/>
            <w:spacing w:val="-2"/>
            <w:sz w:val="24"/>
            <w:szCs w:val="24"/>
          </w:rPr>
          <w:delText>m</w:delText>
        </w:r>
        <w:r w:rsidR="00E51381" w:rsidRPr="00E45EBB" w:rsidDel="00910501">
          <w:rPr>
            <w:rFonts w:ascii="Times New Roman" w:eastAsia="Times New Roman" w:hAnsi="Times New Roman" w:cs="Times New Roman"/>
            <w:sz w:val="24"/>
            <w:szCs w:val="24"/>
          </w:rPr>
          <w:delText>ay be excluded from</w:delText>
        </w:r>
        <w:r w:rsidR="00E51381" w:rsidRPr="00E45EBB" w:rsidDel="00910501">
          <w:rPr>
            <w:rFonts w:ascii="Times New Roman" w:eastAsia="Times New Roman" w:hAnsi="Times New Roman" w:cs="Times New Roman"/>
            <w:spacing w:val="-2"/>
            <w:sz w:val="24"/>
            <w:szCs w:val="24"/>
          </w:rPr>
          <w:delText xml:space="preserve"> </w:delText>
        </w:r>
        <w:r w:rsidR="00E51381" w:rsidRPr="00E45EBB" w:rsidDel="00910501">
          <w:rPr>
            <w:rFonts w:ascii="Times New Roman" w:eastAsia="Times New Roman" w:hAnsi="Times New Roman" w:cs="Times New Roman"/>
            <w:sz w:val="24"/>
            <w:szCs w:val="24"/>
          </w:rPr>
          <w:delText xml:space="preserve">the receipts factor unless their exclusion would </w:delText>
        </w:r>
        <w:r w:rsidR="00C76F69" w:rsidDel="00910501">
          <w:rPr>
            <w:rFonts w:ascii="Times New Roman" w:eastAsia="Times New Roman" w:hAnsi="Times New Roman" w:cs="Times New Roman"/>
            <w:sz w:val="24"/>
            <w:szCs w:val="24"/>
          </w:rPr>
          <w:delText>materially</w:delText>
        </w:r>
        <w:r w:rsidR="00372814" w:rsidDel="00910501">
          <w:rPr>
            <w:rFonts w:ascii="Times New Roman" w:eastAsia="Times New Roman" w:hAnsi="Times New Roman" w:cs="Times New Roman"/>
            <w:sz w:val="24"/>
            <w:szCs w:val="24"/>
          </w:rPr>
          <w:delText xml:space="preserve"> </w:delText>
        </w:r>
        <w:r w:rsidR="00E51381" w:rsidRPr="00E45EBB" w:rsidDel="00910501">
          <w:rPr>
            <w:rFonts w:ascii="Times New Roman" w:eastAsia="Times New Roman" w:hAnsi="Times New Roman" w:cs="Times New Roman"/>
            <w:sz w:val="24"/>
            <w:szCs w:val="24"/>
          </w:rPr>
          <w:delText>affect the a</w:delText>
        </w:r>
        <w:r w:rsidR="00E51381" w:rsidRPr="00E45EBB" w:rsidDel="00910501">
          <w:rPr>
            <w:rFonts w:ascii="Times New Roman" w:eastAsia="Times New Roman" w:hAnsi="Times New Roman" w:cs="Times New Roman"/>
            <w:spacing w:val="-2"/>
            <w:sz w:val="24"/>
            <w:szCs w:val="24"/>
          </w:rPr>
          <w:delText>m</w:delText>
        </w:r>
        <w:r w:rsidR="00E51381" w:rsidRPr="00E45EBB" w:rsidDel="00910501">
          <w:rPr>
            <w:rFonts w:ascii="Times New Roman" w:eastAsia="Times New Roman" w:hAnsi="Times New Roman" w:cs="Times New Roman"/>
            <w:sz w:val="24"/>
            <w:szCs w:val="24"/>
          </w:rPr>
          <w:delText>ount of inco</w:delText>
        </w:r>
        <w:r w:rsidR="00E51381" w:rsidRPr="00E45EBB" w:rsidDel="00910501">
          <w:rPr>
            <w:rFonts w:ascii="Times New Roman" w:eastAsia="Times New Roman" w:hAnsi="Times New Roman" w:cs="Times New Roman"/>
            <w:spacing w:val="-2"/>
            <w:sz w:val="24"/>
            <w:szCs w:val="24"/>
          </w:rPr>
          <w:delText>m</w:delText>
        </w:r>
        <w:r w:rsidR="00E51381" w:rsidRPr="00E45EBB" w:rsidDel="00910501">
          <w:rPr>
            <w:rFonts w:ascii="Times New Roman" w:eastAsia="Times New Roman" w:hAnsi="Times New Roman" w:cs="Times New Roman"/>
            <w:sz w:val="24"/>
            <w:szCs w:val="24"/>
          </w:rPr>
          <w:delText>e</w:delText>
        </w:r>
        <w:r w:rsidR="00E51381" w:rsidRPr="00E45EBB" w:rsidDel="00910501">
          <w:rPr>
            <w:rFonts w:ascii="Times New Roman" w:eastAsia="Times New Roman" w:hAnsi="Times New Roman" w:cs="Times New Roman"/>
            <w:spacing w:val="-1"/>
            <w:sz w:val="24"/>
            <w:szCs w:val="24"/>
          </w:rPr>
          <w:delText xml:space="preserve"> </w:delText>
        </w:r>
        <w:r w:rsidR="00E51381" w:rsidRPr="00E45EBB" w:rsidDel="00910501">
          <w:rPr>
            <w:rFonts w:ascii="Times New Roman" w:eastAsia="Times New Roman" w:hAnsi="Times New Roman" w:cs="Times New Roman"/>
            <w:sz w:val="24"/>
            <w:szCs w:val="24"/>
          </w:rPr>
          <w:delText xml:space="preserve">apportioned to this state.  </w:delText>
        </w:r>
      </w:del>
    </w:p>
    <w:p w:rsidR="00390507" w:rsidRPr="00E45EBB" w:rsidRDefault="00390507">
      <w:pPr>
        <w:spacing w:before="16" w:after="0" w:line="260" w:lineRule="exact"/>
        <w:rPr>
          <w:sz w:val="26"/>
          <w:szCs w:val="26"/>
        </w:rPr>
      </w:pPr>
    </w:p>
    <w:p w:rsidR="00390507" w:rsidRPr="00E45EBB" w:rsidRDefault="006F39AF">
      <w:pPr>
        <w:spacing w:after="0" w:line="240" w:lineRule="auto"/>
        <w:ind w:left="120" w:right="108" w:firstLine="720"/>
        <w:rPr>
          <w:rFonts w:ascii="Times New Roman" w:eastAsia="Times New Roman" w:hAnsi="Times New Roman" w:cs="Times New Roman"/>
          <w:sz w:val="24"/>
          <w:szCs w:val="24"/>
        </w:rPr>
      </w:pPr>
      <w:r w:rsidRPr="00E45EBB">
        <w:rPr>
          <w:rFonts w:ascii="Times New Roman" w:eastAsia="Times New Roman" w:hAnsi="Times New Roman" w:cs="Times New Roman"/>
          <w:b/>
          <w:bCs/>
          <w:sz w:val="24"/>
          <w:szCs w:val="24"/>
        </w:rPr>
        <w:t>(</w:t>
      </w:r>
      <w:del w:id="105" w:author="Sheldon H. Laskin" w:date="2015-10-06T21:31:00Z">
        <w:r w:rsidRPr="00E45EBB" w:rsidDel="00197FAD">
          <w:rPr>
            <w:rFonts w:ascii="Times New Roman" w:eastAsia="Times New Roman" w:hAnsi="Times New Roman" w:cs="Times New Roman"/>
            <w:b/>
            <w:bCs/>
            <w:sz w:val="24"/>
            <w:szCs w:val="24"/>
          </w:rPr>
          <w:delText>2</w:delText>
        </w:r>
      </w:del>
      <w:ins w:id="106" w:author="Sheldon H. Laskin" w:date="2015-10-06T21:31:00Z">
        <w:r w:rsidR="00197FAD">
          <w:rPr>
            <w:rFonts w:ascii="Times New Roman" w:eastAsia="Times New Roman" w:hAnsi="Times New Roman" w:cs="Times New Roman"/>
            <w:b/>
            <w:bCs/>
            <w:sz w:val="24"/>
            <w:szCs w:val="24"/>
          </w:rPr>
          <w:t>1</w:t>
        </w:r>
      </w:ins>
      <w:r w:rsidRPr="00E45EBB">
        <w:rPr>
          <w:rFonts w:ascii="Times New Roman" w:eastAsia="Times New Roman" w:hAnsi="Times New Roman" w:cs="Times New Roman"/>
          <w:b/>
          <w:bCs/>
          <w:sz w:val="24"/>
          <w:szCs w:val="24"/>
        </w:rPr>
        <w:t xml:space="preserve">) </w:t>
      </w:r>
      <w:commentRangeStart w:id="107"/>
      <w:r w:rsidRPr="00E45EBB">
        <w:rPr>
          <w:rFonts w:ascii="Times New Roman" w:eastAsia="Times New Roman" w:hAnsi="Times New Roman" w:cs="Times New Roman"/>
          <w:b/>
          <w:bCs/>
          <w:sz w:val="24"/>
          <w:szCs w:val="24"/>
        </w:rPr>
        <w:t>Exceptions.</w:t>
      </w:r>
      <w:commentRangeEnd w:id="107"/>
      <w:r w:rsidR="003C23A0">
        <w:rPr>
          <w:rStyle w:val="CommentReference"/>
        </w:rPr>
        <w:commentReference w:id="107"/>
      </w:r>
      <w:r w:rsidRPr="00E45EBB">
        <w:rPr>
          <w:rFonts w:ascii="Times New Roman" w:eastAsia="Times New Roman" w:hAnsi="Times New Roman" w:cs="Times New Roman"/>
          <w:b/>
          <w:bCs/>
          <w:spacing w:val="59"/>
          <w:sz w:val="24"/>
          <w:szCs w:val="24"/>
        </w:rPr>
        <w:t xml:space="preserve"> </w:t>
      </w:r>
      <w:r w:rsidRPr="00E45EBB">
        <w:rPr>
          <w:rFonts w:ascii="Times New Roman" w:eastAsia="Times New Roman" w:hAnsi="Times New Roman" w:cs="Times New Roman"/>
          <w:sz w:val="24"/>
          <w:szCs w:val="24"/>
        </w:rPr>
        <w:t xml:space="preserve">In some cases certain gross </w:t>
      </w:r>
      <w:r w:rsidRPr="00E45EBB">
        <w:rPr>
          <w:rFonts w:ascii="Times New Roman" w:eastAsia="Times New Roman" w:hAnsi="Times New Roman" w:cs="Times New Roman"/>
          <w:spacing w:val="1"/>
          <w:sz w:val="24"/>
          <w:szCs w:val="24"/>
        </w:rPr>
        <w:t>r</w:t>
      </w:r>
      <w:r w:rsidRPr="00E45EBB">
        <w:rPr>
          <w:rFonts w:ascii="Times New Roman" w:eastAsia="Times New Roman" w:hAnsi="Times New Roman" w:cs="Times New Roman"/>
          <w:sz w:val="24"/>
          <w:szCs w:val="24"/>
        </w:rPr>
        <w:t>eceipts should be disregarded in deter</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ining the </w:t>
      </w:r>
      <w:r w:rsidR="002911DD" w:rsidRPr="00E45EBB">
        <w:rPr>
          <w:rFonts w:ascii="Times New Roman" w:eastAsia="Times New Roman" w:hAnsi="Times New Roman" w:cs="Times New Roman"/>
          <w:sz w:val="24"/>
          <w:szCs w:val="24"/>
        </w:rPr>
        <w:t xml:space="preserve">receipts </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z w:val="24"/>
          <w:szCs w:val="24"/>
        </w:rPr>
        <w:t>a</w:t>
      </w:r>
      <w:r w:rsidRPr="00E45EBB">
        <w:rPr>
          <w:rFonts w:ascii="Times New Roman" w:eastAsia="Times New Roman" w:hAnsi="Times New Roman" w:cs="Times New Roman"/>
          <w:spacing w:val="-1"/>
          <w:sz w:val="24"/>
          <w:szCs w:val="24"/>
        </w:rPr>
        <w:t>c</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 xml:space="preserve">or in </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rder that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e app</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rtion</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ent </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z w:val="24"/>
          <w:szCs w:val="24"/>
        </w:rPr>
        <w:t>or</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ula will operate </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z w:val="24"/>
          <w:szCs w:val="24"/>
        </w:rPr>
        <w:t>airly to apportion to this state the 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 of </w:t>
      </w:r>
      <w:r w:rsidRPr="00E45EBB">
        <w:rPr>
          <w:rFonts w:ascii="Times New Roman" w:eastAsia="Times New Roman" w:hAnsi="Times New Roman" w:cs="Times New Roman"/>
          <w:spacing w:val="2"/>
          <w:sz w:val="24"/>
          <w:szCs w:val="24"/>
        </w:rPr>
        <w:t>t</w:t>
      </w:r>
      <w:r w:rsidRPr="00E45EBB">
        <w:rPr>
          <w:rFonts w:ascii="Times New Roman" w:eastAsia="Times New Roman" w:hAnsi="Times New Roman" w:cs="Times New Roman"/>
          <w:sz w:val="24"/>
          <w:szCs w:val="24"/>
        </w:rPr>
        <w:t>he t</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xpayer</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sz w:val="24"/>
          <w:szCs w:val="24"/>
        </w:rPr>
        <w:t>s trade or business.  See Regulation IV.18.(c).</w:t>
      </w:r>
    </w:p>
    <w:p w:rsidR="00390507" w:rsidRPr="00E45EBB" w:rsidRDefault="00390507">
      <w:pPr>
        <w:spacing w:before="16" w:after="0" w:line="260" w:lineRule="exact"/>
        <w:rPr>
          <w:sz w:val="26"/>
          <w:szCs w:val="26"/>
        </w:rPr>
      </w:pPr>
    </w:p>
    <w:p w:rsidR="00390507" w:rsidRPr="00E45EBB" w:rsidRDefault="006F39AF">
      <w:pPr>
        <w:spacing w:after="0" w:line="240" w:lineRule="auto"/>
        <w:ind w:left="120" w:right="313" w:firstLine="720"/>
        <w:rPr>
          <w:rFonts w:ascii="Times New Roman" w:eastAsia="Times New Roman" w:hAnsi="Times New Roman" w:cs="Times New Roman"/>
          <w:sz w:val="24"/>
          <w:szCs w:val="24"/>
        </w:rPr>
      </w:pPr>
      <w:r w:rsidRPr="00E45EBB">
        <w:rPr>
          <w:rFonts w:ascii="Times New Roman" w:eastAsia="Times New Roman" w:hAnsi="Times New Roman" w:cs="Times New Roman"/>
          <w:b/>
          <w:bCs/>
          <w:sz w:val="24"/>
          <w:szCs w:val="24"/>
        </w:rPr>
        <w:t>(</w:t>
      </w:r>
      <w:ins w:id="108" w:author="Sheldon H. Laskin" w:date="2015-10-06T21:32:00Z">
        <w:r w:rsidR="00197FAD">
          <w:rPr>
            <w:rFonts w:ascii="Times New Roman" w:eastAsia="Times New Roman" w:hAnsi="Times New Roman" w:cs="Times New Roman"/>
            <w:b/>
            <w:bCs/>
            <w:sz w:val="24"/>
            <w:szCs w:val="24"/>
          </w:rPr>
          <w:t>2</w:t>
        </w:r>
      </w:ins>
      <w:del w:id="109" w:author="Sheldon H. Laskin" w:date="2015-10-06T21:32:00Z">
        <w:r w:rsidRPr="00E45EBB" w:rsidDel="00197FAD">
          <w:rPr>
            <w:rFonts w:ascii="Times New Roman" w:eastAsia="Times New Roman" w:hAnsi="Times New Roman" w:cs="Times New Roman"/>
            <w:b/>
            <w:bCs/>
            <w:sz w:val="24"/>
            <w:szCs w:val="24"/>
          </w:rPr>
          <w:delText>3</w:delText>
        </w:r>
      </w:del>
      <w:r w:rsidRPr="00E45EBB">
        <w:rPr>
          <w:rFonts w:ascii="Times New Roman" w:eastAsia="Times New Roman" w:hAnsi="Times New Roman" w:cs="Times New Roman"/>
          <w:b/>
          <w:bCs/>
          <w:sz w:val="24"/>
          <w:szCs w:val="24"/>
        </w:rPr>
        <w:t xml:space="preserve">) </w:t>
      </w:r>
      <w:commentRangeStart w:id="110"/>
      <w:r w:rsidRPr="00E45EBB">
        <w:rPr>
          <w:rFonts w:ascii="Times New Roman" w:eastAsia="Times New Roman" w:hAnsi="Times New Roman" w:cs="Times New Roman"/>
          <w:b/>
          <w:bCs/>
          <w:sz w:val="24"/>
          <w:szCs w:val="24"/>
        </w:rPr>
        <w:t>Year to year consistency</w:t>
      </w:r>
      <w:commentRangeEnd w:id="110"/>
      <w:r w:rsidR="003C23A0">
        <w:rPr>
          <w:rStyle w:val="CommentReference"/>
        </w:rPr>
        <w:commentReference w:id="110"/>
      </w:r>
      <w:r w:rsidRPr="00E45EBB">
        <w:rPr>
          <w:rFonts w:ascii="Times New Roman" w:eastAsia="Times New Roman" w:hAnsi="Times New Roman" w:cs="Times New Roman"/>
          <w:b/>
          <w:bCs/>
          <w:sz w:val="24"/>
          <w:szCs w:val="24"/>
        </w:rPr>
        <w:t xml:space="preserve">.  </w:t>
      </w:r>
      <w:r w:rsidRPr="00E45EBB">
        <w:rPr>
          <w:rFonts w:ascii="Times New Roman" w:eastAsia="Times New Roman" w:hAnsi="Times New Roman" w:cs="Times New Roman"/>
          <w:sz w:val="24"/>
          <w:szCs w:val="24"/>
        </w:rPr>
        <w:t xml:space="preserve">In </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z w:val="24"/>
          <w:szCs w:val="24"/>
        </w:rPr>
        <w:t>iling retur</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s with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 xml:space="preserve">is </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ate,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if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the taxp</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yer departs from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 xml:space="preserve">or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odifies the basis for excluding or including gross receipts in the </w:t>
      </w:r>
      <w:r w:rsidR="002911DD" w:rsidRPr="00E45EBB">
        <w:rPr>
          <w:rFonts w:ascii="Times New Roman" w:eastAsia="Times New Roman" w:hAnsi="Times New Roman" w:cs="Times New Roman"/>
          <w:sz w:val="24"/>
          <w:szCs w:val="24"/>
        </w:rPr>
        <w:t xml:space="preserve">receipts </w:t>
      </w:r>
      <w:r w:rsidRPr="00E45EBB">
        <w:rPr>
          <w:rFonts w:ascii="Times New Roman" w:eastAsia="Times New Roman" w:hAnsi="Times New Roman" w:cs="Times New Roman"/>
          <w:sz w:val="24"/>
          <w:szCs w:val="24"/>
        </w:rPr>
        <w:t>factor used in returns for prior y</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ars, the tax</w:t>
      </w:r>
      <w:r w:rsidRPr="00E45EBB">
        <w:rPr>
          <w:rFonts w:ascii="Times New Roman" w:eastAsia="Times New Roman" w:hAnsi="Times New Roman" w:cs="Times New Roman"/>
          <w:spacing w:val="-1"/>
          <w:sz w:val="24"/>
          <w:szCs w:val="24"/>
        </w:rPr>
        <w:t>p</w:t>
      </w:r>
      <w:r w:rsidRPr="00E45EBB">
        <w:rPr>
          <w:rFonts w:ascii="Times New Roman" w:eastAsia="Times New Roman" w:hAnsi="Times New Roman" w:cs="Times New Roman"/>
          <w:sz w:val="24"/>
          <w:szCs w:val="24"/>
        </w:rPr>
        <w:t>ayer</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 xml:space="preserve">shall </w:t>
      </w:r>
      <w:r w:rsidRPr="00E45EBB">
        <w:rPr>
          <w:rFonts w:ascii="Times New Roman" w:eastAsia="Times New Roman" w:hAnsi="Times New Roman" w:cs="Times New Roman"/>
          <w:spacing w:val="-1"/>
          <w:sz w:val="24"/>
          <w:szCs w:val="24"/>
        </w:rPr>
        <w:t>d</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s</w:t>
      </w:r>
      <w:r w:rsidRPr="00E45EBB">
        <w:rPr>
          <w:rFonts w:ascii="Times New Roman" w:eastAsia="Times New Roman" w:hAnsi="Times New Roman" w:cs="Times New Roman"/>
          <w:spacing w:val="-1"/>
          <w:sz w:val="24"/>
          <w:szCs w:val="24"/>
        </w:rPr>
        <w:t>c</w:t>
      </w:r>
      <w:r w:rsidRPr="00E45EBB">
        <w:rPr>
          <w:rFonts w:ascii="Times New Roman" w:eastAsia="Times New Roman" w:hAnsi="Times New Roman" w:cs="Times New Roman"/>
          <w:sz w:val="24"/>
          <w:szCs w:val="24"/>
        </w:rPr>
        <w:t>l</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se in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e r</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 xml:space="preserve">turn </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z w:val="24"/>
          <w:szCs w:val="24"/>
        </w:rPr>
        <w:t xml:space="preserve">or the current year the nature and extent of the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odification.</w:t>
      </w:r>
      <w:r w:rsidR="001E5695">
        <w:rPr>
          <w:rFonts w:ascii="Times New Roman" w:eastAsia="Times New Roman" w:hAnsi="Times New Roman" w:cs="Times New Roman"/>
          <w:sz w:val="24"/>
          <w:szCs w:val="24"/>
        </w:rPr>
        <w:t xml:space="preserve"> [Each state should insert its own reporting requirement].</w:t>
      </w:r>
    </w:p>
    <w:p w:rsidR="00390507" w:rsidRPr="00E45EBB" w:rsidRDefault="00390507">
      <w:pPr>
        <w:spacing w:before="16" w:after="0" w:line="260" w:lineRule="exact"/>
        <w:rPr>
          <w:sz w:val="26"/>
          <w:szCs w:val="26"/>
        </w:rPr>
      </w:pPr>
    </w:p>
    <w:p w:rsidR="001E5695" w:rsidRPr="00E45EBB" w:rsidRDefault="006F39AF" w:rsidP="001E5695">
      <w:pPr>
        <w:spacing w:after="0" w:line="240" w:lineRule="auto"/>
        <w:ind w:left="120" w:right="313" w:firstLine="720"/>
        <w:rPr>
          <w:rFonts w:ascii="Times New Roman" w:eastAsia="Times New Roman" w:hAnsi="Times New Roman" w:cs="Times New Roman"/>
          <w:sz w:val="24"/>
          <w:szCs w:val="24"/>
        </w:rPr>
      </w:pPr>
      <w:r w:rsidRPr="00E45EBB">
        <w:rPr>
          <w:rFonts w:ascii="Times New Roman" w:eastAsia="Times New Roman" w:hAnsi="Times New Roman" w:cs="Times New Roman"/>
          <w:b/>
          <w:bCs/>
          <w:sz w:val="24"/>
          <w:szCs w:val="24"/>
        </w:rPr>
        <w:t>(4</w:t>
      </w:r>
      <w:ins w:id="111" w:author="Sheldon H. Laskin" w:date="2015-10-06T21:32:00Z">
        <w:r w:rsidR="00197FAD">
          <w:rPr>
            <w:rFonts w:ascii="Times New Roman" w:eastAsia="Times New Roman" w:hAnsi="Times New Roman" w:cs="Times New Roman"/>
            <w:b/>
            <w:bCs/>
            <w:sz w:val="24"/>
            <w:szCs w:val="24"/>
          </w:rPr>
          <w:t>3</w:t>
        </w:r>
      </w:ins>
      <w:del w:id="112" w:author="Sheldon H. Laskin" w:date="2015-10-06T21:32:00Z">
        <w:r w:rsidRPr="00E45EBB" w:rsidDel="00197FAD">
          <w:rPr>
            <w:rFonts w:ascii="Times New Roman" w:eastAsia="Times New Roman" w:hAnsi="Times New Roman" w:cs="Times New Roman"/>
            <w:b/>
            <w:bCs/>
            <w:sz w:val="24"/>
            <w:szCs w:val="24"/>
          </w:rPr>
          <w:delText>)</w:delText>
        </w:r>
      </w:del>
      <w:r w:rsidRPr="00E45EBB">
        <w:rPr>
          <w:rFonts w:ascii="Times New Roman" w:eastAsia="Times New Roman" w:hAnsi="Times New Roman" w:cs="Times New Roman"/>
          <w:b/>
          <w:bCs/>
          <w:sz w:val="24"/>
          <w:szCs w:val="24"/>
        </w:rPr>
        <w:t xml:space="preserve"> </w:t>
      </w:r>
      <w:commentRangeStart w:id="113"/>
      <w:r w:rsidRPr="00E45EBB">
        <w:rPr>
          <w:rFonts w:ascii="Times New Roman" w:eastAsia="Times New Roman" w:hAnsi="Times New Roman" w:cs="Times New Roman"/>
          <w:b/>
          <w:bCs/>
          <w:sz w:val="24"/>
          <w:szCs w:val="24"/>
        </w:rPr>
        <w:t>State to state con</w:t>
      </w:r>
      <w:r w:rsidRPr="00E45EBB">
        <w:rPr>
          <w:rFonts w:ascii="Times New Roman" w:eastAsia="Times New Roman" w:hAnsi="Times New Roman" w:cs="Times New Roman"/>
          <w:b/>
          <w:bCs/>
          <w:spacing w:val="-1"/>
          <w:sz w:val="24"/>
          <w:szCs w:val="24"/>
        </w:rPr>
        <w:t>s</w:t>
      </w:r>
      <w:r w:rsidRPr="00E45EBB">
        <w:rPr>
          <w:rFonts w:ascii="Times New Roman" w:eastAsia="Times New Roman" w:hAnsi="Times New Roman" w:cs="Times New Roman"/>
          <w:b/>
          <w:bCs/>
          <w:sz w:val="24"/>
          <w:szCs w:val="24"/>
        </w:rPr>
        <w:t>i</w:t>
      </w:r>
      <w:r w:rsidRPr="00E45EBB">
        <w:rPr>
          <w:rFonts w:ascii="Times New Roman" w:eastAsia="Times New Roman" w:hAnsi="Times New Roman" w:cs="Times New Roman"/>
          <w:b/>
          <w:bCs/>
          <w:spacing w:val="-1"/>
          <w:sz w:val="24"/>
          <w:szCs w:val="24"/>
        </w:rPr>
        <w:t>s</w:t>
      </w:r>
      <w:r w:rsidRPr="00E45EBB">
        <w:rPr>
          <w:rFonts w:ascii="Times New Roman" w:eastAsia="Times New Roman" w:hAnsi="Times New Roman" w:cs="Times New Roman"/>
          <w:b/>
          <w:bCs/>
          <w:sz w:val="24"/>
          <w:szCs w:val="24"/>
        </w:rPr>
        <w:t>tency</w:t>
      </w:r>
      <w:commentRangeEnd w:id="113"/>
      <w:r w:rsidR="00BA17B9">
        <w:rPr>
          <w:rStyle w:val="CommentReference"/>
        </w:rPr>
        <w:commentReference w:id="113"/>
      </w:r>
      <w:r w:rsidRPr="00E45EBB">
        <w:rPr>
          <w:rFonts w:ascii="Times New Roman" w:eastAsia="Times New Roman" w:hAnsi="Times New Roman" w:cs="Times New Roman"/>
          <w:b/>
          <w:bCs/>
          <w:sz w:val="24"/>
          <w:szCs w:val="24"/>
        </w:rPr>
        <w:t xml:space="preserve">.  </w:t>
      </w:r>
      <w:r w:rsidRPr="00E45EBB">
        <w:rPr>
          <w:rFonts w:ascii="Times New Roman" w:eastAsia="Times New Roman" w:hAnsi="Times New Roman" w:cs="Times New Roman"/>
          <w:sz w:val="24"/>
          <w:szCs w:val="24"/>
        </w:rPr>
        <w:t>If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e ret</w:t>
      </w:r>
      <w:r w:rsidRPr="00E45EBB">
        <w:rPr>
          <w:rFonts w:ascii="Times New Roman" w:eastAsia="Times New Roman" w:hAnsi="Times New Roman" w:cs="Times New Roman"/>
          <w:spacing w:val="-1"/>
          <w:sz w:val="24"/>
          <w:szCs w:val="24"/>
        </w:rPr>
        <w:t>u</w:t>
      </w:r>
      <w:r w:rsidRPr="00E45EBB">
        <w:rPr>
          <w:rFonts w:ascii="Times New Roman" w:eastAsia="Times New Roman" w:hAnsi="Times New Roman" w:cs="Times New Roman"/>
          <w:sz w:val="24"/>
          <w:szCs w:val="24"/>
        </w:rPr>
        <w:t xml:space="preserve">rns or reports </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z w:val="24"/>
          <w:szCs w:val="24"/>
        </w:rPr>
        <w:t>iled by the tax</w:t>
      </w:r>
      <w:r w:rsidRPr="00E45EBB">
        <w:rPr>
          <w:rFonts w:ascii="Times New Roman" w:eastAsia="Times New Roman" w:hAnsi="Times New Roman" w:cs="Times New Roman"/>
          <w:spacing w:val="-1"/>
          <w:sz w:val="24"/>
          <w:szCs w:val="24"/>
        </w:rPr>
        <w:t>pa</w:t>
      </w:r>
      <w:r w:rsidRPr="00E45EBB">
        <w:rPr>
          <w:rFonts w:ascii="Times New Roman" w:eastAsia="Times New Roman" w:hAnsi="Times New Roman" w:cs="Times New Roman"/>
          <w:sz w:val="24"/>
          <w:szCs w:val="24"/>
        </w:rPr>
        <w:t>yer with all states to which the taxpayer reports under</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Article IV of this 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pact or the Uniform Division of 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for Tax Purposes Act are n</w:t>
      </w:r>
      <w:r w:rsidRPr="00E45EBB">
        <w:rPr>
          <w:rFonts w:ascii="Times New Roman" w:eastAsia="Times New Roman" w:hAnsi="Times New Roman" w:cs="Times New Roman"/>
          <w:spacing w:val="-2"/>
          <w:sz w:val="24"/>
          <w:szCs w:val="24"/>
        </w:rPr>
        <w:t>o</w:t>
      </w:r>
      <w:r w:rsidRPr="00E45EBB">
        <w:rPr>
          <w:rFonts w:ascii="Times New Roman" w:eastAsia="Times New Roman" w:hAnsi="Times New Roman" w:cs="Times New Roman"/>
          <w:sz w:val="24"/>
          <w:szCs w:val="24"/>
        </w:rPr>
        <w:t>t uniform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in the inclusion or exclusion of gross recei</w:t>
      </w:r>
      <w:r w:rsidRPr="00E45EBB">
        <w:rPr>
          <w:rFonts w:ascii="Times New Roman" w:eastAsia="Times New Roman" w:hAnsi="Times New Roman" w:cs="Times New Roman"/>
          <w:spacing w:val="-1"/>
          <w:sz w:val="24"/>
          <w:szCs w:val="24"/>
        </w:rPr>
        <w:t>pt</w:t>
      </w:r>
      <w:r w:rsidRPr="00E45EBB">
        <w:rPr>
          <w:rFonts w:ascii="Times New Roman" w:eastAsia="Times New Roman" w:hAnsi="Times New Roman" w:cs="Times New Roman"/>
          <w:sz w:val="24"/>
          <w:szCs w:val="24"/>
        </w:rPr>
        <w:t>s, the taxpa</w:t>
      </w:r>
      <w:r w:rsidRPr="00E45EBB">
        <w:rPr>
          <w:rFonts w:ascii="Times New Roman" w:eastAsia="Times New Roman" w:hAnsi="Times New Roman" w:cs="Times New Roman"/>
          <w:spacing w:val="-1"/>
          <w:sz w:val="24"/>
          <w:szCs w:val="24"/>
        </w:rPr>
        <w:t>y</w:t>
      </w:r>
      <w:r w:rsidRPr="00E45EBB">
        <w:rPr>
          <w:rFonts w:ascii="Times New Roman" w:eastAsia="Times New Roman" w:hAnsi="Times New Roman" w:cs="Times New Roman"/>
          <w:sz w:val="24"/>
          <w:szCs w:val="24"/>
        </w:rPr>
        <w:t>er shall disclose in its</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pacing w:val="-1"/>
          <w:sz w:val="24"/>
          <w:szCs w:val="24"/>
        </w:rPr>
        <w:t>r</w:t>
      </w:r>
      <w:r w:rsidRPr="00E45EBB">
        <w:rPr>
          <w:rFonts w:ascii="Times New Roman" w:eastAsia="Times New Roman" w:hAnsi="Times New Roman" w:cs="Times New Roman"/>
          <w:sz w:val="24"/>
          <w:szCs w:val="24"/>
        </w:rPr>
        <w:t>eturn to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 xml:space="preserve">is </w:t>
      </w:r>
      <w:r w:rsidRPr="00E45EBB">
        <w:rPr>
          <w:rFonts w:ascii="Times New Roman" w:eastAsia="Times New Roman" w:hAnsi="Times New Roman" w:cs="Times New Roman"/>
          <w:spacing w:val="-1"/>
          <w:sz w:val="24"/>
          <w:szCs w:val="24"/>
        </w:rPr>
        <w:t>st</w:t>
      </w:r>
      <w:r w:rsidRPr="00E45EBB">
        <w:rPr>
          <w:rFonts w:ascii="Times New Roman" w:eastAsia="Times New Roman" w:hAnsi="Times New Roman" w:cs="Times New Roman"/>
          <w:sz w:val="24"/>
          <w:szCs w:val="24"/>
        </w:rPr>
        <w:t>ate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e nat</w:t>
      </w:r>
      <w:r w:rsidRPr="00E45EBB">
        <w:rPr>
          <w:rFonts w:ascii="Times New Roman" w:eastAsia="Times New Roman" w:hAnsi="Times New Roman" w:cs="Times New Roman"/>
          <w:spacing w:val="-1"/>
          <w:sz w:val="24"/>
          <w:szCs w:val="24"/>
        </w:rPr>
        <w:t>ur</w:t>
      </w:r>
      <w:r w:rsidRPr="00E45EBB">
        <w:rPr>
          <w:rFonts w:ascii="Times New Roman" w:eastAsia="Times New Roman" w:hAnsi="Times New Roman" w:cs="Times New Roman"/>
          <w:sz w:val="24"/>
          <w:szCs w:val="24"/>
        </w:rPr>
        <w:t>e and exte</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t of the variance.</w:t>
      </w:r>
      <w:r w:rsidR="001E5695">
        <w:rPr>
          <w:rFonts w:ascii="Times New Roman" w:eastAsia="Times New Roman" w:hAnsi="Times New Roman" w:cs="Times New Roman"/>
          <w:sz w:val="24"/>
          <w:szCs w:val="24"/>
        </w:rPr>
        <w:t xml:space="preserve"> [Each state should insert its own reporting requirement].</w:t>
      </w:r>
    </w:p>
    <w:p w:rsidR="00390507" w:rsidRPr="00E45EBB" w:rsidRDefault="00390507">
      <w:pPr>
        <w:spacing w:after="0" w:line="240" w:lineRule="auto"/>
        <w:ind w:left="120" w:right="56" w:firstLine="720"/>
        <w:rPr>
          <w:rFonts w:ascii="Times New Roman" w:eastAsia="Times New Roman" w:hAnsi="Times New Roman" w:cs="Times New Roman"/>
          <w:sz w:val="24"/>
          <w:szCs w:val="24"/>
        </w:rPr>
      </w:pPr>
    </w:p>
    <w:p w:rsidR="00390507" w:rsidRPr="00E45EBB" w:rsidRDefault="00390507">
      <w:pPr>
        <w:spacing w:after="0" w:line="140" w:lineRule="exact"/>
        <w:rPr>
          <w:sz w:val="14"/>
          <w:szCs w:val="14"/>
        </w:rPr>
      </w:pPr>
    </w:p>
    <w:p w:rsidR="00390507" w:rsidRPr="00E45EBB" w:rsidRDefault="006F39AF">
      <w:pPr>
        <w:spacing w:after="0" w:line="240" w:lineRule="auto"/>
        <w:ind w:left="100" w:right="382"/>
        <w:rPr>
          <w:rFonts w:ascii="Times New Roman" w:eastAsia="Times New Roman" w:hAnsi="Times New Roman" w:cs="Times New Roman"/>
          <w:sz w:val="24"/>
          <w:szCs w:val="24"/>
        </w:rPr>
      </w:pPr>
      <w:r w:rsidRPr="00E45EBB">
        <w:rPr>
          <w:rFonts w:ascii="Times New Roman" w:eastAsia="Times New Roman" w:hAnsi="Times New Roman" w:cs="Times New Roman"/>
          <w:b/>
          <w:bCs/>
          <w:sz w:val="24"/>
          <w:szCs w:val="24"/>
        </w:rPr>
        <w:t>•••</w:t>
      </w:r>
      <w:r w:rsidRPr="00E45EBB">
        <w:rPr>
          <w:rFonts w:ascii="Times New Roman" w:eastAsia="Times New Roman" w:hAnsi="Times New Roman" w:cs="Times New Roman"/>
          <w:b/>
          <w:bCs/>
          <w:spacing w:val="-1"/>
          <w:sz w:val="24"/>
          <w:szCs w:val="24"/>
        </w:rPr>
        <w:t xml:space="preserve"> </w:t>
      </w:r>
      <w:r w:rsidRPr="00E45EBB">
        <w:rPr>
          <w:rFonts w:ascii="Times New Roman" w:eastAsia="Times New Roman" w:hAnsi="Times New Roman" w:cs="Times New Roman"/>
          <w:b/>
          <w:bCs/>
          <w:sz w:val="24"/>
          <w:szCs w:val="24"/>
        </w:rPr>
        <w:t xml:space="preserve">Reg. IV.15.(b).  </w:t>
      </w:r>
      <w:r w:rsidR="002911DD" w:rsidRPr="00E45EBB">
        <w:rPr>
          <w:rFonts w:ascii="Times New Roman" w:eastAsia="Times New Roman" w:hAnsi="Times New Roman" w:cs="Times New Roman"/>
          <w:b/>
          <w:bCs/>
          <w:sz w:val="24"/>
          <w:szCs w:val="24"/>
        </w:rPr>
        <w:t xml:space="preserve">Receipts </w:t>
      </w:r>
      <w:r w:rsidRPr="00E45EBB">
        <w:rPr>
          <w:rFonts w:ascii="Times New Roman" w:eastAsia="Times New Roman" w:hAnsi="Times New Roman" w:cs="Times New Roman"/>
          <w:b/>
          <w:bCs/>
          <w:sz w:val="24"/>
          <w:szCs w:val="24"/>
        </w:rPr>
        <w:t xml:space="preserve">Factor: </w:t>
      </w:r>
      <w:r w:rsidRPr="00E45EBB">
        <w:rPr>
          <w:rFonts w:ascii="Times New Roman" w:eastAsia="Times New Roman" w:hAnsi="Times New Roman" w:cs="Times New Roman"/>
          <w:b/>
          <w:bCs/>
          <w:spacing w:val="-2"/>
          <w:sz w:val="24"/>
          <w:szCs w:val="24"/>
        </w:rPr>
        <w:t>D</w:t>
      </w:r>
      <w:r w:rsidRPr="00E45EBB">
        <w:rPr>
          <w:rFonts w:ascii="Times New Roman" w:eastAsia="Times New Roman" w:hAnsi="Times New Roman" w:cs="Times New Roman"/>
          <w:b/>
          <w:bCs/>
          <w:sz w:val="24"/>
          <w:szCs w:val="24"/>
        </w:rPr>
        <w:t xml:space="preserve">enominator.  </w:t>
      </w:r>
      <w:r w:rsidRPr="00E45EBB">
        <w:rPr>
          <w:rFonts w:ascii="Times New Roman" w:eastAsia="Times New Roman" w:hAnsi="Times New Roman" w:cs="Times New Roman"/>
          <w:sz w:val="24"/>
          <w:szCs w:val="24"/>
        </w:rPr>
        <w:t>The deno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inator of the </w:t>
      </w:r>
      <w:r w:rsidR="002911DD" w:rsidRPr="00E45EBB">
        <w:rPr>
          <w:rFonts w:ascii="Times New Roman" w:eastAsia="Times New Roman" w:hAnsi="Times New Roman" w:cs="Times New Roman"/>
          <w:sz w:val="24"/>
          <w:szCs w:val="24"/>
        </w:rPr>
        <w:t xml:space="preserve">receipts </w:t>
      </w:r>
      <w:r w:rsidRPr="00E45EBB">
        <w:rPr>
          <w:rFonts w:ascii="Times New Roman" w:eastAsia="Times New Roman" w:hAnsi="Times New Roman" w:cs="Times New Roman"/>
          <w:sz w:val="24"/>
          <w:szCs w:val="24"/>
        </w:rPr>
        <w:t>factor shall inclu</w:t>
      </w:r>
      <w:r w:rsidRPr="00E45EBB">
        <w:rPr>
          <w:rFonts w:ascii="Times New Roman" w:eastAsia="Times New Roman" w:hAnsi="Times New Roman" w:cs="Times New Roman"/>
          <w:spacing w:val="-1"/>
          <w:sz w:val="24"/>
          <w:szCs w:val="24"/>
        </w:rPr>
        <w:t>d</w:t>
      </w:r>
      <w:r w:rsidRPr="00E45EBB">
        <w:rPr>
          <w:rFonts w:ascii="Times New Roman" w:eastAsia="Times New Roman" w:hAnsi="Times New Roman" w:cs="Times New Roman"/>
          <w:sz w:val="24"/>
          <w:szCs w:val="24"/>
        </w:rPr>
        <w:t>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 xml:space="preserve">the </w:t>
      </w:r>
      <w:commentRangeStart w:id="114"/>
      <w:r w:rsidRPr="00E45EBB">
        <w:rPr>
          <w:rFonts w:ascii="Times New Roman" w:eastAsia="Times New Roman" w:hAnsi="Times New Roman" w:cs="Times New Roman"/>
          <w:spacing w:val="-1"/>
          <w:sz w:val="24"/>
          <w:szCs w:val="24"/>
        </w:rPr>
        <w:t>g</w:t>
      </w:r>
      <w:r w:rsidRPr="00E45EBB">
        <w:rPr>
          <w:rFonts w:ascii="Times New Roman" w:eastAsia="Times New Roman" w:hAnsi="Times New Roman" w:cs="Times New Roman"/>
          <w:sz w:val="24"/>
          <w:szCs w:val="24"/>
        </w:rPr>
        <w:t>r</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ss rec</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 xml:space="preserve">ipts </w:t>
      </w:r>
      <w:commentRangeEnd w:id="114"/>
      <w:r w:rsidR="00C81E5D">
        <w:rPr>
          <w:rStyle w:val="CommentReference"/>
        </w:rPr>
        <w:commentReference w:id="114"/>
      </w:r>
      <w:r w:rsidRPr="00E45EBB">
        <w:rPr>
          <w:rFonts w:ascii="Times New Roman" w:eastAsia="Times New Roman" w:hAnsi="Times New Roman" w:cs="Times New Roman"/>
          <w:spacing w:val="-1"/>
          <w:sz w:val="24"/>
          <w:szCs w:val="24"/>
        </w:rPr>
        <w:t>d</w:t>
      </w:r>
      <w:r w:rsidRPr="00E45EBB">
        <w:rPr>
          <w:rFonts w:ascii="Times New Roman" w:eastAsia="Times New Roman" w:hAnsi="Times New Roman" w:cs="Times New Roman"/>
          <w:sz w:val="24"/>
          <w:szCs w:val="24"/>
        </w:rPr>
        <w:t>erived by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e taxpay</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 xml:space="preserve">r </w:t>
      </w:r>
      <w:r w:rsidRPr="00E45EBB">
        <w:rPr>
          <w:rFonts w:ascii="Times New Roman" w:eastAsia="Times New Roman" w:hAnsi="Times New Roman" w:cs="Times New Roman"/>
          <w:spacing w:val="-1"/>
          <w:sz w:val="24"/>
          <w:szCs w:val="24"/>
        </w:rPr>
        <w:t>fr</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transa</w:t>
      </w:r>
      <w:r w:rsidRPr="00E45EBB">
        <w:rPr>
          <w:rFonts w:ascii="Times New Roman" w:eastAsia="Times New Roman" w:hAnsi="Times New Roman" w:cs="Times New Roman"/>
          <w:spacing w:val="-1"/>
          <w:sz w:val="24"/>
          <w:szCs w:val="24"/>
        </w:rPr>
        <w:t>c</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ions and acti</w:t>
      </w:r>
      <w:r w:rsidRPr="00E45EBB">
        <w:rPr>
          <w:rFonts w:ascii="Times New Roman" w:eastAsia="Times New Roman" w:hAnsi="Times New Roman" w:cs="Times New Roman"/>
          <w:spacing w:val="-1"/>
          <w:sz w:val="24"/>
          <w:szCs w:val="24"/>
        </w:rPr>
        <w:t>v</w:t>
      </w:r>
      <w:r w:rsidRPr="00E45EBB">
        <w:rPr>
          <w:rFonts w:ascii="Times New Roman" w:eastAsia="Times New Roman" w:hAnsi="Times New Roman" w:cs="Times New Roman"/>
          <w:sz w:val="24"/>
          <w:szCs w:val="24"/>
        </w:rPr>
        <w:t>ity in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e regular c</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urse of its trade or busi</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ess, exce</w:t>
      </w:r>
      <w:r w:rsidRPr="00E45EBB">
        <w:rPr>
          <w:rFonts w:ascii="Times New Roman" w:eastAsia="Times New Roman" w:hAnsi="Times New Roman" w:cs="Times New Roman"/>
          <w:spacing w:val="-1"/>
          <w:sz w:val="24"/>
          <w:szCs w:val="24"/>
        </w:rPr>
        <w:t>p</w:t>
      </w:r>
      <w:r w:rsidRPr="00E45EBB">
        <w:rPr>
          <w:rFonts w:ascii="Times New Roman" w:eastAsia="Times New Roman" w:hAnsi="Times New Roman" w:cs="Times New Roman"/>
          <w:sz w:val="24"/>
          <w:szCs w:val="24"/>
        </w:rPr>
        <w:t xml:space="preserve">t </w:t>
      </w:r>
      <w:ins w:id="115" w:author="Sheldon H. Laskin" w:date="2015-09-22T16:29:00Z">
        <w:r w:rsidR="00C81E5D">
          <w:rPr>
            <w:rFonts w:ascii="Times New Roman" w:eastAsia="Times New Roman" w:hAnsi="Times New Roman" w:cs="Times New Roman"/>
            <w:sz w:val="24"/>
            <w:szCs w:val="24"/>
          </w:rPr>
          <w:t xml:space="preserve">gross </w:t>
        </w:r>
      </w:ins>
      <w:r w:rsidRPr="00E45EBB">
        <w:rPr>
          <w:rFonts w:ascii="Times New Roman" w:eastAsia="Times New Roman" w:hAnsi="Times New Roman" w:cs="Times New Roman"/>
          <w:sz w:val="24"/>
          <w:szCs w:val="24"/>
        </w:rPr>
        <w:t>recei</w:t>
      </w:r>
      <w:r w:rsidRPr="00E45EBB">
        <w:rPr>
          <w:rFonts w:ascii="Times New Roman" w:eastAsia="Times New Roman" w:hAnsi="Times New Roman" w:cs="Times New Roman"/>
          <w:spacing w:val="-1"/>
          <w:sz w:val="24"/>
          <w:szCs w:val="24"/>
        </w:rPr>
        <w:t>p</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 xml:space="preserve">s excluded under </w:t>
      </w:r>
      <w:r w:rsidR="00BF34ED">
        <w:rPr>
          <w:rFonts w:ascii="Times New Roman" w:eastAsia="Times New Roman" w:hAnsi="Times New Roman" w:cs="Times New Roman"/>
          <w:sz w:val="24"/>
          <w:szCs w:val="24"/>
        </w:rPr>
        <w:t>these regulations</w:t>
      </w:r>
      <w:r w:rsidRPr="00E45EBB">
        <w:rPr>
          <w:rFonts w:ascii="Times New Roman" w:eastAsia="Times New Roman" w:hAnsi="Times New Roman" w:cs="Times New Roman"/>
          <w:sz w:val="24"/>
          <w:szCs w:val="24"/>
        </w:rPr>
        <w:t>.</w:t>
      </w:r>
    </w:p>
    <w:p w:rsidR="00390507" w:rsidRPr="00E45EBB" w:rsidRDefault="00390507">
      <w:pPr>
        <w:spacing w:after="0" w:line="200" w:lineRule="exact"/>
        <w:rPr>
          <w:sz w:val="20"/>
          <w:szCs w:val="20"/>
        </w:rPr>
      </w:pPr>
    </w:p>
    <w:p w:rsidR="00390507" w:rsidRPr="00E45EBB" w:rsidRDefault="006F39AF">
      <w:pPr>
        <w:spacing w:after="0" w:line="240" w:lineRule="auto"/>
        <w:ind w:left="100" w:right="108"/>
        <w:rPr>
          <w:rFonts w:ascii="Times New Roman" w:eastAsia="Times New Roman" w:hAnsi="Times New Roman" w:cs="Times New Roman"/>
          <w:sz w:val="24"/>
          <w:szCs w:val="24"/>
        </w:rPr>
      </w:pPr>
      <w:r w:rsidRPr="00E45EBB">
        <w:rPr>
          <w:rFonts w:ascii="Times New Roman" w:eastAsia="Times New Roman" w:hAnsi="Times New Roman" w:cs="Times New Roman"/>
          <w:b/>
          <w:bCs/>
          <w:sz w:val="24"/>
          <w:szCs w:val="24"/>
        </w:rPr>
        <w:lastRenderedPageBreak/>
        <w:t>•••</w:t>
      </w:r>
      <w:r w:rsidRPr="00E45EBB">
        <w:rPr>
          <w:rFonts w:ascii="Times New Roman" w:eastAsia="Times New Roman" w:hAnsi="Times New Roman" w:cs="Times New Roman"/>
          <w:b/>
          <w:bCs/>
          <w:spacing w:val="-1"/>
          <w:sz w:val="24"/>
          <w:szCs w:val="24"/>
        </w:rPr>
        <w:t xml:space="preserve"> </w:t>
      </w:r>
      <w:r w:rsidRPr="00E45EBB">
        <w:rPr>
          <w:rFonts w:ascii="Times New Roman" w:eastAsia="Times New Roman" w:hAnsi="Times New Roman" w:cs="Times New Roman"/>
          <w:b/>
          <w:bCs/>
          <w:sz w:val="24"/>
          <w:szCs w:val="24"/>
        </w:rPr>
        <w:t xml:space="preserve">Reg. IV.15.(c).  </w:t>
      </w:r>
      <w:r w:rsidR="002911DD" w:rsidRPr="00E45EBB">
        <w:rPr>
          <w:rFonts w:ascii="Times New Roman" w:eastAsia="Times New Roman" w:hAnsi="Times New Roman" w:cs="Times New Roman"/>
          <w:b/>
          <w:bCs/>
          <w:sz w:val="24"/>
          <w:szCs w:val="24"/>
        </w:rPr>
        <w:t xml:space="preserve">Receipts </w:t>
      </w:r>
      <w:r w:rsidRPr="00E45EBB">
        <w:rPr>
          <w:rFonts w:ascii="Times New Roman" w:eastAsia="Times New Roman" w:hAnsi="Times New Roman" w:cs="Times New Roman"/>
          <w:b/>
          <w:bCs/>
          <w:sz w:val="24"/>
          <w:szCs w:val="24"/>
        </w:rPr>
        <w:t xml:space="preserve">Factor: </w:t>
      </w:r>
      <w:r w:rsidRPr="00E45EBB">
        <w:rPr>
          <w:rFonts w:ascii="Times New Roman" w:eastAsia="Times New Roman" w:hAnsi="Times New Roman" w:cs="Times New Roman"/>
          <w:b/>
          <w:bCs/>
          <w:spacing w:val="-2"/>
          <w:sz w:val="24"/>
          <w:szCs w:val="24"/>
        </w:rPr>
        <w:t>N</w:t>
      </w:r>
      <w:r w:rsidRPr="00E45EBB">
        <w:rPr>
          <w:rFonts w:ascii="Times New Roman" w:eastAsia="Times New Roman" w:hAnsi="Times New Roman" w:cs="Times New Roman"/>
          <w:b/>
          <w:bCs/>
          <w:sz w:val="24"/>
          <w:szCs w:val="24"/>
        </w:rPr>
        <w:t xml:space="preserve">umerator.  </w:t>
      </w:r>
      <w:r w:rsidRPr="00E45EBB">
        <w:rPr>
          <w:rFonts w:ascii="Times New Roman" w:eastAsia="Times New Roman" w:hAnsi="Times New Roman" w:cs="Times New Roman"/>
          <w:sz w:val="24"/>
          <w:szCs w:val="24"/>
        </w:rPr>
        <w:t>The nu</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erator of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 xml:space="preserve">e </w:t>
      </w:r>
      <w:r w:rsidR="002911DD" w:rsidRPr="00E45EBB">
        <w:rPr>
          <w:rFonts w:ascii="Times New Roman" w:eastAsia="Times New Roman" w:hAnsi="Times New Roman" w:cs="Times New Roman"/>
          <w:sz w:val="24"/>
          <w:szCs w:val="24"/>
        </w:rPr>
        <w:t xml:space="preserve">receipts </w:t>
      </w:r>
      <w:r w:rsidRPr="00E45EBB">
        <w:rPr>
          <w:rFonts w:ascii="Times New Roman" w:eastAsia="Times New Roman" w:hAnsi="Times New Roman" w:cs="Times New Roman"/>
          <w:sz w:val="24"/>
          <w:szCs w:val="24"/>
        </w:rPr>
        <w:t>factor s</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 xml:space="preserve">all include </w:t>
      </w:r>
      <w:r w:rsidRPr="00E45EBB">
        <w:rPr>
          <w:rFonts w:ascii="Times New Roman" w:eastAsia="Times New Roman" w:hAnsi="Times New Roman" w:cs="Times New Roman"/>
          <w:spacing w:val="-1"/>
          <w:sz w:val="24"/>
          <w:szCs w:val="24"/>
        </w:rPr>
        <w:t>g</w:t>
      </w:r>
      <w:r w:rsidRPr="00E45EBB">
        <w:rPr>
          <w:rFonts w:ascii="Times New Roman" w:eastAsia="Times New Roman" w:hAnsi="Times New Roman" w:cs="Times New Roman"/>
          <w:sz w:val="24"/>
          <w:szCs w:val="24"/>
        </w:rPr>
        <w:t>ro</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s rec</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ipts attributable to this state and derived by the taxpayer from transactions and activity in the regular course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of its trade or business</w:t>
      </w:r>
      <w:r w:rsidR="00393938">
        <w:rPr>
          <w:rFonts w:ascii="Times New Roman" w:eastAsia="Times New Roman" w:hAnsi="Times New Roman" w:cs="Times New Roman"/>
          <w:sz w:val="24"/>
          <w:szCs w:val="24"/>
        </w:rPr>
        <w:t xml:space="preserve">, </w:t>
      </w:r>
      <w:r w:rsidR="00393938" w:rsidRPr="00E45EBB">
        <w:rPr>
          <w:rFonts w:ascii="Times New Roman" w:eastAsia="Times New Roman" w:hAnsi="Times New Roman" w:cs="Times New Roman"/>
          <w:sz w:val="24"/>
          <w:szCs w:val="24"/>
        </w:rPr>
        <w:t>exce</w:t>
      </w:r>
      <w:r w:rsidR="00393938" w:rsidRPr="00E45EBB">
        <w:rPr>
          <w:rFonts w:ascii="Times New Roman" w:eastAsia="Times New Roman" w:hAnsi="Times New Roman" w:cs="Times New Roman"/>
          <w:spacing w:val="-1"/>
          <w:sz w:val="24"/>
          <w:szCs w:val="24"/>
        </w:rPr>
        <w:t>p</w:t>
      </w:r>
      <w:r w:rsidR="00393938" w:rsidRPr="00E45EBB">
        <w:rPr>
          <w:rFonts w:ascii="Times New Roman" w:eastAsia="Times New Roman" w:hAnsi="Times New Roman" w:cs="Times New Roman"/>
          <w:sz w:val="24"/>
          <w:szCs w:val="24"/>
        </w:rPr>
        <w:t xml:space="preserve">t </w:t>
      </w:r>
      <w:ins w:id="116" w:author="Sheldon H. Laskin" w:date="2015-09-22T16:29:00Z">
        <w:r w:rsidR="0079290C">
          <w:rPr>
            <w:rFonts w:ascii="Times New Roman" w:eastAsia="Times New Roman" w:hAnsi="Times New Roman" w:cs="Times New Roman"/>
            <w:sz w:val="24"/>
            <w:szCs w:val="24"/>
          </w:rPr>
          <w:t xml:space="preserve">gross </w:t>
        </w:r>
      </w:ins>
      <w:r w:rsidR="00393938" w:rsidRPr="00E45EBB">
        <w:rPr>
          <w:rFonts w:ascii="Times New Roman" w:eastAsia="Times New Roman" w:hAnsi="Times New Roman" w:cs="Times New Roman"/>
          <w:sz w:val="24"/>
          <w:szCs w:val="24"/>
        </w:rPr>
        <w:t>recei</w:t>
      </w:r>
      <w:r w:rsidR="00393938" w:rsidRPr="00E45EBB">
        <w:rPr>
          <w:rFonts w:ascii="Times New Roman" w:eastAsia="Times New Roman" w:hAnsi="Times New Roman" w:cs="Times New Roman"/>
          <w:spacing w:val="-1"/>
          <w:sz w:val="24"/>
          <w:szCs w:val="24"/>
        </w:rPr>
        <w:t>p</w:t>
      </w:r>
      <w:r w:rsidR="00393938" w:rsidRPr="00E45EBB">
        <w:rPr>
          <w:rFonts w:ascii="Times New Roman" w:eastAsia="Times New Roman" w:hAnsi="Times New Roman" w:cs="Times New Roman"/>
          <w:spacing w:val="1"/>
          <w:sz w:val="24"/>
          <w:szCs w:val="24"/>
        </w:rPr>
        <w:t>t</w:t>
      </w:r>
      <w:r w:rsidR="00393938" w:rsidRPr="00E45EBB">
        <w:rPr>
          <w:rFonts w:ascii="Times New Roman" w:eastAsia="Times New Roman" w:hAnsi="Times New Roman" w:cs="Times New Roman"/>
          <w:sz w:val="24"/>
          <w:szCs w:val="24"/>
        </w:rPr>
        <w:t xml:space="preserve">s excluded under </w:t>
      </w:r>
      <w:r w:rsidR="00393938">
        <w:rPr>
          <w:rFonts w:ascii="Times New Roman" w:eastAsia="Times New Roman" w:hAnsi="Times New Roman" w:cs="Times New Roman"/>
          <w:sz w:val="24"/>
          <w:szCs w:val="24"/>
        </w:rPr>
        <w:t>these regulations</w:t>
      </w:r>
      <w:r w:rsidR="00393938" w:rsidRPr="00E45EBB">
        <w:rPr>
          <w:rFonts w:ascii="Times New Roman" w:eastAsia="Times New Roman" w:hAnsi="Times New Roman" w:cs="Times New Roman"/>
          <w:sz w:val="24"/>
          <w:szCs w:val="24"/>
        </w:rPr>
        <w:t>.</w:t>
      </w:r>
      <w:r w:rsidRPr="00E45EBB">
        <w:rPr>
          <w:rFonts w:ascii="Times New Roman" w:eastAsia="Times New Roman" w:hAnsi="Times New Roman" w:cs="Times New Roman"/>
          <w:sz w:val="24"/>
          <w:szCs w:val="24"/>
        </w:rPr>
        <w:t xml:space="preserve">  All interest 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service charges, carrying charges, or ti</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e-pri</w:t>
      </w:r>
      <w:r w:rsidRPr="00E45EBB">
        <w:rPr>
          <w:rFonts w:ascii="Times New Roman" w:eastAsia="Times New Roman" w:hAnsi="Times New Roman" w:cs="Times New Roman"/>
          <w:spacing w:val="-1"/>
          <w:sz w:val="24"/>
          <w:szCs w:val="24"/>
        </w:rPr>
        <w:t>c</w:t>
      </w:r>
      <w:r w:rsidRPr="00E45EBB">
        <w:rPr>
          <w:rFonts w:ascii="Times New Roman" w:eastAsia="Times New Roman" w:hAnsi="Times New Roman" w:cs="Times New Roman"/>
          <w:sz w:val="24"/>
          <w:szCs w:val="24"/>
        </w:rPr>
        <w:t>e di</w:t>
      </w:r>
      <w:r w:rsidRPr="00E45EBB">
        <w:rPr>
          <w:rFonts w:ascii="Times New Roman" w:eastAsia="Times New Roman" w:hAnsi="Times New Roman" w:cs="Times New Roman"/>
          <w:spacing w:val="-1"/>
          <w:sz w:val="24"/>
          <w:szCs w:val="24"/>
        </w:rPr>
        <w:t>ff</w:t>
      </w:r>
      <w:r w:rsidRPr="00E45EBB">
        <w:rPr>
          <w:rFonts w:ascii="Times New Roman" w:eastAsia="Times New Roman" w:hAnsi="Times New Roman" w:cs="Times New Roman"/>
          <w:sz w:val="24"/>
          <w:szCs w:val="24"/>
        </w:rPr>
        <w:t>e</w:t>
      </w:r>
      <w:r w:rsidRPr="00E45EBB">
        <w:rPr>
          <w:rFonts w:ascii="Times New Roman" w:eastAsia="Times New Roman" w:hAnsi="Times New Roman" w:cs="Times New Roman"/>
          <w:spacing w:val="-1"/>
          <w:sz w:val="24"/>
          <w:szCs w:val="24"/>
        </w:rPr>
        <w:t>r</w:t>
      </w:r>
      <w:r w:rsidRPr="00E45EBB">
        <w:rPr>
          <w:rFonts w:ascii="Times New Roman" w:eastAsia="Times New Roman" w:hAnsi="Times New Roman" w:cs="Times New Roman"/>
          <w:sz w:val="24"/>
          <w:szCs w:val="24"/>
        </w:rPr>
        <w:t>enti</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l ch</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r</w:t>
      </w:r>
      <w:r w:rsidRPr="00E45EBB">
        <w:rPr>
          <w:rFonts w:ascii="Times New Roman" w:eastAsia="Times New Roman" w:hAnsi="Times New Roman" w:cs="Times New Roman"/>
          <w:spacing w:val="-1"/>
          <w:sz w:val="24"/>
          <w:szCs w:val="24"/>
        </w:rPr>
        <w:t>g</w:t>
      </w:r>
      <w:r w:rsidRPr="00E45EBB">
        <w:rPr>
          <w:rFonts w:ascii="Times New Roman" w:eastAsia="Times New Roman" w:hAnsi="Times New Roman" w:cs="Times New Roman"/>
          <w:sz w:val="24"/>
          <w:szCs w:val="24"/>
        </w:rPr>
        <w:t>es in</w:t>
      </w:r>
      <w:r w:rsidRPr="00E45EBB">
        <w:rPr>
          <w:rFonts w:ascii="Times New Roman" w:eastAsia="Times New Roman" w:hAnsi="Times New Roman" w:cs="Times New Roman"/>
          <w:spacing w:val="-1"/>
          <w:sz w:val="24"/>
          <w:szCs w:val="24"/>
        </w:rPr>
        <w:t>c</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dent</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l</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 xml:space="preserve">to </w:t>
      </w:r>
      <w:commentRangeStart w:id="117"/>
      <w:del w:id="118" w:author="Sheldon H. Laskin" w:date="2015-09-22T16:30:00Z">
        <w:r w:rsidRPr="00E45EBB" w:rsidDel="0079290C">
          <w:rPr>
            <w:rFonts w:ascii="Times New Roman" w:eastAsia="Times New Roman" w:hAnsi="Times New Roman" w:cs="Times New Roman"/>
            <w:sz w:val="24"/>
            <w:szCs w:val="24"/>
          </w:rPr>
          <w:delText xml:space="preserve">such </w:delText>
        </w:r>
      </w:del>
      <w:commentRangeEnd w:id="117"/>
      <w:r w:rsidR="0079290C">
        <w:rPr>
          <w:rStyle w:val="CommentReference"/>
        </w:rPr>
        <w:commentReference w:id="117"/>
      </w:r>
      <w:r w:rsidRPr="00E45EBB">
        <w:rPr>
          <w:rFonts w:ascii="Times New Roman" w:eastAsia="Times New Roman" w:hAnsi="Times New Roman" w:cs="Times New Roman"/>
          <w:sz w:val="24"/>
          <w:szCs w:val="24"/>
        </w:rPr>
        <w:t>gross recei</w:t>
      </w:r>
      <w:r w:rsidRPr="00E45EBB">
        <w:rPr>
          <w:rFonts w:ascii="Times New Roman" w:eastAsia="Times New Roman" w:hAnsi="Times New Roman" w:cs="Times New Roman"/>
          <w:spacing w:val="-1"/>
          <w:sz w:val="24"/>
          <w:szCs w:val="24"/>
        </w:rPr>
        <w:t>p</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s shall be inclu</w:t>
      </w:r>
      <w:r w:rsidRPr="00E45EBB">
        <w:rPr>
          <w:rFonts w:ascii="Times New Roman" w:eastAsia="Times New Roman" w:hAnsi="Times New Roman" w:cs="Times New Roman"/>
          <w:spacing w:val="-1"/>
          <w:sz w:val="24"/>
          <w:szCs w:val="24"/>
        </w:rPr>
        <w:t>d</w:t>
      </w:r>
      <w:r w:rsidRPr="00E45EBB">
        <w:rPr>
          <w:rFonts w:ascii="Times New Roman" w:eastAsia="Times New Roman" w:hAnsi="Times New Roman" w:cs="Times New Roman"/>
          <w:sz w:val="24"/>
          <w:szCs w:val="24"/>
        </w:rPr>
        <w:t>ed</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reg</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r</w:t>
      </w:r>
      <w:r w:rsidRPr="00E45EBB">
        <w:rPr>
          <w:rFonts w:ascii="Times New Roman" w:eastAsia="Times New Roman" w:hAnsi="Times New Roman" w:cs="Times New Roman"/>
          <w:spacing w:val="-1"/>
          <w:sz w:val="24"/>
          <w:szCs w:val="24"/>
        </w:rPr>
        <w:t>d</w:t>
      </w:r>
      <w:r w:rsidRPr="00E45EBB">
        <w:rPr>
          <w:rFonts w:ascii="Times New Roman" w:eastAsia="Times New Roman" w:hAnsi="Times New Roman" w:cs="Times New Roman"/>
          <w:sz w:val="24"/>
          <w:szCs w:val="24"/>
        </w:rPr>
        <w:t xml:space="preserve">less </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(1) the place where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 xml:space="preserve">e accounting records are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aintained or (2) the l</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cation of the contract or</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other e</w:t>
      </w:r>
      <w:r w:rsidRPr="00E45EBB">
        <w:rPr>
          <w:rFonts w:ascii="Times New Roman" w:eastAsia="Times New Roman" w:hAnsi="Times New Roman" w:cs="Times New Roman"/>
          <w:spacing w:val="-1"/>
          <w:sz w:val="24"/>
          <w:szCs w:val="24"/>
        </w:rPr>
        <w:t>v</w:t>
      </w:r>
      <w:r w:rsidRPr="00E45EBB">
        <w:rPr>
          <w:rFonts w:ascii="Times New Roman" w:eastAsia="Times New Roman" w:hAnsi="Times New Roman" w:cs="Times New Roman"/>
          <w:sz w:val="24"/>
          <w:szCs w:val="24"/>
        </w:rPr>
        <w:t>ide</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ce of indebtedness.</w:t>
      </w:r>
    </w:p>
    <w:p w:rsidR="00390507" w:rsidRPr="00E45EBB" w:rsidRDefault="00390507">
      <w:pPr>
        <w:spacing w:after="0" w:line="200" w:lineRule="exact"/>
        <w:rPr>
          <w:sz w:val="20"/>
          <w:szCs w:val="20"/>
        </w:rPr>
      </w:pPr>
    </w:p>
    <w:p w:rsidR="00390507" w:rsidRPr="00E45EBB" w:rsidRDefault="006F39AF">
      <w:pPr>
        <w:spacing w:after="0" w:line="240" w:lineRule="auto"/>
        <w:ind w:left="100" w:right="-20"/>
        <w:rPr>
          <w:rFonts w:ascii="Times New Roman" w:eastAsia="Times New Roman" w:hAnsi="Times New Roman" w:cs="Times New Roman"/>
          <w:sz w:val="24"/>
          <w:szCs w:val="24"/>
        </w:rPr>
      </w:pPr>
      <w:r w:rsidRPr="00E45EBB">
        <w:rPr>
          <w:rFonts w:ascii="Times New Roman" w:eastAsia="Times New Roman" w:hAnsi="Times New Roman" w:cs="Times New Roman"/>
          <w:b/>
          <w:bCs/>
          <w:sz w:val="24"/>
          <w:szCs w:val="24"/>
        </w:rPr>
        <w:t>•••</w:t>
      </w:r>
      <w:r w:rsidRPr="00E45EBB">
        <w:rPr>
          <w:rFonts w:ascii="Times New Roman" w:eastAsia="Times New Roman" w:hAnsi="Times New Roman" w:cs="Times New Roman"/>
          <w:b/>
          <w:bCs/>
          <w:spacing w:val="-1"/>
          <w:sz w:val="24"/>
          <w:szCs w:val="24"/>
        </w:rPr>
        <w:t xml:space="preserve"> </w:t>
      </w:r>
      <w:r w:rsidRPr="00E45EBB">
        <w:rPr>
          <w:rFonts w:ascii="Times New Roman" w:eastAsia="Times New Roman" w:hAnsi="Times New Roman" w:cs="Times New Roman"/>
          <w:b/>
          <w:bCs/>
          <w:sz w:val="24"/>
          <w:szCs w:val="24"/>
        </w:rPr>
        <w:t xml:space="preserve">Reg. IV.16.(a). </w:t>
      </w:r>
      <w:r w:rsidR="002911DD" w:rsidRPr="00E45EBB">
        <w:rPr>
          <w:rFonts w:ascii="Times New Roman" w:eastAsia="Times New Roman" w:hAnsi="Times New Roman" w:cs="Times New Roman"/>
          <w:b/>
          <w:bCs/>
          <w:sz w:val="24"/>
          <w:szCs w:val="24"/>
        </w:rPr>
        <w:t xml:space="preserve">Receipts </w:t>
      </w:r>
      <w:r w:rsidRPr="00E45EBB">
        <w:rPr>
          <w:rFonts w:ascii="Times New Roman" w:eastAsia="Times New Roman" w:hAnsi="Times New Roman" w:cs="Times New Roman"/>
          <w:b/>
          <w:bCs/>
          <w:sz w:val="24"/>
          <w:szCs w:val="24"/>
        </w:rPr>
        <w:t>Factor: Sales of T</w:t>
      </w:r>
      <w:r w:rsidRPr="00E45EBB">
        <w:rPr>
          <w:rFonts w:ascii="Times New Roman" w:eastAsia="Times New Roman" w:hAnsi="Times New Roman" w:cs="Times New Roman"/>
          <w:b/>
          <w:bCs/>
          <w:spacing w:val="1"/>
          <w:sz w:val="24"/>
          <w:szCs w:val="24"/>
        </w:rPr>
        <w:t>a</w:t>
      </w:r>
      <w:r w:rsidRPr="00E45EBB">
        <w:rPr>
          <w:rFonts w:ascii="Times New Roman" w:eastAsia="Times New Roman" w:hAnsi="Times New Roman" w:cs="Times New Roman"/>
          <w:b/>
          <w:bCs/>
          <w:sz w:val="24"/>
          <w:szCs w:val="24"/>
        </w:rPr>
        <w:t>ngible Personal Property in This State.</w:t>
      </w:r>
    </w:p>
    <w:p w:rsidR="00390507" w:rsidRPr="00E45EBB" w:rsidRDefault="00390507">
      <w:pPr>
        <w:spacing w:before="14" w:after="0" w:line="260" w:lineRule="exact"/>
        <w:rPr>
          <w:sz w:val="26"/>
          <w:szCs w:val="26"/>
        </w:rPr>
      </w:pPr>
    </w:p>
    <w:p w:rsidR="00FF6905" w:rsidRDefault="006F39AF">
      <w:pPr>
        <w:spacing w:after="0" w:line="240" w:lineRule="auto"/>
        <w:ind w:left="90" w:right="-20" w:firstLine="73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 xml:space="preserve">(1) </w:t>
      </w:r>
      <w:commentRangeStart w:id="119"/>
      <w:r w:rsidRPr="00E45EBB">
        <w:rPr>
          <w:rFonts w:ascii="Times New Roman" w:eastAsia="Times New Roman" w:hAnsi="Times New Roman" w:cs="Times New Roman"/>
          <w:sz w:val="24"/>
          <w:szCs w:val="24"/>
        </w:rPr>
        <w:t xml:space="preserve">Gross receipts </w:t>
      </w:r>
      <w:commentRangeEnd w:id="119"/>
      <w:r w:rsidR="00144883">
        <w:rPr>
          <w:rStyle w:val="CommentReference"/>
        </w:rPr>
        <w:commentReference w:id="119"/>
      </w:r>
      <w:r w:rsidRPr="00E45EBB">
        <w:rPr>
          <w:rFonts w:ascii="Times New Roman" w:eastAsia="Times New Roman" w:hAnsi="Times New Roman" w:cs="Times New Roman"/>
          <w:sz w:val="24"/>
          <w:szCs w:val="24"/>
        </w:rPr>
        <w:t>from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s</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les of tangible personal property (except sales to the</w:t>
      </w:r>
      <w:r w:rsidR="00CC701A"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United States Govern</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nt; see Regula</w:t>
      </w:r>
      <w:r w:rsidRPr="00E45EBB">
        <w:rPr>
          <w:rFonts w:ascii="Times New Roman" w:eastAsia="Times New Roman" w:hAnsi="Times New Roman" w:cs="Times New Roman"/>
          <w:spacing w:val="-2"/>
          <w:sz w:val="24"/>
          <w:szCs w:val="24"/>
        </w:rPr>
        <w:t>t</w:t>
      </w:r>
      <w:r w:rsidRPr="00E45EBB">
        <w:rPr>
          <w:rFonts w:ascii="Times New Roman" w:eastAsia="Times New Roman" w:hAnsi="Times New Roman" w:cs="Times New Roman"/>
          <w:sz w:val="24"/>
          <w:szCs w:val="24"/>
        </w:rPr>
        <w:t>ion IV.16.(b)) are in this state:</w:t>
      </w:r>
    </w:p>
    <w:p w:rsidR="00390507" w:rsidRPr="00E45EBB" w:rsidRDefault="00390507">
      <w:pPr>
        <w:spacing w:before="16" w:after="0" w:line="260" w:lineRule="exact"/>
        <w:rPr>
          <w:sz w:val="26"/>
          <w:szCs w:val="26"/>
        </w:rPr>
      </w:pPr>
    </w:p>
    <w:p w:rsidR="00390507" w:rsidRPr="00E45EBB" w:rsidRDefault="006F39AF">
      <w:pPr>
        <w:spacing w:after="0" w:line="240" w:lineRule="auto"/>
        <w:ind w:left="100" w:right="945" w:firstLine="7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(A) if the property is delivered or shipped to a purchaser</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wit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in this st</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e regardless of the f.o.b. point or other conditions of sale; or</w:t>
      </w:r>
    </w:p>
    <w:p w:rsidR="00390507" w:rsidRPr="00E45EBB" w:rsidRDefault="00390507">
      <w:pPr>
        <w:spacing w:before="16" w:after="0" w:line="260" w:lineRule="exact"/>
        <w:rPr>
          <w:sz w:val="26"/>
          <w:szCs w:val="26"/>
        </w:rPr>
      </w:pPr>
    </w:p>
    <w:p w:rsidR="00390507" w:rsidRPr="00E45EBB" w:rsidRDefault="006F39AF">
      <w:pPr>
        <w:spacing w:after="0" w:line="240" w:lineRule="auto"/>
        <w:ind w:left="100" w:right="235" w:firstLine="7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(B) if the property is shipped from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an</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office, store, warehouse, factory, or other place of st</w:t>
      </w:r>
      <w:r w:rsidRPr="00E45EBB">
        <w:rPr>
          <w:rFonts w:ascii="Times New Roman" w:eastAsia="Times New Roman" w:hAnsi="Times New Roman" w:cs="Times New Roman"/>
          <w:spacing w:val="-1"/>
          <w:sz w:val="24"/>
          <w:szCs w:val="24"/>
        </w:rPr>
        <w:t>or</w:t>
      </w:r>
      <w:r w:rsidRPr="00E45EBB">
        <w:rPr>
          <w:rFonts w:ascii="Times New Roman" w:eastAsia="Times New Roman" w:hAnsi="Times New Roman" w:cs="Times New Roman"/>
          <w:sz w:val="24"/>
          <w:szCs w:val="24"/>
        </w:rPr>
        <w:t>age in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 xml:space="preserve">is </w:t>
      </w:r>
      <w:r w:rsidRPr="00E45EBB">
        <w:rPr>
          <w:rFonts w:ascii="Times New Roman" w:eastAsia="Times New Roman" w:hAnsi="Times New Roman" w:cs="Times New Roman"/>
          <w:spacing w:val="-1"/>
          <w:sz w:val="24"/>
          <w:szCs w:val="24"/>
        </w:rPr>
        <w:t>st</w:t>
      </w:r>
      <w:r w:rsidRPr="00E45EBB">
        <w:rPr>
          <w:rFonts w:ascii="Times New Roman" w:eastAsia="Times New Roman" w:hAnsi="Times New Roman" w:cs="Times New Roman"/>
          <w:sz w:val="24"/>
          <w:szCs w:val="24"/>
        </w:rPr>
        <w:t>ate and the taxpayer</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 xml:space="preserve">is </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ot taxa</w:t>
      </w:r>
      <w:r w:rsidRPr="00E45EBB">
        <w:rPr>
          <w:rFonts w:ascii="Times New Roman" w:eastAsia="Times New Roman" w:hAnsi="Times New Roman" w:cs="Times New Roman"/>
          <w:spacing w:val="-1"/>
          <w:sz w:val="24"/>
          <w:szCs w:val="24"/>
        </w:rPr>
        <w:t>b</w:t>
      </w:r>
      <w:r w:rsidRPr="00E45EBB">
        <w:rPr>
          <w:rFonts w:ascii="Times New Roman" w:eastAsia="Times New Roman" w:hAnsi="Times New Roman" w:cs="Times New Roman"/>
          <w:spacing w:val="1"/>
          <w:sz w:val="24"/>
          <w:szCs w:val="24"/>
        </w:rPr>
        <w:t>l</w:t>
      </w:r>
      <w:r w:rsidRPr="00E45EBB">
        <w:rPr>
          <w:rFonts w:ascii="Times New Roman" w:eastAsia="Times New Roman" w:hAnsi="Times New Roman" w:cs="Times New Roman"/>
          <w:sz w:val="24"/>
          <w:szCs w:val="24"/>
        </w:rPr>
        <w:t>e in</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the state of the purc</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aser.</w:t>
      </w:r>
    </w:p>
    <w:p w:rsidR="00390507" w:rsidRPr="00E45EBB" w:rsidRDefault="00390507">
      <w:pPr>
        <w:spacing w:before="15" w:after="0" w:line="260" w:lineRule="exact"/>
        <w:rPr>
          <w:sz w:val="26"/>
          <w:szCs w:val="26"/>
        </w:rPr>
      </w:pPr>
    </w:p>
    <w:p w:rsidR="00390507" w:rsidRPr="00E45EBB" w:rsidRDefault="006F39AF">
      <w:pPr>
        <w:spacing w:after="0" w:line="240" w:lineRule="auto"/>
        <w:ind w:left="100" w:right="127" w:firstLine="7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(2) Property shall be dee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ed to be delive</w:t>
      </w:r>
      <w:r w:rsidRPr="00E45EBB">
        <w:rPr>
          <w:rFonts w:ascii="Times New Roman" w:eastAsia="Times New Roman" w:hAnsi="Times New Roman" w:cs="Times New Roman"/>
          <w:spacing w:val="1"/>
          <w:sz w:val="24"/>
          <w:szCs w:val="24"/>
        </w:rPr>
        <w:t>r</w:t>
      </w:r>
      <w:r w:rsidRPr="00E45EBB">
        <w:rPr>
          <w:rFonts w:ascii="Times New Roman" w:eastAsia="Times New Roman" w:hAnsi="Times New Roman" w:cs="Times New Roman"/>
          <w:sz w:val="24"/>
          <w:szCs w:val="24"/>
        </w:rPr>
        <w:t>ed or shipped to a purchaser within this state if the recipient is loca</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ed in this state, even though</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the property is ordered from outside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this</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state.</w:t>
      </w:r>
    </w:p>
    <w:p w:rsidR="00390507" w:rsidRPr="00E45EBB" w:rsidRDefault="00390507">
      <w:pPr>
        <w:spacing w:before="16" w:after="0" w:line="260" w:lineRule="exact"/>
        <w:rPr>
          <w:sz w:val="26"/>
          <w:szCs w:val="26"/>
        </w:rPr>
      </w:pPr>
    </w:p>
    <w:p w:rsidR="00390507" w:rsidRPr="00E45EBB" w:rsidRDefault="006F39AF" w:rsidP="00CC701A">
      <w:pPr>
        <w:spacing w:after="0" w:line="240" w:lineRule="auto"/>
        <w:ind w:left="820" w:right="86" w:firstLine="720"/>
        <w:rPr>
          <w:rFonts w:ascii="Times New Roman" w:eastAsia="Times New Roman" w:hAnsi="Times New Roman" w:cs="Times New Roman"/>
          <w:sz w:val="24"/>
          <w:szCs w:val="24"/>
        </w:rPr>
      </w:pPr>
      <w:r w:rsidRPr="00E45EBB">
        <w:rPr>
          <w:rFonts w:ascii="Times New Roman" w:eastAsia="Times New Roman" w:hAnsi="Times New Roman" w:cs="Times New Roman"/>
          <w:i/>
          <w:sz w:val="24"/>
          <w:szCs w:val="24"/>
        </w:rPr>
        <w:t xml:space="preserve">Example: </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he taxpayer, with inventory</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in State A, sold $100,000 of its products</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to</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a</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purchaser</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having</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b</w:t>
      </w:r>
      <w:r w:rsidRPr="00E45EBB">
        <w:rPr>
          <w:rFonts w:ascii="Times New Roman" w:eastAsia="Times New Roman" w:hAnsi="Times New Roman" w:cs="Times New Roman"/>
          <w:spacing w:val="3"/>
          <w:sz w:val="24"/>
          <w:szCs w:val="24"/>
        </w:rPr>
        <w:t>r</w:t>
      </w:r>
      <w:r w:rsidRPr="00E45EBB">
        <w:rPr>
          <w:rFonts w:ascii="Times New Roman" w:eastAsia="Times New Roman" w:hAnsi="Times New Roman" w:cs="Times New Roman"/>
          <w:sz w:val="24"/>
          <w:szCs w:val="24"/>
        </w:rPr>
        <w:t>anch stores in several sta</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es, including this state. The order f</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r the purchase was placed by the purchaser</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sz w:val="24"/>
          <w:szCs w:val="24"/>
        </w:rPr>
        <w:t>s central purcha</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ing depart</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 located in State B.  $25,</w:t>
      </w:r>
      <w:r w:rsidRPr="00E45EBB">
        <w:rPr>
          <w:rFonts w:ascii="Times New Roman" w:eastAsia="Times New Roman" w:hAnsi="Times New Roman" w:cs="Times New Roman"/>
          <w:spacing w:val="-1"/>
          <w:sz w:val="24"/>
          <w:szCs w:val="24"/>
        </w:rPr>
        <w:t>0</w:t>
      </w:r>
      <w:r w:rsidRPr="00E45EBB">
        <w:rPr>
          <w:rFonts w:ascii="Times New Roman" w:eastAsia="Times New Roman" w:hAnsi="Times New Roman" w:cs="Times New Roman"/>
          <w:sz w:val="24"/>
          <w:szCs w:val="24"/>
        </w:rPr>
        <w:t>00 of the purchase order was shipped</w:t>
      </w:r>
      <w:r w:rsidR="00CC701A"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directly to purchaser</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sz w:val="24"/>
          <w:szCs w:val="24"/>
        </w:rPr>
        <w:t>s branch store in</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 xml:space="preserve">this </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ate.  The branch store in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is state is the purchaser within this state with r</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spect to $25,000 of the taxpayer</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sz w:val="24"/>
          <w:szCs w:val="24"/>
        </w:rPr>
        <w:t>s sales.</w:t>
      </w:r>
    </w:p>
    <w:p w:rsidR="00390507" w:rsidRPr="00E45EBB" w:rsidRDefault="00390507">
      <w:pPr>
        <w:spacing w:before="16" w:after="0" w:line="260" w:lineRule="exact"/>
        <w:rPr>
          <w:sz w:val="26"/>
          <w:szCs w:val="26"/>
        </w:rPr>
      </w:pPr>
    </w:p>
    <w:p w:rsidR="00390507" w:rsidRPr="00E45EBB" w:rsidRDefault="006F39AF">
      <w:pPr>
        <w:spacing w:after="0" w:line="240" w:lineRule="auto"/>
        <w:ind w:left="100" w:right="48" w:firstLine="7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(3) Property is delivered or shipped to a purchaser within</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this state if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 xml:space="preserve">the </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hip</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 ter</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inates in this state, even though the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property is subsequently transferred by the purchaser to another state.</w:t>
      </w:r>
    </w:p>
    <w:p w:rsidR="00390507" w:rsidRPr="00E45EBB" w:rsidRDefault="00390507">
      <w:pPr>
        <w:spacing w:before="16" w:after="0" w:line="260" w:lineRule="exact"/>
        <w:rPr>
          <w:sz w:val="26"/>
          <w:szCs w:val="26"/>
        </w:rPr>
      </w:pPr>
    </w:p>
    <w:p w:rsidR="00390507" w:rsidRPr="00E45EBB" w:rsidRDefault="006F39AF" w:rsidP="00CC701A">
      <w:pPr>
        <w:spacing w:after="0" w:line="240" w:lineRule="auto"/>
        <w:ind w:left="820" w:right="67" w:firstLine="720"/>
        <w:rPr>
          <w:rFonts w:ascii="Times New Roman" w:eastAsia="Times New Roman" w:hAnsi="Times New Roman" w:cs="Times New Roman"/>
          <w:sz w:val="24"/>
          <w:szCs w:val="24"/>
        </w:rPr>
      </w:pPr>
      <w:r w:rsidRPr="00E45EBB">
        <w:rPr>
          <w:rFonts w:ascii="Times New Roman" w:eastAsia="Times New Roman" w:hAnsi="Times New Roman" w:cs="Times New Roman"/>
          <w:i/>
          <w:sz w:val="24"/>
          <w:szCs w:val="24"/>
        </w:rPr>
        <w:t xml:space="preserve">Example: </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 xml:space="preserve">he taxpayer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akes a sale to</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a purc</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a</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 xml:space="preserve">er who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aintains a central warehouse in this state at which all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erchandise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purchases are received. The purchaser reships the goods to its branch stores in other states for sale.  All of the taxpayer</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sz w:val="24"/>
          <w:szCs w:val="24"/>
        </w:rPr>
        <w:t>s products shipped to the purchaser</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sz w:val="24"/>
          <w:szCs w:val="24"/>
        </w:rPr>
        <w:t>s warehouse in this state</w:t>
      </w:r>
      <w:r w:rsidR="00CC701A"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constitute property delivered</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or shipped to a purcha</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 xml:space="preserve">er within this </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ate.</w:t>
      </w:r>
    </w:p>
    <w:p w:rsidR="00390507" w:rsidRPr="00E45EBB" w:rsidRDefault="00390507">
      <w:pPr>
        <w:spacing w:before="4" w:after="0" w:line="200" w:lineRule="exact"/>
        <w:rPr>
          <w:sz w:val="20"/>
          <w:szCs w:val="20"/>
        </w:rPr>
      </w:pPr>
    </w:p>
    <w:p w:rsidR="00390507" w:rsidRPr="00E45EBB" w:rsidRDefault="006F39AF">
      <w:pPr>
        <w:spacing w:before="29" w:after="0" w:line="240" w:lineRule="auto"/>
        <w:ind w:left="100" w:right="86" w:firstLine="7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(4) The term "purcha</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er within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 xml:space="preserve">is </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at</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 sh</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ll i</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clude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e ulti</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ate reci</w:t>
      </w:r>
      <w:r w:rsidRPr="00E45EBB">
        <w:rPr>
          <w:rFonts w:ascii="Times New Roman" w:eastAsia="Times New Roman" w:hAnsi="Times New Roman" w:cs="Times New Roman"/>
          <w:spacing w:val="-1"/>
          <w:sz w:val="24"/>
          <w:szCs w:val="24"/>
        </w:rPr>
        <w:t>pi</w:t>
      </w:r>
      <w:r w:rsidRPr="00E45EBB">
        <w:rPr>
          <w:rFonts w:ascii="Times New Roman" w:eastAsia="Times New Roman" w:hAnsi="Times New Roman" w:cs="Times New Roman"/>
          <w:sz w:val="24"/>
          <w:szCs w:val="24"/>
        </w:rPr>
        <w:t>ent of the prop</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rty if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the taxpa</w:t>
      </w:r>
      <w:r w:rsidRPr="00E45EBB">
        <w:rPr>
          <w:rFonts w:ascii="Times New Roman" w:eastAsia="Times New Roman" w:hAnsi="Times New Roman" w:cs="Times New Roman"/>
          <w:spacing w:val="-1"/>
          <w:sz w:val="24"/>
          <w:szCs w:val="24"/>
        </w:rPr>
        <w:t>y</w:t>
      </w:r>
      <w:r w:rsidRPr="00E45EBB">
        <w:rPr>
          <w:rFonts w:ascii="Times New Roman" w:eastAsia="Times New Roman" w:hAnsi="Times New Roman" w:cs="Times New Roman"/>
          <w:sz w:val="24"/>
          <w:szCs w:val="24"/>
        </w:rPr>
        <w:t xml:space="preserve">er in this </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e, at</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the designation of the purchaser, delivers to or has the pro</w:t>
      </w:r>
      <w:r w:rsidRPr="00E45EBB">
        <w:rPr>
          <w:rFonts w:ascii="Times New Roman" w:eastAsia="Times New Roman" w:hAnsi="Times New Roman" w:cs="Times New Roman"/>
          <w:spacing w:val="-1"/>
          <w:sz w:val="24"/>
          <w:szCs w:val="24"/>
        </w:rPr>
        <w:t>p</w:t>
      </w:r>
      <w:r w:rsidRPr="00E45EBB">
        <w:rPr>
          <w:rFonts w:ascii="Times New Roman" w:eastAsia="Times New Roman" w:hAnsi="Times New Roman" w:cs="Times New Roman"/>
          <w:sz w:val="24"/>
          <w:szCs w:val="24"/>
        </w:rPr>
        <w:t>erty s</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ipped</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 xml:space="preserve">to the </w:t>
      </w:r>
      <w:r w:rsidRPr="00E45EBB">
        <w:rPr>
          <w:rFonts w:ascii="Times New Roman" w:eastAsia="Times New Roman" w:hAnsi="Times New Roman" w:cs="Times New Roman"/>
          <w:spacing w:val="-1"/>
          <w:sz w:val="24"/>
          <w:szCs w:val="24"/>
        </w:rPr>
        <w:t>u</w:t>
      </w:r>
      <w:r w:rsidRPr="00E45EBB">
        <w:rPr>
          <w:rFonts w:ascii="Times New Roman" w:eastAsia="Times New Roman" w:hAnsi="Times New Roman" w:cs="Times New Roman"/>
          <w:sz w:val="24"/>
          <w:szCs w:val="24"/>
        </w:rPr>
        <w:t>lti</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ate </w:t>
      </w:r>
      <w:r w:rsidRPr="00E45EBB">
        <w:rPr>
          <w:rFonts w:ascii="Times New Roman" w:eastAsia="Times New Roman" w:hAnsi="Times New Roman" w:cs="Times New Roman"/>
          <w:spacing w:val="-1"/>
          <w:sz w:val="24"/>
          <w:szCs w:val="24"/>
        </w:rPr>
        <w:t>r</w:t>
      </w:r>
      <w:r w:rsidRPr="00E45EBB">
        <w:rPr>
          <w:rFonts w:ascii="Times New Roman" w:eastAsia="Times New Roman" w:hAnsi="Times New Roman" w:cs="Times New Roman"/>
          <w:sz w:val="24"/>
          <w:szCs w:val="24"/>
        </w:rPr>
        <w:t>eci</w:t>
      </w:r>
      <w:r w:rsidRPr="00E45EBB">
        <w:rPr>
          <w:rFonts w:ascii="Times New Roman" w:eastAsia="Times New Roman" w:hAnsi="Times New Roman" w:cs="Times New Roman"/>
          <w:spacing w:val="-1"/>
          <w:sz w:val="24"/>
          <w:szCs w:val="24"/>
        </w:rPr>
        <w:t>p</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ent within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is state.</w:t>
      </w:r>
    </w:p>
    <w:p w:rsidR="00390507" w:rsidRPr="00E45EBB" w:rsidRDefault="00390507">
      <w:pPr>
        <w:spacing w:before="16" w:after="0" w:line="260" w:lineRule="exact"/>
        <w:rPr>
          <w:sz w:val="26"/>
          <w:szCs w:val="26"/>
        </w:rPr>
      </w:pPr>
    </w:p>
    <w:p w:rsidR="00390507" w:rsidRPr="00E45EBB" w:rsidRDefault="006F39AF">
      <w:pPr>
        <w:spacing w:after="0" w:line="240" w:lineRule="auto"/>
        <w:ind w:left="820" w:right="115" w:firstLine="720"/>
        <w:rPr>
          <w:rFonts w:ascii="Times New Roman" w:eastAsia="Times New Roman" w:hAnsi="Times New Roman" w:cs="Times New Roman"/>
          <w:sz w:val="24"/>
          <w:szCs w:val="24"/>
        </w:rPr>
      </w:pPr>
      <w:r w:rsidRPr="00E45EBB">
        <w:rPr>
          <w:rFonts w:ascii="Times New Roman" w:eastAsia="Times New Roman" w:hAnsi="Times New Roman" w:cs="Times New Roman"/>
          <w:i/>
          <w:sz w:val="24"/>
          <w:szCs w:val="24"/>
        </w:rPr>
        <w:t>Example</w:t>
      </w:r>
      <w:r w:rsidRPr="00E45EBB">
        <w:rPr>
          <w:rFonts w:ascii="Times New Roman" w:eastAsia="Times New Roman" w:hAnsi="Times New Roman" w:cs="Times New Roman"/>
          <w:sz w:val="24"/>
          <w:szCs w:val="24"/>
        </w:rPr>
        <w:t>: A taxpay</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r in this st</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e s</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 xml:space="preserve">ld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 xml:space="preserve">rchandise to a purchaser in </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 xml:space="preserve">ate A. Taxpayer directed the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nufacturer or supplier of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 xml:space="preserve">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erchandise in State B to ship the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erchandise to the purchaser</w:t>
      </w:r>
      <w:r w:rsidRPr="00E45EBB">
        <w:rPr>
          <w:rFonts w:ascii="Times New Roman" w:eastAsia="Times New Roman" w:hAnsi="Times New Roman" w:cs="Times New Roman"/>
          <w:spacing w:val="-2"/>
          <w:sz w:val="24"/>
          <w:szCs w:val="24"/>
        </w:rPr>
        <w:t>'</w:t>
      </w:r>
      <w:r w:rsidRPr="00E45EBB">
        <w:rPr>
          <w:rFonts w:ascii="Times New Roman" w:eastAsia="Times New Roman" w:hAnsi="Times New Roman" w:cs="Times New Roman"/>
          <w:sz w:val="24"/>
          <w:szCs w:val="24"/>
        </w:rPr>
        <w:t>s custo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er in this state pursuant to purchaser</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sz w:val="24"/>
          <w:szCs w:val="24"/>
        </w:rPr>
        <w:t>s instructions.  The sale by the tax</w:t>
      </w:r>
      <w:r w:rsidRPr="00E45EBB">
        <w:rPr>
          <w:rFonts w:ascii="Times New Roman" w:eastAsia="Times New Roman" w:hAnsi="Times New Roman" w:cs="Times New Roman"/>
          <w:spacing w:val="-1"/>
          <w:sz w:val="24"/>
          <w:szCs w:val="24"/>
        </w:rPr>
        <w:t>p</w:t>
      </w:r>
      <w:r w:rsidRPr="00E45EBB">
        <w:rPr>
          <w:rFonts w:ascii="Times New Roman" w:eastAsia="Times New Roman" w:hAnsi="Times New Roman" w:cs="Times New Roman"/>
          <w:sz w:val="24"/>
          <w:szCs w:val="24"/>
        </w:rPr>
        <w:t>ayer</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is in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 xml:space="preserve">is </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e.</w:t>
      </w:r>
    </w:p>
    <w:p w:rsidR="00390507" w:rsidRPr="00E45EBB" w:rsidRDefault="00390507">
      <w:pPr>
        <w:spacing w:before="16" w:after="0" w:line="260" w:lineRule="exact"/>
        <w:rPr>
          <w:sz w:val="26"/>
          <w:szCs w:val="26"/>
        </w:rPr>
      </w:pPr>
    </w:p>
    <w:p w:rsidR="00390507" w:rsidRPr="00E45EBB" w:rsidRDefault="006F39AF">
      <w:pPr>
        <w:spacing w:after="0" w:line="240" w:lineRule="auto"/>
        <w:ind w:left="100" w:right="175" w:firstLine="7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 xml:space="preserve">(5) </w:t>
      </w:r>
      <w:r w:rsidRPr="00E45EBB">
        <w:rPr>
          <w:rFonts w:ascii="Times New Roman" w:eastAsia="Times New Roman" w:hAnsi="Times New Roman" w:cs="Times New Roman"/>
          <w:spacing w:val="-2"/>
          <w:sz w:val="24"/>
          <w:szCs w:val="24"/>
        </w:rPr>
        <w:t>W</w:t>
      </w:r>
      <w:r w:rsidRPr="00E45EBB">
        <w:rPr>
          <w:rFonts w:ascii="Times New Roman" w:eastAsia="Times New Roman" w:hAnsi="Times New Roman" w:cs="Times New Roman"/>
          <w:sz w:val="24"/>
          <w:szCs w:val="24"/>
        </w:rPr>
        <w:t>hen property being shipped by a s</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ller from the state of origin to a consignee in another state is di</w:t>
      </w:r>
      <w:r w:rsidRPr="00E45EBB">
        <w:rPr>
          <w:rFonts w:ascii="Times New Roman" w:eastAsia="Times New Roman" w:hAnsi="Times New Roman" w:cs="Times New Roman"/>
          <w:spacing w:val="-1"/>
          <w:sz w:val="24"/>
          <w:szCs w:val="24"/>
        </w:rPr>
        <w:t>v</w:t>
      </w:r>
      <w:r w:rsidRPr="00E45EBB">
        <w:rPr>
          <w:rFonts w:ascii="Times New Roman" w:eastAsia="Times New Roman" w:hAnsi="Times New Roman" w:cs="Times New Roman"/>
          <w:sz w:val="24"/>
          <w:szCs w:val="24"/>
        </w:rPr>
        <w:t>erted</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while en r</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ute to a p</w:t>
      </w:r>
      <w:r w:rsidRPr="00E45EBB">
        <w:rPr>
          <w:rFonts w:ascii="Times New Roman" w:eastAsia="Times New Roman" w:hAnsi="Times New Roman" w:cs="Times New Roman"/>
          <w:spacing w:val="-1"/>
          <w:sz w:val="24"/>
          <w:szCs w:val="24"/>
        </w:rPr>
        <w:t>u</w:t>
      </w:r>
      <w:r w:rsidRPr="00E45EBB">
        <w:rPr>
          <w:rFonts w:ascii="Times New Roman" w:eastAsia="Times New Roman" w:hAnsi="Times New Roman" w:cs="Times New Roman"/>
          <w:sz w:val="24"/>
          <w:szCs w:val="24"/>
        </w:rPr>
        <w:t>r</w:t>
      </w:r>
      <w:r w:rsidRPr="00E45EBB">
        <w:rPr>
          <w:rFonts w:ascii="Times New Roman" w:eastAsia="Times New Roman" w:hAnsi="Times New Roman" w:cs="Times New Roman"/>
          <w:spacing w:val="-1"/>
          <w:sz w:val="24"/>
          <w:szCs w:val="24"/>
        </w:rPr>
        <w:t>c</w:t>
      </w:r>
      <w:r w:rsidRPr="00E45EBB">
        <w:rPr>
          <w:rFonts w:ascii="Times New Roman" w:eastAsia="Times New Roman" w:hAnsi="Times New Roman" w:cs="Times New Roman"/>
          <w:sz w:val="24"/>
          <w:szCs w:val="24"/>
        </w:rPr>
        <w:t xml:space="preserve">haser in this state, the </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ales are in this state.</w:t>
      </w:r>
    </w:p>
    <w:p w:rsidR="00390507" w:rsidRPr="00E45EBB" w:rsidRDefault="00390507">
      <w:pPr>
        <w:spacing w:before="16" w:after="0" w:line="260" w:lineRule="exact"/>
        <w:rPr>
          <w:sz w:val="26"/>
          <w:szCs w:val="26"/>
        </w:rPr>
      </w:pPr>
    </w:p>
    <w:p w:rsidR="00390507" w:rsidRPr="00E45EBB" w:rsidRDefault="006F39AF" w:rsidP="00CC701A">
      <w:pPr>
        <w:spacing w:after="0" w:line="240" w:lineRule="auto"/>
        <w:ind w:left="820" w:right="216" w:firstLine="720"/>
        <w:rPr>
          <w:rFonts w:ascii="Times New Roman" w:eastAsia="Times New Roman" w:hAnsi="Times New Roman" w:cs="Times New Roman"/>
          <w:sz w:val="24"/>
          <w:szCs w:val="24"/>
        </w:rPr>
      </w:pPr>
      <w:r w:rsidRPr="00E45EBB">
        <w:rPr>
          <w:rFonts w:ascii="Times New Roman" w:eastAsia="Times New Roman" w:hAnsi="Times New Roman" w:cs="Times New Roman"/>
          <w:i/>
          <w:sz w:val="24"/>
          <w:szCs w:val="24"/>
        </w:rPr>
        <w:t xml:space="preserve">Example: </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he taxpayer, a produce grower in</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State A, begins ship</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 of perisha</w:t>
      </w:r>
      <w:r w:rsidRPr="00E45EBB">
        <w:rPr>
          <w:rFonts w:ascii="Times New Roman" w:eastAsia="Times New Roman" w:hAnsi="Times New Roman" w:cs="Times New Roman"/>
          <w:spacing w:val="-1"/>
          <w:sz w:val="24"/>
          <w:szCs w:val="24"/>
        </w:rPr>
        <w:t>b</w:t>
      </w:r>
      <w:r w:rsidRPr="00E45EBB">
        <w:rPr>
          <w:rFonts w:ascii="Times New Roman" w:eastAsia="Times New Roman" w:hAnsi="Times New Roman" w:cs="Times New Roman"/>
          <w:sz w:val="24"/>
          <w:szCs w:val="24"/>
        </w:rPr>
        <w:t xml:space="preserve">le </w:t>
      </w:r>
      <w:r w:rsidRPr="00E45EBB">
        <w:rPr>
          <w:rFonts w:ascii="Times New Roman" w:eastAsia="Times New Roman" w:hAnsi="Times New Roman" w:cs="Times New Roman"/>
          <w:spacing w:val="-1"/>
          <w:sz w:val="24"/>
          <w:szCs w:val="24"/>
        </w:rPr>
        <w:t>p</w:t>
      </w:r>
      <w:r w:rsidRPr="00E45EBB">
        <w:rPr>
          <w:rFonts w:ascii="Times New Roman" w:eastAsia="Times New Roman" w:hAnsi="Times New Roman" w:cs="Times New Roman"/>
          <w:sz w:val="24"/>
          <w:szCs w:val="24"/>
        </w:rPr>
        <w:t>roduce to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e purcha</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er</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sz w:val="24"/>
          <w:szCs w:val="24"/>
        </w:rPr>
        <w:t>s place of b</w:t>
      </w:r>
      <w:r w:rsidRPr="00E45EBB">
        <w:rPr>
          <w:rFonts w:ascii="Times New Roman" w:eastAsia="Times New Roman" w:hAnsi="Times New Roman" w:cs="Times New Roman"/>
          <w:spacing w:val="-1"/>
          <w:sz w:val="24"/>
          <w:szCs w:val="24"/>
        </w:rPr>
        <w:t>u</w:t>
      </w:r>
      <w:r w:rsidRPr="00E45EBB">
        <w:rPr>
          <w:rFonts w:ascii="Times New Roman" w:eastAsia="Times New Roman" w:hAnsi="Times New Roman" w:cs="Times New Roman"/>
          <w:sz w:val="24"/>
          <w:szCs w:val="24"/>
        </w:rPr>
        <w:t xml:space="preserve">siness in State B.  </w:t>
      </w:r>
      <w:r w:rsidRPr="00E45EBB">
        <w:rPr>
          <w:rFonts w:ascii="Times New Roman" w:eastAsia="Times New Roman" w:hAnsi="Times New Roman" w:cs="Times New Roman"/>
          <w:spacing w:val="-2"/>
          <w:sz w:val="24"/>
          <w:szCs w:val="24"/>
        </w:rPr>
        <w:t>W</w:t>
      </w:r>
      <w:r w:rsidRPr="00E45EBB">
        <w:rPr>
          <w:rFonts w:ascii="Times New Roman" w:eastAsia="Times New Roman" w:hAnsi="Times New Roman" w:cs="Times New Roman"/>
          <w:sz w:val="24"/>
          <w:szCs w:val="24"/>
        </w:rPr>
        <w:t xml:space="preserve">hile en route, the produce is </w:t>
      </w:r>
      <w:r w:rsidRPr="00E45EBB">
        <w:rPr>
          <w:rFonts w:ascii="Times New Roman" w:eastAsia="Times New Roman" w:hAnsi="Times New Roman" w:cs="Times New Roman"/>
          <w:spacing w:val="-1"/>
          <w:sz w:val="24"/>
          <w:szCs w:val="24"/>
        </w:rPr>
        <w:t>d</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pacing w:val="-1"/>
          <w:sz w:val="24"/>
          <w:szCs w:val="24"/>
        </w:rPr>
        <w:t>v</w:t>
      </w:r>
      <w:r w:rsidRPr="00E45EBB">
        <w:rPr>
          <w:rFonts w:ascii="Times New Roman" w:eastAsia="Times New Roman" w:hAnsi="Times New Roman" w:cs="Times New Roman"/>
          <w:sz w:val="24"/>
          <w:szCs w:val="24"/>
        </w:rPr>
        <w:t>erted to the purc</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aser</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sz w:val="24"/>
          <w:szCs w:val="24"/>
        </w:rPr>
        <w:t>s place of business in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 xml:space="preserve">is </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ate in</w:t>
      </w:r>
      <w:r w:rsidR="00CC701A"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which state the taxpayer is subject to tax.</w:t>
      </w:r>
      <w:r w:rsidRPr="00E45EBB">
        <w:rPr>
          <w:rFonts w:ascii="Times New Roman" w:eastAsia="Times New Roman" w:hAnsi="Times New Roman" w:cs="Times New Roman"/>
          <w:spacing w:val="59"/>
          <w:sz w:val="24"/>
          <w:szCs w:val="24"/>
        </w:rPr>
        <w:t xml:space="preserve"> </w:t>
      </w:r>
      <w:r w:rsidRPr="00E45EBB">
        <w:rPr>
          <w:rFonts w:ascii="Times New Roman" w:eastAsia="Times New Roman" w:hAnsi="Times New Roman" w:cs="Times New Roman"/>
          <w:sz w:val="24"/>
          <w:szCs w:val="24"/>
        </w:rPr>
        <w:t>The sale by the ta</w:t>
      </w:r>
      <w:r w:rsidRPr="00E45EBB">
        <w:rPr>
          <w:rFonts w:ascii="Times New Roman" w:eastAsia="Times New Roman" w:hAnsi="Times New Roman" w:cs="Times New Roman"/>
          <w:spacing w:val="-1"/>
          <w:sz w:val="24"/>
          <w:szCs w:val="24"/>
        </w:rPr>
        <w:t>x</w:t>
      </w:r>
      <w:r w:rsidRPr="00E45EBB">
        <w:rPr>
          <w:rFonts w:ascii="Times New Roman" w:eastAsia="Times New Roman" w:hAnsi="Times New Roman" w:cs="Times New Roman"/>
          <w:sz w:val="24"/>
          <w:szCs w:val="24"/>
        </w:rPr>
        <w:t xml:space="preserve">payer is attributed to this </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ate.</w:t>
      </w:r>
    </w:p>
    <w:p w:rsidR="00390507" w:rsidRPr="00E45EBB" w:rsidRDefault="00390507">
      <w:pPr>
        <w:spacing w:before="16" w:after="0" w:line="260" w:lineRule="exact"/>
        <w:rPr>
          <w:sz w:val="26"/>
          <w:szCs w:val="26"/>
        </w:rPr>
      </w:pPr>
    </w:p>
    <w:p w:rsidR="00390507" w:rsidRPr="00E45EBB" w:rsidRDefault="006F39AF">
      <w:pPr>
        <w:spacing w:after="0" w:line="240" w:lineRule="auto"/>
        <w:ind w:left="100" w:right="107" w:firstLine="7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(6) If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the ta</w:t>
      </w:r>
      <w:r w:rsidRPr="00E45EBB">
        <w:rPr>
          <w:rFonts w:ascii="Times New Roman" w:eastAsia="Times New Roman" w:hAnsi="Times New Roman" w:cs="Times New Roman"/>
          <w:spacing w:val="-1"/>
          <w:sz w:val="24"/>
          <w:szCs w:val="24"/>
        </w:rPr>
        <w:t>x</w:t>
      </w:r>
      <w:r w:rsidRPr="00E45EBB">
        <w:rPr>
          <w:rFonts w:ascii="Times New Roman" w:eastAsia="Times New Roman" w:hAnsi="Times New Roman" w:cs="Times New Roman"/>
          <w:sz w:val="24"/>
          <w:szCs w:val="24"/>
        </w:rPr>
        <w:t>payer is n</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t taxable in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 xml:space="preserve">e state of the purchaser, the sale is </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tributed to this state if the property is shipped from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an office, store, warehouse, factory, or other place of st</w:t>
      </w:r>
      <w:r w:rsidRPr="00E45EBB">
        <w:rPr>
          <w:rFonts w:ascii="Times New Roman" w:eastAsia="Times New Roman" w:hAnsi="Times New Roman" w:cs="Times New Roman"/>
          <w:spacing w:val="-1"/>
          <w:sz w:val="24"/>
          <w:szCs w:val="24"/>
        </w:rPr>
        <w:t>or</w:t>
      </w:r>
      <w:r w:rsidRPr="00E45EBB">
        <w:rPr>
          <w:rFonts w:ascii="Times New Roman" w:eastAsia="Times New Roman" w:hAnsi="Times New Roman" w:cs="Times New Roman"/>
          <w:sz w:val="24"/>
          <w:szCs w:val="24"/>
        </w:rPr>
        <w:t>age in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 xml:space="preserve">is </w:t>
      </w:r>
      <w:r w:rsidRPr="00E45EBB">
        <w:rPr>
          <w:rFonts w:ascii="Times New Roman" w:eastAsia="Times New Roman" w:hAnsi="Times New Roman" w:cs="Times New Roman"/>
          <w:spacing w:val="-1"/>
          <w:sz w:val="24"/>
          <w:szCs w:val="24"/>
        </w:rPr>
        <w:t>st</w:t>
      </w:r>
      <w:r w:rsidRPr="00E45EBB">
        <w:rPr>
          <w:rFonts w:ascii="Times New Roman" w:eastAsia="Times New Roman" w:hAnsi="Times New Roman" w:cs="Times New Roman"/>
          <w:sz w:val="24"/>
          <w:szCs w:val="24"/>
        </w:rPr>
        <w:t>ate.</w:t>
      </w:r>
    </w:p>
    <w:p w:rsidR="00390507" w:rsidRPr="00E45EBB" w:rsidRDefault="00390507">
      <w:pPr>
        <w:spacing w:before="16" w:after="0" w:line="260" w:lineRule="exact"/>
        <w:rPr>
          <w:sz w:val="26"/>
          <w:szCs w:val="26"/>
        </w:rPr>
      </w:pPr>
    </w:p>
    <w:p w:rsidR="00390507" w:rsidRPr="00E45EBB" w:rsidRDefault="006F39AF">
      <w:pPr>
        <w:spacing w:after="0" w:line="239" w:lineRule="auto"/>
        <w:ind w:left="820" w:right="53" w:firstLine="720"/>
        <w:rPr>
          <w:rFonts w:ascii="Times New Roman" w:eastAsia="Times New Roman" w:hAnsi="Times New Roman" w:cs="Times New Roman"/>
          <w:sz w:val="24"/>
          <w:szCs w:val="24"/>
        </w:rPr>
      </w:pPr>
      <w:r w:rsidRPr="00E45EBB">
        <w:rPr>
          <w:rFonts w:ascii="Times New Roman" w:eastAsia="Times New Roman" w:hAnsi="Times New Roman" w:cs="Times New Roman"/>
          <w:i/>
          <w:sz w:val="24"/>
          <w:szCs w:val="24"/>
        </w:rPr>
        <w:t xml:space="preserve">Example: </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 xml:space="preserve">he taxpayer has its head office and factory in State A.  It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aintains a branch office and inventory in</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this state.  Taxpayer</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sz w:val="24"/>
          <w:szCs w:val="24"/>
        </w:rPr>
        <w:t>s only activity in State B is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e solicitati</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n of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orders by a resident sales</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n.  All orders by the State B sales</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an are se</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t to the branch o</w:t>
      </w:r>
      <w:r w:rsidRPr="00E45EBB">
        <w:rPr>
          <w:rFonts w:ascii="Times New Roman" w:eastAsia="Times New Roman" w:hAnsi="Times New Roman" w:cs="Times New Roman"/>
          <w:spacing w:val="-2"/>
          <w:sz w:val="24"/>
          <w:szCs w:val="24"/>
        </w:rPr>
        <w:t>f</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ce in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 xml:space="preserve">is </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 xml:space="preserve">ate </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z w:val="24"/>
          <w:szCs w:val="24"/>
        </w:rPr>
        <w:t>or ap</w:t>
      </w:r>
      <w:r w:rsidRPr="00E45EBB">
        <w:rPr>
          <w:rFonts w:ascii="Times New Roman" w:eastAsia="Times New Roman" w:hAnsi="Times New Roman" w:cs="Times New Roman"/>
          <w:spacing w:val="-1"/>
          <w:sz w:val="24"/>
          <w:szCs w:val="24"/>
        </w:rPr>
        <w:t>pr</w:t>
      </w:r>
      <w:r w:rsidRPr="00E45EBB">
        <w:rPr>
          <w:rFonts w:ascii="Times New Roman" w:eastAsia="Times New Roman" w:hAnsi="Times New Roman" w:cs="Times New Roman"/>
          <w:sz w:val="24"/>
          <w:szCs w:val="24"/>
        </w:rPr>
        <w:t xml:space="preserve">oval and </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re</w:t>
      </w:r>
      <w:r w:rsidRPr="00E45EBB">
        <w:rPr>
          <w:rFonts w:ascii="Times New Roman" w:eastAsia="Times New Roman" w:hAnsi="Times New Roman" w:cs="Times New Roman"/>
          <w:spacing w:val="-1"/>
          <w:sz w:val="24"/>
          <w:szCs w:val="24"/>
        </w:rPr>
        <w:t xml:space="preserve"> f</w:t>
      </w:r>
      <w:r w:rsidRPr="00E45EBB">
        <w:rPr>
          <w:rFonts w:ascii="Times New Roman" w:eastAsia="Times New Roman" w:hAnsi="Times New Roman" w:cs="Times New Roman"/>
          <w:sz w:val="24"/>
          <w:szCs w:val="24"/>
        </w:rPr>
        <w:t>illed by ship</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 from the inventory in this sta</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e.  Since the taxpayer is im</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une under Public Law 86-272 from tax in State B, all sales of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erchandise to purchasers in State B are attributed to this state,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the state from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which the merchandise was shipped.</w:t>
      </w:r>
    </w:p>
    <w:p w:rsidR="00390507" w:rsidRPr="00E45EBB" w:rsidRDefault="00390507">
      <w:pPr>
        <w:spacing w:before="16" w:after="0" w:line="260" w:lineRule="exact"/>
        <w:rPr>
          <w:sz w:val="26"/>
          <w:szCs w:val="26"/>
        </w:rPr>
      </w:pPr>
    </w:p>
    <w:p w:rsidR="00390507" w:rsidRPr="00E45EBB" w:rsidRDefault="006F39AF">
      <w:pPr>
        <w:spacing w:after="0" w:line="240" w:lineRule="auto"/>
        <w:ind w:left="100" w:right="280" w:firstLine="7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(7) If a taxpayer whose sales</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an operates </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z w:val="24"/>
          <w:szCs w:val="24"/>
        </w:rPr>
        <w:t>rom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an o</w:t>
      </w:r>
      <w:r w:rsidRPr="00E45EBB">
        <w:rPr>
          <w:rFonts w:ascii="Times New Roman" w:eastAsia="Times New Roman" w:hAnsi="Times New Roman" w:cs="Times New Roman"/>
          <w:spacing w:val="-1"/>
          <w:sz w:val="24"/>
          <w:szCs w:val="24"/>
        </w:rPr>
        <w:t>ff</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ce lo</w:t>
      </w:r>
      <w:r w:rsidRPr="00E45EBB">
        <w:rPr>
          <w:rFonts w:ascii="Times New Roman" w:eastAsia="Times New Roman" w:hAnsi="Times New Roman" w:cs="Times New Roman"/>
          <w:spacing w:val="-1"/>
          <w:sz w:val="24"/>
          <w:szCs w:val="24"/>
        </w:rPr>
        <w:t>c</w:t>
      </w:r>
      <w:r w:rsidRPr="00E45EBB">
        <w:rPr>
          <w:rFonts w:ascii="Times New Roman" w:eastAsia="Times New Roman" w:hAnsi="Times New Roman" w:cs="Times New Roman"/>
          <w:sz w:val="24"/>
          <w:szCs w:val="24"/>
        </w:rPr>
        <w:t xml:space="preserve">ated in this </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 xml:space="preserve">ate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akes a sale to a purc</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a</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er in an</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her state in which the taxpayer is</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not taxable and the property is shipped directly by a third party</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to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e purcha</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er, the followi</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g rules ap</w:t>
      </w:r>
      <w:r w:rsidRPr="00E45EBB">
        <w:rPr>
          <w:rFonts w:ascii="Times New Roman" w:eastAsia="Times New Roman" w:hAnsi="Times New Roman" w:cs="Times New Roman"/>
          <w:spacing w:val="-1"/>
          <w:sz w:val="24"/>
          <w:szCs w:val="24"/>
        </w:rPr>
        <w:t>pl</w:t>
      </w:r>
      <w:r w:rsidRPr="00E45EBB">
        <w:rPr>
          <w:rFonts w:ascii="Times New Roman" w:eastAsia="Times New Roman" w:hAnsi="Times New Roman" w:cs="Times New Roman"/>
          <w:sz w:val="24"/>
          <w:szCs w:val="24"/>
        </w:rPr>
        <w:t>y:</w:t>
      </w:r>
    </w:p>
    <w:p w:rsidR="00390507" w:rsidRPr="00E45EBB" w:rsidRDefault="00390507">
      <w:pPr>
        <w:spacing w:before="16" w:after="0" w:line="260" w:lineRule="exact"/>
        <w:rPr>
          <w:sz w:val="26"/>
          <w:szCs w:val="26"/>
        </w:rPr>
      </w:pPr>
    </w:p>
    <w:p w:rsidR="00390507" w:rsidRPr="00E45EBB" w:rsidRDefault="006F39AF">
      <w:pPr>
        <w:spacing w:after="0" w:line="240" w:lineRule="auto"/>
        <w:ind w:left="100" w:right="574" w:firstLine="7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(A) If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the t</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xpayer is ta</w:t>
      </w:r>
      <w:r w:rsidRPr="00E45EBB">
        <w:rPr>
          <w:rFonts w:ascii="Times New Roman" w:eastAsia="Times New Roman" w:hAnsi="Times New Roman" w:cs="Times New Roman"/>
          <w:spacing w:val="-1"/>
          <w:sz w:val="24"/>
          <w:szCs w:val="24"/>
        </w:rPr>
        <w:t>x</w:t>
      </w:r>
      <w:r w:rsidRPr="00E45EBB">
        <w:rPr>
          <w:rFonts w:ascii="Times New Roman" w:eastAsia="Times New Roman" w:hAnsi="Times New Roman" w:cs="Times New Roman"/>
          <w:sz w:val="24"/>
          <w:szCs w:val="24"/>
        </w:rPr>
        <w:t xml:space="preserve">able in the </w:t>
      </w:r>
      <w:r w:rsidRPr="00E45EBB">
        <w:rPr>
          <w:rFonts w:ascii="Times New Roman" w:eastAsia="Times New Roman" w:hAnsi="Times New Roman" w:cs="Times New Roman"/>
          <w:spacing w:val="-1"/>
          <w:sz w:val="24"/>
          <w:szCs w:val="24"/>
        </w:rPr>
        <w:t>st</w:t>
      </w:r>
      <w:r w:rsidRPr="00E45EBB">
        <w:rPr>
          <w:rFonts w:ascii="Times New Roman" w:eastAsia="Times New Roman" w:hAnsi="Times New Roman" w:cs="Times New Roman"/>
          <w:sz w:val="24"/>
          <w:szCs w:val="24"/>
        </w:rPr>
        <w:t>ate from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wh</w:t>
      </w:r>
      <w:r w:rsidRPr="00E45EBB">
        <w:rPr>
          <w:rFonts w:ascii="Times New Roman" w:eastAsia="Times New Roman" w:hAnsi="Times New Roman" w:cs="Times New Roman"/>
          <w:spacing w:val="2"/>
          <w:sz w:val="24"/>
          <w:szCs w:val="24"/>
        </w:rPr>
        <w:t>i</w:t>
      </w:r>
      <w:r w:rsidRPr="00E45EBB">
        <w:rPr>
          <w:rFonts w:ascii="Times New Roman" w:eastAsia="Times New Roman" w:hAnsi="Times New Roman" w:cs="Times New Roman"/>
          <w:sz w:val="24"/>
          <w:szCs w:val="24"/>
        </w:rPr>
        <w:t>ch the third party ships the property, then the sale is in that state.</w:t>
      </w:r>
    </w:p>
    <w:p w:rsidR="00390507" w:rsidRPr="00E45EBB" w:rsidRDefault="00390507">
      <w:pPr>
        <w:spacing w:before="16" w:after="0" w:line="260" w:lineRule="exact"/>
        <w:rPr>
          <w:sz w:val="26"/>
          <w:szCs w:val="26"/>
        </w:rPr>
      </w:pPr>
    </w:p>
    <w:p w:rsidR="00390507" w:rsidRPr="00E45EBB" w:rsidRDefault="006F39AF">
      <w:pPr>
        <w:spacing w:after="0" w:line="240" w:lineRule="auto"/>
        <w:ind w:left="100" w:right="235" w:firstLine="7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(B) If the taxpayer is not taxable in the state fr</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m</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which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property</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is</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shipped, then the sale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is in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 xml:space="preserve">is </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e.</w:t>
      </w:r>
    </w:p>
    <w:p w:rsidR="00390507" w:rsidRPr="00E45EBB" w:rsidRDefault="00390507">
      <w:pPr>
        <w:spacing w:before="16" w:after="0" w:line="260" w:lineRule="exact"/>
        <w:rPr>
          <w:sz w:val="26"/>
          <w:szCs w:val="26"/>
        </w:rPr>
      </w:pPr>
    </w:p>
    <w:p w:rsidR="00390507" w:rsidRPr="00E45EBB" w:rsidRDefault="006F39AF" w:rsidP="00BC18E7">
      <w:pPr>
        <w:spacing w:after="0" w:line="240" w:lineRule="auto"/>
        <w:ind w:left="820" w:right="40" w:firstLine="720"/>
        <w:rPr>
          <w:rFonts w:ascii="Times New Roman" w:eastAsia="Times New Roman" w:hAnsi="Times New Roman" w:cs="Times New Roman"/>
          <w:sz w:val="24"/>
          <w:szCs w:val="24"/>
        </w:rPr>
      </w:pPr>
      <w:r w:rsidRPr="00E45EBB">
        <w:rPr>
          <w:rFonts w:ascii="Times New Roman" w:eastAsia="Times New Roman" w:hAnsi="Times New Roman" w:cs="Times New Roman"/>
          <w:i/>
          <w:sz w:val="24"/>
          <w:szCs w:val="24"/>
        </w:rPr>
        <w:t xml:space="preserve">Example: </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he taxpay</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r in this st</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e sold</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erchandise to a purchaser in State A. Taxpayer is not taxable in Sta</w:t>
      </w:r>
      <w:r w:rsidRPr="00E45EBB">
        <w:rPr>
          <w:rFonts w:ascii="Times New Roman" w:eastAsia="Times New Roman" w:hAnsi="Times New Roman" w:cs="Times New Roman"/>
          <w:spacing w:val="-2"/>
          <w:sz w:val="24"/>
          <w:szCs w:val="24"/>
        </w:rPr>
        <w:t>t</w:t>
      </w:r>
      <w:r w:rsidRPr="00E45EBB">
        <w:rPr>
          <w:rFonts w:ascii="Times New Roman" w:eastAsia="Times New Roman" w:hAnsi="Times New Roman" w:cs="Times New Roman"/>
          <w:sz w:val="24"/>
          <w:szCs w:val="24"/>
        </w:rPr>
        <w:t>e A.  Upon direction of</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 xml:space="preserve">the taxpayer, the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erchandise was shipped directly to the pu</w:t>
      </w:r>
      <w:r w:rsidRPr="00E45EBB">
        <w:rPr>
          <w:rFonts w:ascii="Times New Roman" w:eastAsia="Times New Roman" w:hAnsi="Times New Roman" w:cs="Times New Roman"/>
          <w:spacing w:val="1"/>
          <w:sz w:val="24"/>
          <w:szCs w:val="24"/>
        </w:rPr>
        <w:t>r</w:t>
      </w:r>
      <w:r w:rsidRPr="00E45EBB">
        <w:rPr>
          <w:rFonts w:ascii="Times New Roman" w:eastAsia="Times New Roman" w:hAnsi="Times New Roman" w:cs="Times New Roman"/>
          <w:sz w:val="24"/>
          <w:szCs w:val="24"/>
        </w:rPr>
        <w:t>c</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 xml:space="preserve">aser by the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anufacturer in State B.</w:t>
      </w:r>
      <w:r w:rsidR="00CC701A" w:rsidRPr="00E45EBB">
        <w:rPr>
          <w:rFonts w:ascii="Times New Roman" w:eastAsia="Times New Roman" w:hAnsi="Times New Roman" w:cs="Times New Roman"/>
          <w:sz w:val="24"/>
          <w:szCs w:val="24"/>
        </w:rPr>
        <w:t xml:space="preserve"> </w:t>
      </w:r>
      <w:r w:rsidR="00ED42A1" w:rsidRPr="00E45EBB">
        <w:rPr>
          <w:rFonts w:ascii="Times New Roman" w:eastAsia="Times New Roman" w:hAnsi="Times New Roman" w:cs="Times New Roman"/>
          <w:sz w:val="24"/>
          <w:szCs w:val="24"/>
        </w:rPr>
        <w:t xml:space="preserve">If the taxpayer is taxable in State B, the sale is in State B. If the taxpayer is </w:t>
      </w:r>
      <w:r w:rsidR="00BC18E7" w:rsidRPr="00E45EBB">
        <w:rPr>
          <w:rFonts w:ascii="Times New Roman" w:eastAsia="Times New Roman" w:hAnsi="Times New Roman" w:cs="Times New Roman"/>
          <w:sz w:val="24"/>
          <w:szCs w:val="24"/>
        </w:rPr>
        <w:t>not taxable</w:t>
      </w:r>
      <w:r w:rsidRPr="00E45EBB">
        <w:rPr>
          <w:rFonts w:ascii="Times New Roman" w:eastAsia="Times New Roman" w:hAnsi="Times New Roman" w:cs="Times New Roman"/>
          <w:sz w:val="24"/>
          <w:szCs w:val="24"/>
        </w:rPr>
        <w:t xml:space="preserve"> in State B, the </w:t>
      </w:r>
      <w:r w:rsidRPr="00E45EBB">
        <w:rPr>
          <w:rFonts w:ascii="Times New Roman" w:eastAsia="Times New Roman" w:hAnsi="Times New Roman" w:cs="Times New Roman"/>
          <w:spacing w:val="-1"/>
          <w:sz w:val="24"/>
          <w:szCs w:val="24"/>
        </w:rPr>
        <w:t>sa</w:t>
      </w:r>
      <w:r w:rsidRPr="00E45EBB">
        <w:rPr>
          <w:rFonts w:ascii="Times New Roman" w:eastAsia="Times New Roman" w:hAnsi="Times New Roman" w:cs="Times New Roman"/>
          <w:sz w:val="24"/>
          <w:szCs w:val="24"/>
        </w:rPr>
        <w:t>le is in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 xml:space="preserve">is </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ate.</w:t>
      </w:r>
    </w:p>
    <w:p w:rsidR="00390507" w:rsidRPr="00E45EBB" w:rsidRDefault="00390507">
      <w:pPr>
        <w:spacing w:after="0" w:line="200" w:lineRule="exact"/>
        <w:rPr>
          <w:sz w:val="20"/>
          <w:szCs w:val="20"/>
        </w:rPr>
      </w:pPr>
    </w:p>
    <w:p w:rsidR="00390507" w:rsidRPr="00E45EBB" w:rsidRDefault="006F39AF">
      <w:pPr>
        <w:spacing w:after="0" w:line="239" w:lineRule="auto"/>
        <w:ind w:left="120" w:right="120"/>
        <w:rPr>
          <w:rFonts w:ascii="Times New Roman" w:eastAsia="Times New Roman" w:hAnsi="Times New Roman" w:cs="Times New Roman"/>
          <w:sz w:val="24"/>
          <w:szCs w:val="24"/>
        </w:rPr>
      </w:pPr>
      <w:r w:rsidRPr="00E45EBB">
        <w:rPr>
          <w:rFonts w:ascii="Times New Roman" w:eastAsia="Times New Roman" w:hAnsi="Times New Roman" w:cs="Times New Roman"/>
          <w:b/>
          <w:bCs/>
          <w:sz w:val="24"/>
          <w:szCs w:val="24"/>
        </w:rPr>
        <w:t>•••</w:t>
      </w:r>
      <w:r w:rsidRPr="00E45EBB">
        <w:rPr>
          <w:rFonts w:ascii="Times New Roman" w:eastAsia="Times New Roman" w:hAnsi="Times New Roman" w:cs="Times New Roman"/>
          <w:b/>
          <w:bCs/>
          <w:spacing w:val="-1"/>
          <w:sz w:val="24"/>
          <w:szCs w:val="24"/>
        </w:rPr>
        <w:t xml:space="preserve"> </w:t>
      </w:r>
      <w:r w:rsidRPr="00E45EBB">
        <w:rPr>
          <w:rFonts w:ascii="Times New Roman" w:eastAsia="Times New Roman" w:hAnsi="Times New Roman" w:cs="Times New Roman"/>
          <w:b/>
          <w:bCs/>
          <w:sz w:val="24"/>
          <w:szCs w:val="24"/>
        </w:rPr>
        <w:t xml:space="preserve">Reg. IV.16.(b).  </w:t>
      </w:r>
      <w:r w:rsidR="002911DD" w:rsidRPr="00E45EBB">
        <w:rPr>
          <w:rFonts w:ascii="Times New Roman" w:eastAsia="Times New Roman" w:hAnsi="Times New Roman" w:cs="Times New Roman"/>
          <w:b/>
          <w:bCs/>
          <w:sz w:val="24"/>
          <w:szCs w:val="24"/>
        </w:rPr>
        <w:t xml:space="preserve">Receipts </w:t>
      </w:r>
      <w:r w:rsidRPr="00E45EBB">
        <w:rPr>
          <w:rFonts w:ascii="Times New Roman" w:eastAsia="Times New Roman" w:hAnsi="Times New Roman" w:cs="Times New Roman"/>
          <w:b/>
          <w:bCs/>
          <w:sz w:val="24"/>
          <w:szCs w:val="24"/>
        </w:rPr>
        <w:t>Factor: Sales of Tangible Personal Property to the United States Government in This State.</w:t>
      </w:r>
      <w:r w:rsidRPr="00E45EBB">
        <w:rPr>
          <w:rFonts w:ascii="Times New Roman" w:eastAsia="Times New Roman" w:hAnsi="Times New Roman" w:cs="Times New Roman"/>
          <w:b/>
          <w:bCs/>
          <w:spacing w:val="1"/>
          <w:sz w:val="24"/>
          <w:szCs w:val="24"/>
        </w:rPr>
        <w:t xml:space="preserve"> </w:t>
      </w:r>
      <w:commentRangeStart w:id="120"/>
      <w:r w:rsidRPr="00E45EBB">
        <w:rPr>
          <w:rFonts w:ascii="Times New Roman" w:eastAsia="Times New Roman" w:hAnsi="Times New Roman" w:cs="Times New Roman"/>
          <w:sz w:val="24"/>
          <w:szCs w:val="24"/>
        </w:rPr>
        <w:t xml:space="preserve">Gross receipts </w:t>
      </w:r>
      <w:commentRangeEnd w:id="120"/>
      <w:r w:rsidR="00144883">
        <w:rPr>
          <w:rStyle w:val="CommentReference"/>
        </w:rPr>
        <w:commentReference w:id="120"/>
      </w:r>
      <w:r w:rsidRPr="00E45EBB">
        <w:rPr>
          <w:rFonts w:ascii="Times New Roman" w:eastAsia="Times New Roman" w:hAnsi="Times New Roman" w:cs="Times New Roman"/>
          <w:sz w:val="24"/>
          <w:szCs w:val="24"/>
        </w:rPr>
        <w:t>from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s</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les of tangible personal property to the United States Govern</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 are in</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this st</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e if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 xml:space="preserve">the property is shipped from an office, store, warehouse, factory, or other </w:t>
      </w:r>
      <w:r w:rsidRPr="00E45EBB">
        <w:rPr>
          <w:rFonts w:ascii="Times New Roman" w:eastAsia="Times New Roman" w:hAnsi="Times New Roman" w:cs="Times New Roman"/>
          <w:spacing w:val="-1"/>
          <w:sz w:val="24"/>
          <w:szCs w:val="24"/>
        </w:rPr>
        <w:t>p</w:t>
      </w:r>
      <w:r w:rsidRPr="00E45EBB">
        <w:rPr>
          <w:rFonts w:ascii="Times New Roman" w:eastAsia="Times New Roman" w:hAnsi="Times New Roman" w:cs="Times New Roman"/>
          <w:spacing w:val="1"/>
          <w:sz w:val="24"/>
          <w:szCs w:val="24"/>
        </w:rPr>
        <w:t>l</w:t>
      </w:r>
      <w:r w:rsidRPr="00E45EBB">
        <w:rPr>
          <w:rFonts w:ascii="Times New Roman" w:eastAsia="Times New Roman" w:hAnsi="Times New Roman" w:cs="Times New Roman"/>
          <w:sz w:val="24"/>
          <w:szCs w:val="24"/>
        </w:rPr>
        <w:t>ace of storage in this state.</w:t>
      </w:r>
      <w:r w:rsidRPr="00E45EBB">
        <w:rPr>
          <w:rFonts w:ascii="Times New Roman" w:eastAsia="Times New Roman" w:hAnsi="Times New Roman" w:cs="Times New Roman"/>
          <w:spacing w:val="59"/>
          <w:sz w:val="24"/>
          <w:szCs w:val="24"/>
        </w:rPr>
        <w:t xml:space="preserve"> </w:t>
      </w:r>
      <w:r w:rsidRPr="00E45EBB">
        <w:rPr>
          <w:rFonts w:ascii="Times New Roman" w:eastAsia="Times New Roman" w:hAnsi="Times New Roman" w:cs="Times New Roman"/>
          <w:sz w:val="24"/>
          <w:szCs w:val="24"/>
        </w:rPr>
        <w:t>For the purposes of this regulation, only sales for</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which the United States Govern</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ent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akes direct payment to the seller pursuant to the ter</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s of a contra</w:t>
      </w:r>
      <w:r w:rsidRPr="00E45EBB">
        <w:rPr>
          <w:rFonts w:ascii="Times New Roman" w:eastAsia="Times New Roman" w:hAnsi="Times New Roman" w:cs="Times New Roman"/>
          <w:spacing w:val="-1"/>
          <w:sz w:val="24"/>
          <w:szCs w:val="24"/>
        </w:rPr>
        <w:t>c</w:t>
      </w:r>
      <w:r w:rsidRPr="00E45EBB">
        <w:rPr>
          <w:rFonts w:ascii="Times New Roman" w:eastAsia="Times New Roman" w:hAnsi="Times New Roman" w:cs="Times New Roman"/>
          <w:sz w:val="24"/>
          <w:szCs w:val="24"/>
        </w:rPr>
        <w:t>t</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 xml:space="preserve">constitute </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ales to the United States Govern</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nt.  Thus, as a gener</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l rule, sales by a subcontr</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ct</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r to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e pri</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contractor, the party to the contract with the United States</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pacing w:val="-2"/>
          <w:sz w:val="24"/>
          <w:szCs w:val="24"/>
        </w:rPr>
        <w:t>G</w:t>
      </w:r>
      <w:r w:rsidRPr="00E45EBB">
        <w:rPr>
          <w:rFonts w:ascii="Times New Roman" w:eastAsia="Times New Roman" w:hAnsi="Times New Roman" w:cs="Times New Roman"/>
          <w:sz w:val="24"/>
          <w:szCs w:val="24"/>
        </w:rPr>
        <w:t>overn</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ent, do not constitute </w:t>
      </w:r>
      <w:r w:rsidRPr="00E45EBB">
        <w:rPr>
          <w:rFonts w:ascii="Times New Roman" w:eastAsia="Times New Roman" w:hAnsi="Times New Roman" w:cs="Times New Roman"/>
          <w:sz w:val="24"/>
          <w:szCs w:val="24"/>
        </w:rPr>
        <w:lastRenderedPageBreak/>
        <w:t>sales to the United States Govern</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nt.</w:t>
      </w:r>
    </w:p>
    <w:p w:rsidR="00390507" w:rsidRPr="00E45EBB" w:rsidRDefault="00390507">
      <w:pPr>
        <w:spacing w:before="16" w:after="0" w:line="260" w:lineRule="exact"/>
        <w:rPr>
          <w:sz w:val="26"/>
          <w:szCs w:val="26"/>
        </w:rPr>
      </w:pPr>
    </w:p>
    <w:p w:rsidR="00390507" w:rsidRPr="00E45EBB" w:rsidRDefault="006F39AF">
      <w:pPr>
        <w:spacing w:after="0" w:line="240" w:lineRule="auto"/>
        <w:ind w:left="120" w:right="260" w:firstLine="720"/>
        <w:rPr>
          <w:rFonts w:ascii="Times New Roman" w:eastAsia="Times New Roman" w:hAnsi="Times New Roman" w:cs="Times New Roman"/>
          <w:sz w:val="24"/>
          <w:szCs w:val="24"/>
        </w:rPr>
      </w:pPr>
      <w:r w:rsidRPr="00E45EBB">
        <w:rPr>
          <w:rFonts w:ascii="Times New Roman" w:eastAsia="Times New Roman" w:hAnsi="Times New Roman" w:cs="Times New Roman"/>
          <w:i/>
          <w:sz w:val="24"/>
          <w:szCs w:val="24"/>
        </w:rPr>
        <w:t>Example (i</w:t>
      </w:r>
      <w:r w:rsidRPr="00E45EBB">
        <w:rPr>
          <w:rFonts w:ascii="Times New Roman" w:eastAsia="Times New Roman" w:hAnsi="Times New Roman" w:cs="Times New Roman"/>
          <w:i/>
          <w:spacing w:val="-2"/>
          <w:sz w:val="24"/>
          <w:szCs w:val="24"/>
        </w:rPr>
        <w:t>)</w:t>
      </w:r>
      <w:r w:rsidRPr="00E45EBB">
        <w:rPr>
          <w:rFonts w:ascii="Times New Roman" w:eastAsia="Times New Roman" w:hAnsi="Times New Roman" w:cs="Times New Roman"/>
          <w:i/>
          <w:sz w:val="24"/>
          <w:szCs w:val="24"/>
        </w:rPr>
        <w:t xml:space="preserve">: </w:t>
      </w:r>
      <w:r w:rsidRPr="00E45EBB">
        <w:rPr>
          <w:rFonts w:ascii="Times New Roman" w:eastAsia="Times New Roman" w:hAnsi="Times New Roman" w:cs="Times New Roman"/>
          <w:i/>
          <w:spacing w:val="1"/>
          <w:sz w:val="24"/>
          <w:szCs w:val="24"/>
        </w:rPr>
        <w:t xml:space="preserve"> </w:t>
      </w:r>
      <w:r w:rsidRPr="00E45EBB">
        <w:rPr>
          <w:rFonts w:ascii="Times New Roman" w:eastAsia="Times New Roman" w:hAnsi="Times New Roman" w:cs="Times New Roman"/>
          <w:sz w:val="24"/>
          <w:szCs w:val="24"/>
        </w:rPr>
        <w:t>A taxpayer contracts with Gen</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r</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l Servi</w:t>
      </w:r>
      <w:r w:rsidRPr="00E45EBB">
        <w:rPr>
          <w:rFonts w:ascii="Times New Roman" w:eastAsia="Times New Roman" w:hAnsi="Times New Roman" w:cs="Times New Roman"/>
          <w:spacing w:val="-1"/>
          <w:sz w:val="24"/>
          <w:szCs w:val="24"/>
        </w:rPr>
        <w:t>c</w:t>
      </w:r>
      <w:r w:rsidRPr="00E45EBB">
        <w:rPr>
          <w:rFonts w:ascii="Times New Roman" w:eastAsia="Times New Roman" w:hAnsi="Times New Roman" w:cs="Times New Roman"/>
          <w:sz w:val="24"/>
          <w:szCs w:val="24"/>
        </w:rPr>
        <w:t>es Administr</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tion to deliver X number of trucks which were paid for by the United States Govern</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  The sale is a s</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le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to the Unit</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d States Go</w:t>
      </w:r>
      <w:r w:rsidRPr="00E45EBB">
        <w:rPr>
          <w:rFonts w:ascii="Times New Roman" w:eastAsia="Times New Roman" w:hAnsi="Times New Roman" w:cs="Times New Roman"/>
          <w:spacing w:val="-1"/>
          <w:sz w:val="24"/>
          <w:szCs w:val="24"/>
        </w:rPr>
        <w:t>v</w:t>
      </w:r>
      <w:r w:rsidRPr="00E45EBB">
        <w:rPr>
          <w:rFonts w:ascii="Times New Roman" w:eastAsia="Times New Roman" w:hAnsi="Times New Roman" w:cs="Times New Roman"/>
          <w:sz w:val="24"/>
          <w:szCs w:val="24"/>
        </w:rPr>
        <w:t>ern</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w:t>
      </w:r>
    </w:p>
    <w:p w:rsidR="00390507" w:rsidRPr="00E45EBB" w:rsidRDefault="00390507">
      <w:pPr>
        <w:spacing w:before="16" w:after="0" w:line="260" w:lineRule="exact"/>
        <w:rPr>
          <w:sz w:val="26"/>
          <w:szCs w:val="26"/>
        </w:rPr>
      </w:pPr>
    </w:p>
    <w:p w:rsidR="00390507" w:rsidRPr="00E45EBB" w:rsidRDefault="006F39AF">
      <w:pPr>
        <w:spacing w:after="0" w:line="240" w:lineRule="auto"/>
        <w:ind w:left="120" w:right="134" w:firstLine="720"/>
        <w:rPr>
          <w:rFonts w:ascii="Times New Roman" w:eastAsia="Times New Roman" w:hAnsi="Times New Roman" w:cs="Times New Roman"/>
          <w:sz w:val="24"/>
          <w:szCs w:val="24"/>
        </w:rPr>
      </w:pPr>
      <w:r w:rsidRPr="00E45EBB">
        <w:rPr>
          <w:rFonts w:ascii="Times New Roman" w:eastAsia="Times New Roman" w:hAnsi="Times New Roman" w:cs="Times New Roman"/>
          <w:i/>
          <w:sz w:val="24"/>
          <w:szCs w:val="24"/>
        </w:rPr>
        <w:t xml:space="preserve">Example (ii):  </w:t>
      </w:r>
      <w:r w:rsidRPr="00E45EBB">
        <w:rPr>
          <w:rFonts w:ascii="Times New Roman" w:eastAsia="Times New Roman" w:hAnsi="Times New Roman" w:cs="Times New Roman"/>
          <w:sz w:val="24"/>
          <w:szCs w:val="24"/>
        </w:rPr>
        <w:t>The taxpayer, as a subcontractor</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to a pri</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contractor with the National Aeronautics a</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d Space Ad</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nistration,</w:t>
      </w:r>
      <w:r w:rsidRPr="00E45EBB">
        <w:rPr>
          <w:rFonts w:ascii="Times New Roman" w:eastAsia="Times New Roman" w:hAnsi="Times New Roman" w:cs="Times New Roman"/>
          <w:spacing w:val="-3"/>
          <w:sz w:val="24"/>
          <w:szCs w:val="24"/>
        </w:rPr>
        <w:t xml:space="preserve"> </w:t>
      </w:r>
      <w:r w:rsidRPr="00E45EBB">
        <w:rPr>
          <w:rFonts w:ascii="Times New Roman" w:eastAsia="Times New Roman" w:hAnsi="Times New Roman" w:cs="Times New Roman"/>
          <w:sz w:val="24"/>
          <w:szCs w:val="24"/>
        </w:rPr>
        <w:t>contracts to</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build a 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ponent of a rocket for $1,000,000.  The sale by the subcontractor</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to the pri</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contractor is not a sale to the United States Govern</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w:t>
      </w:r>
    </w:p>
    <w:p w:rsidR="00390507" w:rsidRPr="00E45EBB" w:rsidRDefault="00390507">
      <w:pPr>
        <w:spacing w:after="0" w:line="200" w:lineRule="exact"/>
        <w:rPr>
          <w:sz w:val="20"/>
          <w:szCs w:val="20"/>
        </w:rPr>
      </w:pPr>
      <w:commentRangeStart w:id="121"/>
    </w:p>
    <w:p w:rsidR="00390507" w:rsidRPr="00E45EBB" w:rsidRDefault="006F39AF" w:rsidP="00347E21">
      <w:pPr>
        <w:tabs>
          <w:tab w:val="left" w:pos="2100"/>
        </w:tabs>
        <w:spacing w:after="0" w:line="240" w:lineRule="auto"/>
        <w:ind w:left="120" w:right="-20"/>
        <w:rPr>
          <w:rFonts w:ascii="Times New Roman" w:eastAsia="Times New Roman" w:hAnsi="Times New Roman" w:cs="Times New Roman"/>
          <w:sz w:val="24"/>
          <w:szCs w:val="24"/>
        </w:rPr>
      </w:pPr>
      <w:r w:rsidRPr="00E45EBB">
        <w:rPr>
          <w:rFonts w:ascii="Times New Roman" w:eastAsia="Times New Roman" w:hAnsi="Times New Roman" w:cs="Times New Roman"/>
          <w:b/>
          <w:bCs/>
          <w:sz w:val="24"/>
          <w:szCs w:val="24"/>
        </w:rPr>
        <w:t>•••</w:t>
      </w:r>
      <w:r w:rsidRPr="00E45EBB">
        <w:rPr>
          <w:rFonts w:ascii="Times New Roman" w:eastAsia="Times New Roman" w:hAnsi="Times New Roman" w:cs="Times New Roman"/>
          <w:b/>
          <w:bCs/>
          <w:spacing w:val="-1"/>
          <w:sz w:val="24"/>
          <w:szCs w:val="24"/>
        </w:rPr>
        <w:t xml:space="preserve"> </w:t>
      </w:r>
      <w:r w:rsidRPr="00E45EBB">
        <w:rPr>
          <w:rFonts w:ascii="Times New Roman" w:eastAsia="Times New Roman" w:hAnsi="Times New Roman" w:cs="Times New Roman"/>
          <w:b/>
          <w:bCs/>
          <w:sz w:val="24"/>
          <w:szCs w:val="24"/>
        </w:rPr>
        <w:t>Reg. IV.17.</w:t>
      </w:r>
      <w:r w:rsidRPr="00E45EBB">
        <w:rPr>
          <w:rFonts w:ascii="Times New Roman" w:eastAsia="Times New Roman" w:hAnsi="Times New Roman" w:cs="Times New Roman"/>
          <w:b/>
          <w:bCs/>
          <w:sz w:val="24"/>
          <w:szCs w:val="24"/>
        </w:rPr>
        <w:tab/>
      </w:r>
      <w:r w:rsidR="00347E21" w:rsidRPr="00E45EBB">
        <w:rPr>
          <w:rFonts w:ascii="Times New Roman" w:eastAsia="Times New Roman" w:hAnsi="Times New Roman" w:cs="Times New Roman"/>
          <w:b/>
          <w:bCs/>
          <w:sz w:val="24"/>
          <w:szCs w:val="24"/>
        </w:rPr>
        <w:t xml:space="preserve">Receipts </w:t>
      </w:r>
      <w:r w:rsidRPr="00E45EBB">
        <w:rPr>
          <w:rFonts w:ascii="Times New Roman" w:eastAsia="Times New Roman" w:hAnsi="Times New Roman" w:cs="Times New Roman"/>
          <w:b/>
          <w:bCs/>
          <w:sz w:val="24"/>
          <w:szCs w:val="24"/>
        </w:rPr>
        <w:t>Factor: Sales Ot</w:t>
      </w:r>
      <w:r w:rsidRPr="00E45EBB">
        <w:rPr>
          <w:rFonts w:ascii="Times New Roman" w:eastAsia="Times New Roman" w:hAnsi="Times New Roman" w:cs="Times New Roman"/>
          <w:b/>
          <w:bCs/>
          <w:spacing w:val="-1"/>
          <w:sz w:val="24"/>
          <w:szCs w:val="24"/>
        </w:rPr>
        <w:t>h</w:t>
      </w:r>
      <w:r w:rsidRPr="00E45EBB">
        <w:rPr>
          <w:rFonts w:ascii="Times New Roman" w:eastAsia="Times New Roman" w:hAnsi="Times New Roman" w:cs="Times New Roman"/>
          <w:b/>
          <w:bCs/>
          <w:sz w:val="24"/>
          <w:szCs w:val="24"/>
        </w:rPr>
        <w:t>er Than Sales of Tangible</w:t>
      </w:r>
      <w:r w:rsidRPr="00E45EBB">
        <w:rPr>
          <w:rFonts w:ascii="Times New Roman" w:eastAsia="Times New Roman" w:hAnsi="Times New Roman" w:cs="Times New Roman"/>
          <w:b/>
          <w:bCs/>
          <w:spacing w:val="-1"/>
          <w:sz w:val="24"/>
          <w:szCs w:val="24"/>
        </w:rPr>
        <w:t xml:space="preserve"> </w:t>
      </w:r>
      <w:r w:rsidRPr="00E45EBB">
        <w:rPr>
          <w:rFonts w:ascii="Times New Roman" w:eastAsia="Times New Roman" w:hAnsi="Times New Roman" w:cs="Times New Roman"/>
          <w:b/>
          <w:bCs/>
          <w:sz w:val="24"/>
          <w:szCs w:val="24"/>
        </w:rPr>
        <w:t>Person</w:t>
      </w:r>
      <w:r w:rsidRPr="00E45EBB">
        <w:rPr>
          <w:rFonts w:ascii="Times New Roman" w:eastAsia="Times New Roman" w:hAnsi="Times New Roman" w:cs="Times New Roman"/>
          <w:b/>
          <w:bCs/>
          <w:spacing w:val="-1"/>
          <w:sz w:val="24"/>
          <w:szCs w:val="24"/>
        </w:rPr>
        <w:t>a</w:t>
      </w:r>
      <w:r w:rsidRPr="00E45EBB">
        <w:rPr>
          <w:rFonts w:ascii="Times New Roman" w:eastAsia="Times New Roman" w:hAnsi="Times New Roman" w:cs="Times New Roman"/>
          <w:b/>
          <w:bCs/>
          <w:sz w:val="24"/>
          <w:szCs w:val="24"/>
        </w:rPr>
        <w:t>l</w:t>
      </w:r>
      <w:r w:rsidR="00347E21" w:rsidRPr="00E45EBB">
        <w:rPr>
          <w:rFonts w:ascii="Times New Roman" w:eastAsia="Times New Roman" w:hAnsi="Times New Roman" w:cs="Times New Roman"/>
          <w:b/>
          <w:bCs/>
          <w:sz w:val="24"/>
          <w:szCs w:val="24"/>
        </w:rPr>
        <w:t xml:space="preserve"> </w:t>
      </w:r>
      <w:r w:rsidRPr="00E45EBB">
        <w:rPr>
          <w:rFonts w:ascii="Times New Roman" w:eastAsia="Times New Roman" w:hAnsi="Times New Roman" w:cs="Times New Roman"/>
          <w:b/>
          <w:bCs/>
          <w:sz w:val="24"/>
          <w:szCs w:val="24"/>
        </w:rPr>
        <w:t>Property in</w:t>
      </w:r>
      <w:r w:rsidRPr="00E45EBB">
        <w:rPr>
          <w:rFonts w:ascii="Times New Roman" w:eastAsia="Times New Roman" w:hAnsi="Times New Roman" w:cs="Times New Roman"/>
          <w:b/>
          <w:bCs/>
          <w:spacing w:val="-1"/>
          <w:sz w:val="24"/>
          <w:szCs w:val="24"/>
        </w:rPr>
        <w:t xml:space="preserve"> </w:t>
      </w:r>
      <w:r w:rsidRPr="00E45EBB">
        <w:rPr>
          <w:rFonts w:ascii="Times New Roman" w:eastAsia="Times New Roman" w:hAnsi="Times New Roman" w:cs="Times New Roman"/>
          <w:b/>
          <w:bCs/>
          <w:sz w:val="24"/>
          <w:szCs w:val="24"/>
        </w:rPr>
        <w:t>This State</w:t>
      </w:r>
      <w:commentRangeEnd w:id="121"/>
      <w:r w:rsidR="0061149D">
        <w:rPr>
          <w:rStyle w:val="CommentReference"/>
        </w:rPr>
        <w:commentReference w:id="121"/>
      </w:r>
    </w:p>
    <w:p w:rsidR="00390507" w:rsidRPr="00E45EBB" w:rsidRDefault="00390507">
      <w:pPr>
        <w:spacing w:before="12" w:after="0" w:line="260" w:lineRule="exact"/>
        <w:rPr>
          <w:sz w:val="26"/>
          <w:szCs w:val="26"/>
        </w:rPr>
      </w:pPr>
    </w:p>
    <w:p w:rsidR="00FF6905" w:rsidRDefault="00FF6905">
      <w:pPr>
        <w:spacing w:after="0" w:line="240" w:lineRule="auto"/>
        <w:ind w:left="120" w:right="67" w:firstLine="720"/>
        <w:rPr>
          <w:rFonts w:ascii="Times New Roman" w:eastAsia="Times New Roman" w:hAnsi="Times New Roman" w:cs="Times New Roman"/>
          <w:sz w:val="24"/>
          <w:szCs w:val="24"/>
        </w:rPr>
      </w:pPr>
    </w:p>
    <w:p w:rsidR="00390507" w:rsidRPr="00E45EBB" w:rsidRDefault="00390507">
      <w:pPr>
        <w:spacing w:before="14" w:after="0" w:line="260" w:lineRule="exact"/>
        <w:rPr>
          <w:sz w:val="26"/>
          <w:szCs w:val="26"/>
        </w:rPr>
      </w:pPr>
    </w:p>
    <w:p w:rsidR="00390507" w:rsidRPr="00E45EBB" w:rsidRDefault="00390507">
      <w:pPr>
        <w:spacing w:before="13" w:after="0" w:line="260" w:lineRule="exact"/>
        <w:rPr>
          <w:sz w:val="26"/>
          <w:szCs w:val="26"/>
        </w:rPr>
      </w:pPr>
    </w:p>
    <w:p w:rsidR="00FF6905" w:rsidRDefault="00FF6905">
      <w:pPr>
        <w:spacing w:after="0" w:line="240" w:lineRule="auto"/>
        <w:ind w:left="840" w:right="-20"/>
        <w:rPr>
          <w:rFonts w:ascii="Times New Roman" w:eastAsia="Times New Roman" w:hAnsi="Times New Roman" w:cs="Times New Roman"/>
          <w:sz w:val="24"/>
          <w:szCs w:val="24"/>
        </w:rPr>
      </w:pPr>
    </w:p>
    <w:p w:rsidR="00390507" w:rsidRPr="00E45EBB" w:rsidRDefault="00390507">
      <w:pPr>
        <w:spacing w:before="16" w:after="0" w:line="260" w:lineRule="exact"/>
        <w:rPr>
          <w:sz w:val="26"/>
          <w:szCs w:val="26"/>
        </w:rPr>
      </w:pPr>
    </w:p>
    <w:p w:rsidR="00FF6905" w:rsidRDefault="00FF6905">
      <w:pPr>
        <w:spacing w:after="0" w:line="240" w:lineRule="auto"/>
        <w:ind w:left="820" w:right="162" w:firstLine="720"/>
        <w:rPr>
          <w:rFonts w:ascii="Times New Roman" w:eastAsia="Times New Roman" w:hAnsi="Times New Roman" w:cs="Times New Roman"/>
          <w:sz w:val="24"/>
          <w:szCs w:val="24"/>
        </w:rPr>
      </w:pPr>
    </w:p>
    <w:p w:rsidR="00390507" w:rsidRPr="00E45EBB" w:rsidRDefault="00390507">
      <w:pPr>
        <w:spacing w:after="0" w:line="200" w:lineRule="exact"/>
        <w:rPr>
          <w:sz w:val="20"/>
          <w:szCs w:val="20"/>
        </w:rPr>
      </w:pPr>
    </w:p>
    <w:p w:rsidR="00390507" w:rsidRPr="00E45EBB" w:rsidRDefault="006F39AF">
      <w:pPr>
        <w:spacing w:after="0" w:line="240" w:lineRule="auto"/>
        <w:ind w:left="100" w:right="42"/>
        <w:rPr>
          <w:rFonts w:ascii="Times New Roman" w:eastAsia="Times New Roman" w:hAnsi="Times New Roman" w:cs="Times New Roman"/>
          <w:sz w:val="24"/>
          <w:szCs w:val="24"/>
        </w:rPr>
      </w:pPr>
      <w:r w:rsidRPr="00E45EBB">
        <w:rPr>
          <w:rFonts w:ascii="Times New Roman" w:eastAsia="Times New Roman" w:hAnsi="Times New Roman" w:cs="Times New Roman"/>
          <w:b/>
          <w:bCs/>
          <w:sz w:val="24"/>
          <w:szCs w:val="24"/>
        </w:rPr>
        <w:t>•••</w:t>
      </w:r>
      <w:r w:rsidRPr="00E45EBB">
        <w:rPr>
          <w:rFonts w:ascii="Times New Roman" w:eastAsia="Times New Roman" w:hAnsi="Times New Roman" w:cs="Times New Roman"/>
          <w:b/>
          <w:bCs/>
          <w:spacing w:val="-1"/>
          <w:sz w:val="24"/>
          <w:szCs w:val="24"/>
        </w:rPr>
        <w:t xml:space="preserve"> </w:t>
      </w:r>
      <w:r w:rsidRPr="00E45EBB">
        <w:rPr>
          <w:rFonts w:ascii="Times New Roman" w:eastAsia="Times New Roman" w:hAnsi="Times New Roman" w:cs="Times New Roman"/>
          <w:b/>
          <w:bCs/>
          <w:sz w:val="24"/>
          <w:szCs w:val="24"/>
        </w:rPr>
        <w:t>Reg. IV.18.(a).  Special Rules: In General.</w:t>
      </w:r>
      <w:r w:rsidRPr="00E45EBB">
        <w:rPr>
          <w:rFonts w:ascii="Times New Roman" w:eastAsia="Times New Roman" w:hAnsi="Times New Roman" w:cs="Times New Roman"/>
          <w:b/>
          <w:bCs/>
          <w:spacing w:val="-1"/>
          <w:sz w:val="24"/>
          <w:szCs w:val="24"/>
        </w:rPr>
        <w:t xml:space="preserve"> </w:t>
      </w:r>
      <w:r w:rsidRPr="00E45EBB">
        <w:rPr>
          <w:rFonts w:ascii="Times New Roman" w:eastAsia="Times New Roman" w:hAnsi="Times New Roman" w:cs="Times New Roman"/>
          <w:sz w:val="24"/>
          <w:szCs w:val="24"/>
        </w:rPr>
        <w:t>Article IV.18. provides that if the allocation and apportion</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 provisions of Article IV do not fai</w:t>
      </w:r>
      <w:r w:rsidRPr="00E45EBB">
        <w:rPr>
          <w:rFonts w:ascii="Times New Roman" w:eastAsia="Times New Roman" w:hAnsi="Times New Roman" w:cs="Times New Roman"/>
          <w:spacing w:val="-1"/>
          <w:sz w:val="24"/>
          <w:szCs w:val="24"/>
        </w:rPr>
        <w:t>r</w:t>
      </w:r>
      <w:r w:rsidRPr="00E45EBB">
        <w:rPr>
          <w:rFonts w:ascii="Times New Roman" w:eastAsia="Times New Roman" w:hAnsi="Times New Roman" w:cs="Times New Roman"/>
          <w:sz w:val="24"/>
          <w:szCs w:val="24"/>
        </w:rPr>
        <w:t>ly represent the extent of the tax</w:t>
      </w:r>
      <w:r w:rsidRPr="00E45EBB">
        <w:rPr>
          <w:rFonts w:ascii="Times New Roman" w:eastAsia="Times New Roman" w:hAnsi="Times New Roman" w:cs="Times New Roman"/>
          <w:spacing w:val="-1"/>
          <w:sz w:val="24"/>
          <w:szCs w:val="24"/>
        </w:rPr>
        <w:t>p</w:t>
      </w:r>
      <w:r w:rsidRPr="00E45EBB">
        <w:rPr>
          <w:rFonts w:ascii="Times New Roman" w:eastAsia="Times New Roman" w:hAnsi="Times New Roman" w:cs="Times New Roman"/>
          <w:sz w:val="24"/>
          <w:szCs w:val="24"/>
        </w:rPr>
        <w:t>ayer</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sz w:val="24"/>
          <w:szCs w:val="24"/>
        </w:rPr>
        <w:t xml:space="preserve">s business </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cti</w:t>
      </w:r>
      <w:r w:rsidRPr="00E45EBB">
        <w:rPr>
          <w:rFonts w:ascii="Times New Roman" w:eastAsia="Times New Roman" w:hAnsi="Times New Roman" w:cs="Times New Roman"/>
          <w:spacing w:val="-1"/>
          <w:sz w:val="24"/>
          <w:szCs w:val="24"/>
        </w:rPr>
        <w:t>v</w:t>
      </w:r>
      <w:r w:rsidRPr="00E45EBB">
        <w:rPr>
          <w:rFonts w:ascii="Times New Roman" w:eastAsia="Times New Roman" w:hAnsi="Times New Roman" w:cs="Times New Roman"/>
          <w:sz w:val="24"/>
          <w:szCs w:val="24"/>
        </w:rPr>
        <w:t>ity in this sta</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 xml:space="preserve">e, the taxpayer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ay petition for or the tax ad</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 xml:space="preserve">nistrator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ay require, in r</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spect to all or any part of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the t</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xpayer</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sz w:val="24"/>
          <w:szCs w:val="24"/>
        </w:rPr>
        <w:t>s business a</w:t>
      </w:r>
      <w:r w:rsidRPr="00E45EBB">
        <w:rPr>
          <w:rFonts w:ascii="Times New Roman" w:eastAsia="Times New Roman" w:hAnsi="Times New Roman" w:cs="Times New Roman"/>
          <w:spacing w:val="-1"/>
          <w:sz w:val="24"/>
          <w:szCs w:val="24"/>
        </w:rPr>
        <w:t>c</w:t>
      </w:r>
      <w:r w:rsidRPr="00E45EBB">
        <w:rPr>
          <w:rFonts w:ascii="Times New Roman" w:eastAsia="Times New Roman" w:hAnsi="Times New Roman" w:cs="Times New Roman"/>
          <w:sz w:val="24"/>
          <w:szCs w:val="24"/>
        </w:rPr>
        <w:t>ti</w:t>
      </w:r>
      <w:r w:rsidRPr="00E45EBB">
        <w:rPr>
          <w:rFonts w:ascii="Times New Roman" w:eastAsia="Times New Roman" w:hAnsi="Times New Roman" w:cs="Times New Roman"/>
          <w:spacing w:val="-1"/>
          <w:sz w:val="24"/>
          <w:szCs w:val="24"/>
        </w:rPr>
        <w:t>v</w:t>
      </w:r>
      <w:r w:rsidRPr="00E45EBB">
        <w:rPr>
          <w:rFonts w:ascii="Times New Roman" w:eastAsia="Times New Roman" w:hAnsi="Times New Roman" w:cs="Times New Roman"/>
          <w:sz w:val="24"/>
          <w:szCs w:val="24"/>
        </w:rPr>
        <w:t>ity, if reasona</w:t>
      </w:r>
      <w:r w:rsidRPr="00E45EBB">
        <w:rPr>
          <w:rFonts w:ascii="Times New Roman" w:eastAsia="Times New Roman" w:hAnsi="Times New Roman" w:cs="Times New Roman"/>
          <w:spacing w:val="-1"/>
          <w:sz w:val="24"/>
          <w:szCs w:val="24"/>
        </w:rPr>
        <w:t>bl</w:t>
      </w:r>
      <w:r w:rsidRPr="00E45EBB">
        <w:rPr>
          <w:rFonts w:ascii="Times New Roman" w:eastAsia="Times New Roman" w:hAnsi="Times New Roman" w:cs="Times New Roman"/>
          <w:sz w:val="24"/>
          <w:szCs w:val="24"/>
        </w:rPr>
        <w:t>e:</w:t>
      </w:r>
    </w:p>
    <w:p w:rsidR="00390507" w:rsidRPr="00E45EBB" w:rsidRDefault="00390507">
      <w:pPr>
        <w:spacing w:before="16" w:after="0" w:line="260" w:lineRule="exact"/>
        <w:rPr>
          <w:sz w:val="26"/>
          <w:szCs w:val="26"/>
        </w:rPr>
      </w:pPr>
    </w:p>
    <w:p w:rsidR="00390507" w:rsidRPr="00E45EBB" w:rsidRDefault="006F39AF">
      <w:pPr>
        <w:spacing w:after="0" w:line="240" w:lineRule="auto"/>
        <w:ind w:left="820" w:right="-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(1) separate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accounting;</w:t>
      </w:r>
    </w:p>
    <w:p w:rsidR="00390507" w:rsidRPr="00E45EBB" w:rsidRDefault="00390507">
      <w:pPr>
        <w:spacing w:before="16" w:after="0" w:line="260" w:lineRule="exact"/>
        <w:rPr>
          <w:sz w:val="26"/>
          <w:szCs w:val="26"/>
        </w:rPr>
      </w:pPr>
    </w:p>
    <w:p w:rsidR="00390507" w:rsidRPr="00E45EBB" w:rsidRDefault="006F39AF">
      <w:pPr>
        <w:spacing w:after="0" w:line="240" w:lineRule="auto"/>
        <w:ind w:left="820" w:right="-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 xml:space="preserve">(2) the exclusion of any one or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ore of the factors;</w:t>
      </w:r>
    </w:p>
    <w:p w:rsidR="00390507" w:rsidRPr="00E45EBB" w:rsidRDefault="00390507">
      <w:pPr>
        <w:spacing w:before="16" w:after="0" w:line="260" w:lineRule="exact"/>
        <w:rPr>
          <w:sz w:val="26"/>
          <w:szCs w:val="26"/>
        </w:rPr>
      </w:pPr>
    </w:p>
    <w:p w:rsidR="00390507" w:rsidRPr="00E45EBB" w:rsidRDefault="006F39AF">
      <w:pPr>
        <w:spacing w:after="0" w:line="240" w:lineRule="auto"/>
        <w:ind w:left="100" w:right="198" w:firstLine="7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 xml:space="preserve">(3) the inclusion of one or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ore addition</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 xml:space="preserve">l </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z w:val="24"/>
          <w:szCs w:val="24"/>
        </w:rPr>
        <w:t>acto</w:t>
      </w:r>
      <w:r w:rsidRPr="00E45EBB">
        <w:rPr>
          <w:rFonts w:ascii="Times New Roman" w:eastAsia="Times New Roman" w:hAnsi="Times New Roman" w:cs="Times New Roman"/>
          <w:spacing w:val="-1"/>
          <w:sz w:val="24"/>
          <w:szCs w:val="24"/>
        </w:rPr>
        <w:t>r</w:t>
      </w:r>
      <w:r w:rsidRPr="00E45EBB">
        <w:rPr>
          <w:rFonts w:ascii="Times New Roman" w:eastAsia="Times New Roman" w:hAnsi="Times New Roman" w:cs="Times New Roman"/>
          <w:sz w:val="24"/>
          <w:szCs w:val="24"/>
        </w:rPr>
        <w:t xml:space="preserve">s which will </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z w:val="24"/>
          <w:szCs w:val="24"/>
        </w:rPr>
        <w:t xml:space="preserve">airly </w:t>
      </w:r>
      <w:r w:rsidRPr="00E45EBB">
        <w:rPr>
          <w:rFonts w:ascii="Times New Roman" w:eastAsia="Times New Roman" w:hAnsi="Times New Roman" w:cs="Times New Roman"/>
          <w:spacing w:val="-1"/>
          <w:sz w:val="24"/>
          <w:szCs w:val="24"/>
        </w:rPr>
        <w:t>r</w:t>
      </w:r>
      <w:r w:rsidRPr="00E45EBB">
        <w:rPr>
          <w:rFonts w:ascii="Times New Roman" w:eastAsia="Times New Roman" w:hAnsi="Times New Roman" w:cs="Times New Roman"/>
          <w:sz w:val="24"/>
          <w:szCs w:val="24"/>
        </w:rPr>
        <w:t>epre</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ent the taxpay</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r</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sz w:val="24"/>
          <w:szCs w:val="24"/>
        </w:rPr>
        <w:t xml:space="preserve">s business </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cti</w:t>
      </w:r>
      <w:r w:rsidRPr="00E45EBB">
        <w:rPr>
          <w:rFonts w:ascii="Times New Roman" w:eastAsia="Times New Roman" w:hAnsi="Times New Roman" w:cs="Times New Roman"/>
          <w:spacing w:val="-1"/>
          <w:sz w:val="24"/>
          <w:szCs w:val="24"/>
        </w:rPr>
        <w:t>v</w:t>
      </w:r>
      <w:r w:rsidRPr="00E45EBB">
        <w:rPr>
          <w:rFonts w:ascii="Times New Roman" w:eastAsia="Times New Roman" w:hAnsi="Times New Roman" w:cs="Times New Roman"/>
          <w:sz w:val="24"/>
          <w:szCs w:val="24"/>
        </w:rPr>
        <w:t xml:space="preserve">ity in this state; </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r</w:t>
      </w:r>
    </w:p>
    <w:p w:rsidR="00390507" w:rsidRPr="00E45EBB" w:rsidRDefault="00390507">
      <w:pPr>
        <w:spacing w:before="16" w:after="0" w:line="260" w:lineRule="exact"/>
        <w:rPr>
          <w:sz w:val="26"/>
          <w:szCs w:val="26"/>
        </w:rPr>
      </w:pPr>
    </w:p>
    <w:p w:rsidR="00390507" w:rsidRPr="00E45EBB" w:rsidRDefault="006F39AF">
      <w:pPr>
        <w:spacing w:after="0" w:line="240" w:lineRule="auto"/>
        <w:ind w:left="100" w:right="153" w:firstLine="7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(4) the 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ploy</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ent of any other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ethod to effectuate an equitable allocation and apportion</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nt of the taxpayer</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sz w:val="24"/>
          <w:szCs w:val="24"/>
        </w:rPr>
        <w:t>s 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w:t>
      </w:r>
    </w:p>
    <w:p w:rsidR="00390507" w:rsidRPr="00E45EBB" w:rsidRDefault="00390507">
      <w:pPr>
        <w:spacing w:before="16" w:after="0" w:line="260" w:lineRule="exact"/>
        <w:rPr>
          <w:sz w:val="26"/>
          <w:szCs w:val="26"/>
        </w:rPr>
      </w:pPr>
    </w:p>
    <w:p w:rsidR="00390507" w:rsidRPr="00E45EBB" w:rsidRDefault="006F39AF" w:rsidP="004925E5">
      <w:pPr>
        <w:spacing w:after="0" w:line="240" w:lineRule="auto"/>
        <w:ind w:left="100" w:right="242" w:firstLine="7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Article IV.18. per</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its a departure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from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the allocation and apportion</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 provisions of Article IV only in li</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ited and</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specific cases w</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ere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e app</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rtion</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 a</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d</w:t>
      </w:r>
      <w:r w:rsidR="004925E5"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allocation provisions contained in Art</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cle IV produce incongruous results.</w:t>
      </w:r>
    </w:p>
    <w:p w:rsidR="00390507" w:rsidRPr="00E45EBB" w:rsidRDefault="00390507">
      <w:pPr>
        <w:spacing w:before="16" w:after="0" w:line="260" w:lineRule="exact"/>
        <w:rPr>
          <w:sz w:val="26"/>
          <w:szCs w:val="26"/>
        </w:rPr>
      </w:pPr>
    </w:p>
    <w:p w:rsidR="00390507" w:rsidRPr="00E45EBB" w:rsidRDefault="006F39AF">
      <w:pPr>
        <w:spacing w:after="0" w:line="240" w:lineRule="auto"/>
        <w:ind w:left="120" w:right="126" w:firstLine="7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In the case of certain industries such as</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air transportation, rail</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 xml:space="preserve">transportation, ship transportation, trucking, television, radio,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ot</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on pictures, various types of</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professional athletics, and so forth, the foregoing</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regulations</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in</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respe</w:t>
      </w:r>
      <w:r w:rsidRPr="00E45EBB">
        <w:rPr>
          <w:rFonts w:ascii="Times New Roman" w:eastAsia="Times New Roman" w:hAnsi="Times New Roman" w:cs="Times New Roman"/>
          <w:spacing w:val="-1"/>
          <w:sz w:val="24"/>
          <w:szCs w:val="24"/>
        </w:rPr>
        <w:t>c</w:t>
      </w:r>
      <w:r w:rsidRPr="00E45EBB">
        <w:rPr>
          <w:rFonts w:ascii="Times New Roman" w:eastAsia="Times New Roman" w:hAnsi="Times New Roman" w:cs="Times New Roman"/>
          <w:sz w:val="24"/>
          <w:szCs w:val="24"/>
        </w:rPr>
        <w:t>t to the apportion</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 fo</w:t>
      </w:r>
      <w:r w:rsidRPr="00E45EBB">
        <w:rPr>
          <w:rFonts w:ascii="Times New Roman" w:eastAsia="Times New Roman" w:hAnsi="Times New Roman" w:cs="Times New Roman"/>
          <w:spacing w:val="2"/>
          <w:sz w:val="24"/>
          <w:szCs w:val="24"/>
        </w:rPr>
        <w:t>r</w:t>
      </w:r>
      <w:r w:rsidRPr="00E45EBB">
        <w:rPr>
          <w:rFonts w:ascii="Times New Roman" w:eastAsia="Times New Roman" w:hAnsi="Times New Roman" w:cs="Times New Roman"/>
          <w:spacing w:val="-1"/>
          <w:sz w:val="24"/>
          <w:szCs w:val="24"/>
        </w:rPr>
        <w:t>m</w:t>
      </w:r>
      <w:r w:rsidRPr="00E45EBB">
        <w:rPr>
          <w:rFonts w:ascii="Times New Roman" w:eastAsia="Times New Roman" w:hAnsi="Times New Roman" w:cs="Times New Roman"/>
          <w:sz w:val="24"/>
          <w:szCs w:val="24"/>
        </w:rPr>
        <w:t xml:space="preserve">ula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ay not set forth appropriate procedures for deter</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ining the apportion</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nt factors. Nothing in Article IV.18. or in this</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Regulation IV.18. shall preclude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[the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tax ad</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nistrator] from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establishing appropriate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procedures under Article IV.10. to 17. for deter</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ining the apporti</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n</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ent </w:t>
      </w:r>
      <w:r w:rsidRPr="00E45EBB">
        <w:rPr>
          <w:rFonts w:ascii="Times New Roman" w:eastAsia="Times New Roman" w:hAnsi="Times New Roman" w:cs="Times New Roman"/>
          <w:spacing w:val="-2"/>
          <w:sz w:val="24"/>
          <w:szCs w:val="24"/>
        </w:rPr>
        <w:t>f</w:t>
      </w:r>
      <w:r w:rsidRPr="00E45EBB">
        <w:rPr>
          <w:rFonts w:ascii="Times New Roman" w:eastAsia="Times New Roman" w:hAnsi="Times New Roman" w:cs="Times New Roman"/>
          <w:sz w:val="24"/>
          <w:szCs w:val="24"/>
        </w:rPr>
        <w:t>actors for each s</w:t>
      </w:r>
      <w:r w:rsidRPr="00E45EBB">
        <w:rPr>
          <w:rFonts w:ascii="Times New Roman" w:eastAsia="Times New Roman" w:hAnsi="Times New Roman" w:cs="Times New Roman"/>
          <w:spacing w:val="-1"/>
          <w:sz w:val="24"/>
          <w:szCs w:val="24"/>
        </w:rPr>
        <w:t>u</w:t>
      </w:r>
      <w:r w:rsidRPr="00E45EBB">
        <w:rPr>
          <w:rFonts w:ascii="Times New Roman" w:eastAsia="Times New Roman" w:hAnsi="Times New Roman" w:cs="Times New Roman"/>
          <w:sz w:val="24"/>
          <w:szCs w:val="24"/>
        </w:rPr>
        <w:t>ch industry, but such pr</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cedures s</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 xml:space="preserve">all </w:t>
      </w:r>
      <w:r w:rsidRPr="00E45EBB">
        <w:rPr>
          <w:rFonts w:ascii="Times New Roman" w:eastAsia="Times New Roman" w:hAnsi="Times New Roman" w:cs="Times New Roman"/>
          <w:sz w:val="24"/>
          <w:szCs w:val="24"/>
        </w:rPr>
        <w:lastRenderedPageBreak/>
        <w:t>be applied unifor</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l</w:t>
      </w:r>
      <w:r w:rsidRPr="00E45EBB">
        <w:rPr>
          <w:rFonts w:ascii="Times New Roman" w:eastAsia="Times New Roman" w:hAnsi="Times New Roman" w:cs="Times New Roman"/>
          <w:sz w:val="24"/>
          <w:szCs w:val="24"/>
        </w:rPr>
        <w:t>y.</w:t>
      </w:r>
    </w:p>
    <w:p w:rsidR="00390507" w:rsidRPr="00E45EBB" w:rsidRDefault="00390507">
      <w:pPr>
        <w:spacing w:before="16" w:after="0" w:line="260" w:lineRule="exact"/>
        <w:rPr>
          <w:sz w:val="26"/>
          <w:szCs w:val="26"/>
        </w:rPr>
      </w:pPr>
    </w:p>
    <w:p w:rsidR="00390507" w:rsidRPr="00E45EBB" w:rsidRDefault="006F39AF">
      <w:pPr>
        <w:spacing w:after="0" w:line="240" w:lineRule="auto"/>
        <w:ind w:left="120" w:right="408"/>
        <w:rPr>
          <w:rFonts w:ascii="Times New Roman" w:eastAsia="Times New Roman" w:hAnsi="Times New Roman" w:cs="Times New Roman"/>
          <w:sz w:val="24"/>
          <w:szCs w:val="24"/>
        </w:rPr>
      </w:pPr>
      <w:r w:rsidRPr="00E45EBB">
        <w:rPr>
          <w:rFonts w:ascii="Times New Roman" w:eastAsia="Times New Roman" w:hAnsi="Times New Roman" w:cs="Times New Roman"/>
          <w:b/>
          <w:bCs/>
          <w:sz w:val="24"/>
          <w:szCs w:val="24"/>
        </w:rPr>
        <w:t>•••</w:t>
      </w:r>
      <w:r w:rsidRPr="00E45EBB">
        <w:rPr>
          <w:rFonts w:ascii="Times New Roman" w:eastAsia="Times New Roman" w:hAnsi="Times New Roman" w:cs="Times New Roman"/>
          <w:b/>
          <w:bCs/>
          <w:spacing w:val="-1"/>
          <w:sz w:val="24"/>
          <w:szCs w:val="24"/>
        </w:rPr>
        <w:t xml:space="preserve"> </w:t>
      </w:r>
      <w:r w:rsidRPr="00E45EBB">
        <w:rPr>
          <w:rFonts w:ascii="Times New Roman" w:eastAsia="Times New Roman" w:hAnsi="Times New Roman" w:cs="Times New Roman"/>
          <w:b/>
          <w:bCs/>
          <w:sz w:val="24"/>
          <w:szCs w:val="24"/>
        </w:rPr>
        <w:t xml:space="preserve">Reg. IV.18.(b).  Special Rules: Property </w:t>
      </w:r>
      <w:r w:rsidRPr="00E45EBB">
        <w:rPr>
          <w:rFonts w:ascii="Times New Roman" w:eastAsia="Times New Roman" w:hAnsi="Times New Roman" w:cs="Times New Roman"/>
          <w:b/>
          <w:bCs/>
          <w:spacing w:val="-1"/>
          <w:sz w:val="24"/>
          <w:szCs w:val="24"/>
        </w:rPr>
        <w:t>F</w:t>
      </w:r>
      <w:r w:rsidRPr="00E45EBB">
        <w:rPr>
          <w:rFonts w:ascii="Times New Roman" w:eastAsia="Times New Roman" w:hAnsi="Times New Roman" w:cs="Times New Roman"/>
          <w:b/>
          <w:bCs/>
          <w:sz w:val="24"/>
          <w:szCs w:val="24"/>
        </w:rPr>
        <w:t xml:space="preserve">actor. </w:t>
      </w:r>
      <w:r w:rsidRPr="00E45EBB">
        <w:rPr>
          <w:rFonts w:ascii="Times New Roman" w:eastAsia="Times New Roman" w:hAnsi="Times New Roman" w:cs="Times New Roman"/>
          <w:b/>
          <w:bCs/>
          <w:spacing w:val="1"/>
          <w:sz w:val="24"/>
          <w:szCs w:val="24"/>
        </w:rPr>
        <w:t xml:space="preserve"> </w:t>
      </w:r>
      <w:r w:rsidRPr="00E45EBB">
        <w:rPr>
          <w:rFonts w:ascii="Times New Roman" w:eastAsia="Times New Roman" w:hAnsi="Times New Roman" w:cs="Times New Roman"/>
          <w:sz w:val="24"/>
          <w:szCs w:val="24"/>
        </w:rPr>
        <w:t>The following s</w:t>
      </w:r>
      <w:r w:rsidRPr="00E45EBB">
        <w:rPr>
          <w:rFonts w:ascii="Times New Roman" w:eastAsia="Times New Roman" w:hAnsi="Times New Roman" w:cs="Times New Roman"/>
          <w:spacing w:val="-1"/>
          <w:sz w:val="24"/>
          <w:szCs w:val="24"/>
        </w:rPr>
        <w:t>p</w:t>
      </w:r>
      <w:r w:rsidRPr="00E45EBB">
        <w:rPr>
          <w:rFonts w:ascii="Times New Roman" w:eastAsia="Times New Roman" w:hAnsi="Times New Roman" w:cs="Times New Roman"/>
          <w:sz w:val="24"/>
          <w:szCs w:val="24"/>
        </w:rPr>
        <w:t>ecial rules are established in respect to</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the property factor of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the apportionment for</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ula:</w:t>
      </w:r>
    </w:p>
    <w:p w:rsidR="00390507" w:rsidRPr="00E45EBB" w:rsidRDefault="00390507">
      <w:pPr>
        <w:spacing w:before="4" w:after="0" w:line="180" w:lineRule="exact"/>
        <w:rPr>
          <w:sz w:val="18"/>
          <w:szCs w:val="18"/>
        </w:rPr>
      </w:pPr>
    </w:p>
    <w:p w:rsidR="00390507" w:rsidRPr="00E45EBB" w:rsidRDefault="006F39AF">
      <w:pPr>
        <w:spacing w:after="0" w:line="240" w:lineRule="auto"/>
        <w:ind w:left="120" w:right="82" w:firstLine="7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(1) If the subrents taken into account in deter</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ining</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the net annual rental rate under Regulation IV.11.(b) produce a</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negative or clearly inacc</w:t>
      </w:r>
      <w:r w:rsidRPr="00E45EBB">
        <w:rPr>
          <w:rFonts w:ascii="Times New Roman" w:eastAsia="Times New Roman" w:hAnsi="Times New Roman" w:cs="Times New Roman"/>
          <w:spacing w:val="-2"/>
          <w:sz w:val="24"/>
          <w:szCs w:val="24"/>
        </w:rPr>
        <w:t>u</w:t>
      </w:r>
      <w:r w:rsidRPr="00E45EBB">
        <w:rPr>
          <w:rFonts w:ascii="Times New Roman" w:eastAsia="Times New Roman" w:hAnsi="Times New Roman" w:cs="Times New Roman"/>
          <w:sz w:val="24"/>
          <w:szCs w:val="24"/>
        </w:rPr>
        <w:t xml:space="preserve">rate value for any item of property, another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ethod which will properly r</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pacing w:val="-2"/>
          <w:sz w:val="24"/>
          <w:szCs w:val="24"/>
        </w:rPr>
        <w:t>f</w:t>
      </w:r>
      <w:r w:rsidRPr="00E45EBB">
        <w:rPr>
          <w:rFonts w:ascii="Times New Roman" w:eastAsia="Times New Roman" w:hAnsi="Times New Roman" w:cs="Times New Roman"/>
          <w:spacing w:val="1"/>
          <w:sz w:val="24"/>
          <w:szCs w:val="24"/>
        </w:rPr>
        <w:t>l</w:t>
      </w:r>
      <w:r w:rsidRPr="00E45EBB">
        <w:rPr>
          <w:rFonts w:ascii="Times New Roman" w:eastAsia="Times New Roman" w:hAnsi="Times New Roman" w:cs="Times New Roman"/>
          <w:sz w:val="24"/>
          <w:szCs w:val="24"/>
        </w:rPr>
        <w:t xml:space="preserve">ect the value of rented property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ay be required by the [tax ad</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2"/>
          <w:sz w:val="24"/>
          <w:szCs w:val="24"/>
        </w:rPr>
        <w:t>i</w:t>
      </w:r>
      <w:r w:rsidRPr="00E45EBB">
        <w:rPr>
          <w:rFonts w:ascii="Times New Roman" w:eastAsia="Times New Roman" w:hAnsi="Times New Roman" w:cs="Times New Roman"/>
          <w:sz w:val="24"/>
          <w:szCs w:val="24"/>
        </w:rPr>
        <w:t>nistrator]</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or requested by the taxpayer.</w:t>
      </w:r>
    </w:p>
    <w:p w:rsidR="00390507" w:rsidRPr="00E45EBB" w:rsidRDefault="00390507">
      <w:pPr>
        <w:spacing w:before="4" w:after="0" w:line="180" w:lineRule="exact"/>
        <w:rPr>
          <w:sz w:val="18"/>
          <w:szCs w:val="18"/>
        </w:rPr>
      </w:pPr>
    </w:p>
    <w:p w:rsidR="00390507" w:rsidRPr="00E45EBB" w:rsidRDefault="006F39AF">
      <w:pPr>
        <w:spacing w:after="0" w:line="240" w:lineRule="auto"/>
        <w:ind w:left="120" w:right="148" w:firstLine="7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In no case, however, shall the value be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less than an a</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ount which bears the sa</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ratio to the annual rental rate paid by the taxpayer for the property</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 xml:space="preserve">as the </w:t>
      </w:r>
      <w:r w:rsidRPr="00E45EBB">
        <w:rPr>
          <w:rFonts w:ascii="Times New Roman" w:eastAsia="Times New Roman" w:hAnsi="Times New Roman" w:cs="Times New Roman"/>
          <w:spacing w:val="-2"/>
          <w:sz w:val="24"/>
          <w:szCs w:val="24"/>
        </w:rPr>
        <w:t>f</w:t>
      </w:r>
      <w:r w:rsidRPr="00E45EBB">
        <w:rPr>
          <w:rFonts w:ascii="Times New Roman" w:eastAsia="Times New Roman" w:hAnsi="Times New Roman" w:cs="Times New Roman"/>
          <w:sz w:val="24"/>
          <w:szCs w:val="24"/>
        </w:rPr>
        <w:t xml:space="preserve">air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arket value of that portion of the property used by the taxpayer b</w:t>
      </w:r>
      <w:r w:rsidRPr="00E45EBB">
        <w:rPr>
          <w:rFonts w:ascii="Times New Roman" w:eastAsia="Times New Roman" w:hAnsi="Times New Roman" w:cs="Times New Roman"/>
          <w:spacing w:val="-1"/>
          <w:sz w:val="24"/>
          <w:szCs w:val="24"/>
        </w:rPr>
        <w:t>ea</w:t>
      </w:r>
      <w:r w:rsidRPr="00E45EBB">
        <w:rPr>
          <w:rFonts w:ascii="Times New Roman" w:eastAsia="Times New Roman" w:hAnsi="Times New Roman" w:cs="Times New Roman"/>
          <w:sz w:val="24"/>
          <w:szCs w:val="24"/>
        </w:rPr>
        <w:t>rs to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e t</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t</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 xml:space="preserve">l </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z w:val="24"/>
          <w:szCs w:val="24"/>
        </w:rPr>
        <w:t xml:space="preserve">air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arket value of the rented property.</w:t>
      </w:r>
    </w:p>
    <w:p w:rsidR="00390507" w:rsidRPr="00E45EBB" w:rsidRDefault="00390507">
      <w:pPr>
        <w:spacing w:before="5" w:after="0" w:line="180" w:lineRule="exact"/>
        <w:rPr>
          <w:sz w:val="18"/>
          <w:szCs w:val="18"/>
        </w:rPr>
      </w:pPr>
    </w:p>
    <w:p w:rsidR="00390507" w:rsidRPr="00E45EBB" w:rsidRDefault="006F39AF" w:rsidP="00CC701A">
      <w:pPr>
        <w:spacing w:after="0" w:line="240" w:lineRule="auto"/>
        <w:ind w:left="1560" w:right="-20"/>
        <w:rPr>
          <w:rFonts w:ascii="Times New Roman" w:eastAsia="Times New Roman" w:hAnsi="Times New Roman" w:cs="Times New Roman"/>
          <w:sz w:val="24"/>
          <w:szCs w:val="24"/>
        </w:rPr>
      </w:pPr>
      <w:r w:rsidRPr="00E45EBB">
        <w:rPr>
          <w:rFonts w:ascii="Times New Roman" w:eastAsia="Times New Roman" w:hAnsi="Times New Roman" w:cs="Times New Roman"/>
          <w:i/>
          <w:sz w:val="24"/>
          <w:szCs w:val="24"/>
        </w:rPr>
        <w:t xml:space="preserve">Example: </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he taxpayer rents a 10-story buil</w:t>
      </w:r>
      <w:r w:rsidRPr="00E45EBB">
        <w:rPr>
          <w:rFonts w:ascii="Times New Roman" w:eastAsia="Times New Roman" w:hAnsi="Times New Roman" w:cs="Times New Roman"/>
          <w:spacing w:val="-3"/>
          <w:sz w:val="24"/>
          <w:szCs w:val="24"/>
        </w:rPr>
        <w:t>d</w:t>
      </w:r>
      <w:r w:rsidRPr="00E45EBB">
        <w:rPr>
          <w:rFonts w:ascii="Times New Roman" w:eastAsia="Times New Roman" w:hAnsi="Times New Roman" w:cs="Times New Roman"/>
          <w:sz w:val="24"/>
          <w:szCs w:val="24"/>
        </w:rPr>
        <w:t>ing at an annual rental rate of</w:t>
      </w:r>
      <w:r w:rsidR="00CC701A"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$1,000,000.  Taxpayer occupies two stori</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s and sublets eight stories for</w:t>
      </w:r>
      <w:r w:rsidR="00CC701A"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$1,000,000 a year.  The net annual rental rate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of the taxpayer</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ust not be less than two-tenths of the taxpayer</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sz w:val="24"/>
          <w:szCs w:val="24"/>
        </w:rPr>
        <w:t>s annu</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l rental rate for the entire year, or</w:t>
      </w:r>
      <w:r w:rsidR="00CC701A"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$200,000.</w:t>
      </w:r>
    </w:p>
    <w:p w:rsidR="00390507" w:rsidRPr="00E45EBB" w:rsidRDefault="00390507">
      <w:pPr>
        <w:spacing w:before="5" w:after="0" w:line="180" w:lineRule="exact"/>
        <w:rPr>
          <w:sz w:val="18"/>
          <w:szCs w:val="18"/>
        </w:rPr>
      </w:pPr>
    </w:p>
    <w:p w:rsidR="00390507" w:rsidRPr="00E45EBB" w:rsidRDefault="006F39AF">
      <w:pPr>
        <w:spacing w:after="0" w:line="240" w:lineRule="auto"/>
        <w:ind w:left="120" w:right="207" w:firstLine="7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(2) If property owned by others is used by the taxpayer at no charge or rented by the taxpayer for a no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nal r</w:t>
      </w:r>
      <w:r w:rsidRPr="00E45EBB">
        <w:rPr>
          <w:rFonts w:ascii="Times New Roman" w:eastAsia="Times New Roman" w:hAnsi="Times New Roman" w:cs="Times New Roman"/>
          <w:spacing w:val="-3"/>
          <w:sz w:val="24"/>
          <w:szCs w:val="24"/>
        </w:rPr>
        <w:t>a</w:t>
      </w:r>
      <w:r w:rsidRPr="00E45EBB">
        <w:rPr>
          <w:rFonts w:ascii="Times New Roman" w:eastAsia="Times New Roman" w:hAnsi="Times New Roman" w:cs="Times New Roman"/>
          <w:sz w:val="24"/>
          <w:szCs w:val="24"/>
        </w:rPr>
        <w:t>te, the net annual rental rate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for the property shall be deter</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ined on the basis of a reasonable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arket rental rate for the property.</w:t>
      </w:r>
    </w:p>
    <w:p w:rsidR="00390507" w:rsidRPr="00E45EBB" w:rsidRDefault="00390507">
      <w:pPr>
        <w:spacing w:after="0" w:line="200" w:lineRule="exact"/>
        <w:rPr>
          <w:sz w:val="20"/>
          <w:szCs w:val="20"/>
        </w:rPr>
      </w:pPr>
    </w:p>
    <w:p w:rsidR="00390507" w:rsidRPr="00E45EBB" w:rsidRDefault="006F39AF">
      <w:pPr>
        <w:spacing w:after="0" w:line="240" w:lineRule="auto"/>
        <w:ind w:left="120" w:right="835"/>
        <w:rPr>
          <w:rFonts w:ascii="Times New Roman" w:eastAsia="Times New Roman" w:hAnsi="Times New Roman" w:cs="Times New Roman"/>
          <w:sz w:val="24"/>
          <w:szCs w:val="24"/>
        </w:rPr>
      </w:pPr>
      <w:r w:rsidRPr="00E45EBB">
        <w:rPr>
          <w:rFonts w:ascii="Times New Roman" w:eastAsia="Times New Roman" w:hAnsi="Times New Roman" w:cs="Times New Roman"/>
          <w:b/>
          <w:bCs/>
          <w:sz w:val="24"/>
          <w:szCs w:val="24"/>
        </w:rPr>
        <w:t>•••</w:t>
      </w:r>
      <w:r w:rsidRPr="00E45EBB">
        <w:rPr>
          <w:rFonts w:ascii="Times New Roman" w:eastAsia="Times New Roman" w:hAnsi="Times New Roman" w:cs="Times New Roman"/>
          <w:b/>
          <w:bCs/>
          <w:spacing w:val="-1"/>
          <w:sz w:val="24"/>
          <w:szCs w:val="24"/>
        </w:rPr>
        <w:t xml:space="preserve"> </w:t>
      </w:r>
      <w:r w:rsidRPr="00E45EBB">
        <w:rPr>
          <w:rFonts w:ascii="Times New Roman" w:eastAsia="Times New Roman" w:hAnsi="Times New Roman" w:cs="Times New Roman"/>
          <w:b/>
          <w:bCs/>
          <w:sz w:val="24"/>
          <w:szCs w:val="24"/>
        </w:rPr>
        <w:t xml:space="preserve">Reg. IV.18.(c).  Special Rules: </w:t>
      </w:r>
      <w:r w:rsidR="00713B80" w:rsidRPr="00E45EBB">
        <w:rPr>
          <w:rFonts w:ascii="Times New Roman" w:eastAsia="Times New Roman" w:hAnsi="Times New Roman" w:cs="Times New Roman"/>
          <w:b/>
          <w:bCs/>
          <w:spacing w:val="-1"/>
          <w:sz w:val="24"/>
          <w:szCs w:val="24"/>
        </w:rPr>
        <w:t>Receipts</w:t>
      </w:r>
      <w:r w:rsidR="00713B80" w:rsidRPr="00E45EBB">
        <w:rPr>
          <w:rFonts w:ascii="Times New Roman" w:eastAsia="Times New Roman" w:hAnsi="Times New Roman" w:cs="Times New Roman"/>
          <w:b/>
          <w:bCs/>
          <w:sz w:val="24"/>
          <w:szCs w:val="24"/>
        </w:rPr>
        <w:t xml:space="preserve"> </w:t>
      </w:r>
      <w:r w:rsidRPr="00E45EBB">
        <w:rPr>
          <w:rFonts w:ascii="Times New Roman" w:eastAsia="Times New Roman" w:hAnsi="Times New Roman" w:cs="Times New Roman"/>
          <w:b/>
          <w:bCs/>
          <w:sz w:val="24"/>
          <w:szCs w:val="24"/>
        </w:rPr>
        <w:t>Factor.</w:t>
      </w:r>
      <w:r w:rsidRPr="00E45EBB">
        <w:rPr>
          <w:rFonts w:ascii="Times New Roman" w:eastAsia="Times New Roman" w:hAnsi="Times New Roman" w:cs="Times New Roman"/>
          <w:b/>
          <w:bCs/>
          <w:spacing w:val="59"/>
          <w:sz w:val="24"/>
          <w:szCs w:val="24"/>
        </w:rPr>
        <w:t xml:space="preserve"> </w:t>
      </w:r>
      <w:r w:rsidRPr="00E45EBB">
        <w:rPr>
          <w:rFonts w:ascii="Times New Roman" w:eastAsia="Times New Roman" w:hAnsi="Times New Roman" w:cs="Times New Roman"/>
          <w:sz w:val="24"/>
          <w:szCs w:val="24"/>
        </w:rPr>
        <w:t xml:space="preserve">The </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z w:val="24"/>
          <w:szCs w:val="24"/>
        </w:rPr>
        <w:t>ollowing spe</w:t>
      </w:r>
      <w:r w:rsidRPr="00E45EBB">
        <w:rPr>
          <w:rFonts w:ascii="Times New Roman" w:eastAsia="Times New Roman" w:hAnsi="Times New Roman" w:cs="Times New Roman"/>
          <w:spacing w:val="-1"/>
          <w:sz w:val="24"/>
          <w:szCs w:val="24"/>
        </w:rPr>
        <w:t>c</w:t>
      </w:r>
      <w:r w:rsidRPr="00E45EBB">
        <w:rPr>
          <w:rFonts w:ascii="Times New Roman" w:eastAsia="Times New Roman" w:hAnsi="Times New Roman" w:cs="Times New Roman"/>
          <w:sz w:val="24"/>
          <w:szCs w:val="24"/>
        </w:rPr>
        <w:t xml:space="preserve">ial </w:t>
      </w:r>
      <w:r w:rsidRPr="00E45EBB">
        <w:rPr>
          <w:rFonts w:ascii="Times New Roman" w:eastAsia="Times New Roman" w:hAnsi="Times New Roman" w:cs="Times New Roman"/>
          <w:spacing w:val="-1"/>
          <w:sz w:val="24"/>
          <w:szCs w:val="24"/>
        </w:rPr>
        <w:t>r</w:t>
      </w:r>
      <w:r w:rsidRPr="00E45EBB">
        <w:rPr>
          <w:rFonts w:ascii="Times New Roman" w:eastAsia="Times New Roman" w:hAnsi="Times New Roman" w:cs="Times New Roman"/>
          <w:sz w:val="24"/>
          <w:szCs w:val="24"/>
        </w:rPr>
        <w:t>ules a</w:t>
      </w:r>
      <w:r w:rsidRPr="00E45EBB">
        <w:rPr>
          <w:rFonts w:ascii="Times New Roman" w:eastAsia="Times New Roman" w:hAnsi="Times New Roman" w:cs="Times New Roman"/>
          <w:spacing w:val="-1"/>
          <w:sz w:val="24"/>
          <w:szCs w:val="24"/>
        </w:rPr>
        <w:t>r</w:t>
      </w:r>
      <w:r w:rsidRPr="00E45EBB">
        <w:rPr>
          <w:rFonts w:ascii="Times New Roman" w:eastAsia="Times New Roman" w:hAnsi="Times New Roman" w:cs="Times New Roman"/>
          <w:sz w:val="24"/>
          <w:szCs w:val="24"/>
        </w:rPr>
        <w:t>e esta</w:t>
      </w:r>
      <w:r w:rsidRPr="00E45EBB">
        <w:rPr>
          <w:rFonts w:ascii="Times New Roman" w:eastAsia="Times New Roman" w:hAnsi="Times New Roman" w:cs="Times New Roman"/>
          <w:spacing w:val="-1"/>
          <w:sz w:val="24"/>
          <w:szCs w:val="24"/>
        </w:rPr>
        <w:t>b</w:t>
      </w:r>
      <w:r w:rsidRPr="00E45EBB">
        <w:rPr>
          <w:rFonts w:ascii="Times New Roman" w:eastAsia="Times New Roman" w:hAnsi="Times New Roman" w:cs="Times New Roman"/>
          <w:sz w:val="24"/>
          <w:szCs w:val="24"/>
        </w:rPr>
        <w:t>lished in respe</w:t>
      </w:r>
      <w:r w:rsidRPr="00E45EBB">
        <w:rPr>
          <w:rFonts w:ascii="Times New Roman" w:eastAsia="Times New Roman" w:hAnsi="Times New Roman" w:cs="Times New Roman"/>
          <w:spacing w:val="-1"/>
          <w:sz w:val="24"/>
          <w:szCs w:val="24"/>
        </w:rPr>
        <w:t>c</w:t>
      </w:r>
      <w:r w:rsidRPr="00E45EBB">
        <w:rPr>
          <w:rFonts w:ascii="Times New Roman" w:eastAsia="Times New Roman" w:hAnsi="Times New Roman" w:cs="Times New Roman"/>
          <w:sz w:val="24"/>
          <w:szCs w:val="24"/>
        </w:rPr>
        <w:t xml:space="preserve">t to the </w:t>
      </w:r>
      <w:r w:rsidR="00473178">
        <w:rPr>
          <w:rFonts w:ascii="Times New Roman" w:eastAsia="Times New Roman" w:hAnsi="Times New Roman" w:cs="Times New Roman"/>
          <w:sz w:val="24"/>
          <w:szCs w:val="24"/>
        </w:rPr>
        <w:t>r</w:t>
      </w:r>
      <w:r w:rsidR="00713B80" w:rsidRPr="00E45EBB">
        <w:rPr>
          <w:rFonts w:ascii="Times New Roman" w:eastAsia="Times New Roman" w:hAnsi="Times New Roman" w:cs="Times New Roman"/>
          <w:sz w:val="24"/>
          <w:szCs w:val="24"/>
        </w:rPr>
        <w:t xml:space="preserve">eceipts </w:t>
      </w:r>
      <w:r w:rsidRPr="00E45EBB">
        <w:rPr>
          <w:rFonts w:ascii="Times New Roman" w:eastAsia="Times New Roman" w:hAnsi="Times New Roman" w:cs="Times New Roman"/>
          <w:sz w:val="24"/>
          <w:szCs w:val="24"/>
        </w:rPr>
        <w:t>factor of the apportion</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 fo</w:t>
      </w:r>
      <w:r w:rsidRPr="00E45EBB">
        <w:rPr>
          <w:rFonts w:ascii="Times New Roman" w:eastAsia="Times New Roman" w:hAnsi="Times New Roman" w:cs="Times New Roman"/>
          <w:spacing w:val="2"/>
          <w:sz w:val="24"/>
          <w:szCs w:val="24"/>
        </w:rPr>
        <w:t>r</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ula:</w:t>
      </w:r>
    </w:p>
    <w:p w:rsidR="00390507" w:rsidRPr="00E45EBB" w:rsidRDefault="00390507">
      <w:pPr>
        <w:spacing w:before="16" w:after="0" w:line="260" w:lineRule="exact"/>
        <w:rPr>
          <w:sz w:val="26"/>
          <w:szCs w:val="26"/>
        </w:rPr>
      </w:pPr>
    </w:p>
    <w:p w:rsidR="00390507" w:rsidRPr="00E45EBB" w:rsidRDefault="00390507">
      <w:pPr>
        <w:spacing w:before="16" w:after="0" w:line="260" w:lineRule="exact"/>
        <w:rPr>
          <w:sz w:val="26"/>
          <w:szCs w:val="26"/>
        </w:rPr>
      </w:pPr>
    </w:p>
    <w:p w:rsidR="00390507" w:rsidRPr="00E45EBB" w:rsidRDefault="00390507">
      <w:pPr>
        <w:spacing w:before="4" w:after="0" w:line="200" w:lineRule="exact"/>
        <w:rPr>
          <w:sz w:val="20"/>
          <w:szCs w:val="20"/>
        </w:rPr>
      </w:pPr>
    </w:p>
    <w:p w:rsidR="00390507" w:rsidRPr="00E45EBB" w:rsidRDefault="00390507">
      <w:pPr>
        <w:spacing w:before="4" w:after="0" w:line="180" w:lineRule="exact"/>
        <w:rPr>
          <w:sz w:val="18"/>
          <w:szCs w:val="18"/>
        </w:rPr>
      </w:pPr>
    </w:p>
    <w:p w:rsidR="00390507" w:rsidRDefault="00390507">
      <w:pPr>
        <w:spacing w:after="0" w:line="240" w:lineRule="auto"/>
        <w:ind w:left="820" w:right="197" w:firstLine="720"/>
        <w:rPr>
          <w:rFonts w:ascii="Times New Roman" w:eastAsia="Times New Roman" w:hAnsi="Times New Roman" w:cs="Times New Roman"/>
          <w:sz w:val="24"/>
          <w:szCs w:val="24"/>
        </w:rPr>
      </w:pPr>
    </w:p>
    <w:sectPr w:rsidR="00390507" w:rsidSect="00E63260">
      <w:headerReference w:type="default" r:id="rId10"/>
      <w:footerReference w:type="default" r:id="rId11"/>
      <w:pgSz w:w="12240" w:h="15840"/>
      <w:pgMar w:top="1360" w:right="1720" w:bottom="920" w:left="1700" w:header="864" w:footer="728" w:gutter="0"/>
      <w:pgNumType w:start="1"/>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heldon H. Laskin" w:date="2015-10-06T21:27:00Z" w:initials="SHL">
    <w:p w:rsidR="005F4C82" w:rsidRPr="005F4C82" w:rsidRDefault="005F4C82">
      <w:pPr>
        <w:pStyle w:val="CommentText"/>
        <w:rPr>
          <w:b/>
        </w:rPr>
      </w:pPr>
      <w:r>
        <w:rPr>
          <w:rStyle w:val="CommentReference"/>
        </w:rPr>
        <w:annotationRef/>
      </w:r>
      <w:r>
        <w:rPr>
          <w:b/>
        </w:rPr>
        <w:t>Bruce is to offer his thoughts on this.</w:t>
      </w:r>
    </w:p>
  </w:comment>
  <w:comment w:id="3" w:author="Sheldon H. Laskin" w:date="2015-10-06T21:27:00Z" w:initials="SHL">
    <w:p w:rsidR="004D7C98" w:rsidRDefault="004D7C98">
      <w:pPr>
        <w:pStyle w:val="CommentText"/>
      </w:pPr>
      <w:r>
        <w:rPr>
          <w:rStyle w:val="CommentReference"/>
        </w:rPr>
        <w:annotationRef/>
      </w:r>
      <w:r>
        <w:t>Need to discuss further.</w:t>
      </w:r>
    </w:p>
  </w:comment>
  <w:comment w:id="6" w:author="Sheldon H. Laskin" w:date="2015-10-06T21:27:00Z" w:initials="SHL">
    <w:p w:rsidR="005659F4" w:rsidRDefault="005659F4">
      <w:pPr>
        <w:pStyle w:val="CommentText"/>
      </w:pPr>
      <w:r>
        <w:rPr>
          <w:rStyle w:val="CommentReference"/>
        </w:rPr>
        <w:annotationRef/>
      </w:r>
      <w:r>
        <w:t>AS PER WORK GROUP CONSENSUS.</w:t>
      </w:r>
    </w:p>
  </w:comment>
  <w:comment w:id="9" w:author="Sheldon H. Laskin" w:date="2015-10-06T21:27:00Z" w:initials="SHL">
    <w:p w:rsidR="005F4C82" w:rsidRDefault="005F4C82">
      <w:pPr>
        <w:pStyle w:val="CommentText"/>
      </w:pPr>
      <w:r>
        <w:rPr>
          <w:rStyle w:val="CommentReference"/>
        </w:rPr>
        <w:annotationRef/>
      </w:r>
      <w:r w:rsidR="005659F4">
        <w:t>ACCEPTED.</w:t>
      </w:r>
    </w:p>
  </w:comment>
  <w:comment w:id="11" w:author="Sheldon H. Laskin" w:date="2015-10-06T21:27:00Z" w:initials="SHL">
    <w:p w:rsidR="005F4C82" w:rsidRDefault="005F4C82">
      <w:pPr>
        <w:pStyle w:val="CommentText"/>
      </w:pPr>
      <w:r>
        <w:rPr>
          <w:rStyle w:val="CommentReference"/>
        </w:rPr>
        <w:annotationRef/>
      </w:r>
      <w:r>
        <w:t>Work group accepts.</w:t>
      </w:r>
    </w:p>
  </w:comment>
  <w:comment w:id="17" w:author="Sheldon H. Laskin" w:date="2015-10-06T21:27:00Z" w:initials="SHL">
    <w:p w:rsidR="008C497D" w:rsidRDefault="008C497D">
      <w:pPr>
        <w:pStyle w:val="CommentText"/>
      </w:pPr>
      <w:r>
        <w:rPr>
          <w:rStyle w:val="CommentReference"/>
        </w:rPr>
        <w:annotationRef/>
      </w:r>
    </w:p>
  </w:comment>
  <w:comment w:id="12" w:author="Sheldon H. Laskin" w:date="2015-10-06T21:27:00Z" w:initials="SHL">
    <w:p w:rsidR="008C497D" w:rsidRDefault="008C497D">
      <w:pPr>
        <w:pStyle w:val="CommentText"/>
      </w:pPr>
      <w:r>
        <w:rPr>
          <w:rStyle w:val="CommentReference"/>
        </w:rPr>
        <w:annotationRef/>
      </w:r>
      <w:r>
        <w:t>CHANGE AS PER BRUCE’S SUGGESTION.</w:t>
      </w:r>
    </w:p>
  </w:comment>
  <w:comment w:id="14" w:author="Sheldon H. Laskin" w:date="2015-10-06T21:27:00Z" w:initials="SHL">
    <w:p w:rsidR="005F4C82" w:rsidRDefault="005F4C82">
      <w:pPr>
        <w:pStyle w:val="CommentText"/>
      </w:pPr>
      <w:r>
        <w:rPr>
          <w:rStyle w:val="CommentReference"/>
        </w:rPr>
        <w:annotationRef/>
      </w:r>
      <w:r>
        <w:t>Workgroup added foreign source income provision to address the fact that such income isn’t generally reportable on a federal income tax return.</w:t>
      </w:r>
    </w:p>
  </w:comment>
  <w:comment w:id="22" w:author="Sheldon H. Laskin" w:date="2015-10-06T21:27:00Z" w:initials="SHL">
    <w:p w:rsidR="005F4C82" w:rsidRDefault="005F4C82">
      <w:pPr>
        <w:pStyle w:val="CommentText"/>
      </w:pPr>
      <w:r>
        <w:rPr>
          <w:rStyle w:val="CommentReference"/>
        </w:rPr>
        <w:annotationRef/>
      </w:r>
      <w:r>
        <w:t>Following the last teleconference Oregon suggested that language to this effect be included.  Oregon maintains such a list.</w:t>
      </w:r>
    </w:p>
  </w:comment>
  <w:comment w:id="21" w:author="Sheldon H. Laskin" w:date="2015-10-06T21:27:00Z" w:initials="SHL">
    <w:p w:rsidR="008C497D" w:rsidRDefault="008C497D">
      <w:pPr>
        <w:pStyle w:val="CommentText"/>
      </w:pPr>
      <w:r>
        <w:rPr>
          <w:rStyle w:val="CommentReference"/>
        </w:rPr>
        <w:annotationRef/>
      </w:r>
      <w:r>
        <w:t>BRUCE SUGGESTED REMOVING THIS.  I CAN’T REMEMBER WHETHER THE GROUP DECIDED ONE WAY OR THE OTHER.  I BELIEVE IT SHOULD BE RETAINED FOR THOSE STATES THAT MAY FEEL SUCH A PROVISION IS NECESSARY OR DESIRABLE, BASED ON THEIR LAW.</w:t>
      </w:r>
    </w:p>
  </w:comment>
  <w:comment w:id="25" w:author="Sheldon H. Laskin" w:date="2015-10-06T21:27:00Z" w:initials="SHL">
    <w:p w:rsidR="005F4C82" w:rsidRDefault="005F4C82">
      <w:pPr>
        <w:pStyle w:val="CommentText"/>
      </w:pPr>
      <w:r>
        <w:rPr>
          <w:rStyle w:val="CommentReference"/>
        </w:rPr>
        <w:annotationRef/>
      </w:r>
      <w:r>
        <w:t>Work group accepts.</w:t>
      </w:r>
    </w:p>
  </w:comment>
  <w:comment w:id="29" w:author="Sheldon H. Laskin" w:date="2015-10-06T21:27:00Z" w:initials="SHL">
    <w:p w:rsidR="00281CE1" w:rsidRDefault="00281CE1" w:rsidP="00281CE1">
      <w:pPr>
        <w:pStyle w:val="CommentText"/>
      </w:pPr>
      <w:r>
        <w:rPr>
          <w:rStyle w:val="CommentReference"/>
        </w:rPr>
        <w:annotationRef/>
      </w:r>
      <w:r>
        <w:t>Should these be moved elsewhere, such as the definition of receipts?</w:t>
      </w:r>
    </w:p>
  </w:comment>
  <w:comment w:id="30" w:author="Sheldon H. Laskin" w:date="2015-10-06T21:27:00Z" w:initials="SHL">
    <w:p w:rsidR="00281CE1" w:rsidRDefault="00281CE1">
      <w:pPr>
        <w:pStyle w:val="CommentText"/>
      </w:pPr>
      <w:r>
        <w:rPr>
          <w:rStyle w:val="CommentReference"/>
        </w:rPr>
        <w:annotationRef/>
      </w:r>
      <w:r>
        <w:t>THE WORK GROUP DECIDED TO MOVE THE FOLLOWING PROVISIONS TO IV.2.(a)(5).  BUT I THINK THEY ARE MORE LOGICALLY PLACED HERE IN (a)(6).  THE EMPHASIS IN (a)(5) IS ON GROSS RECEIPTS, WHEREAS (a)(6) DEFINES RECEIPTS.</w:t>
      </w:r>
    </w:p>
  </w:comment>
  <w:comment w:id="35" w:author="Sheldon H. Laskin" w:date="2015-10-06T21:27:00Z" w:initials="SHL">
    <w:p w:rsidR="00281CE1" w:rsidRDefault="00281CE1" w:rsidP="00281CE1">
      <w:pPr>
        <w:pStyle w:val="CommentText"/>
      </w:pPr>
      <w:r>
        <w:rPr>
          <w:rStyle w:val="CommentReference"/>
        </w:rPr>
        <w:annotationRef/>
      </w:r>
      <w:r>
        <w:t>Work group accepts all usages of “gross receipts” on this page.</w:t>
      </w:r>
    </w:p>
  </w:comment>
  <w:comment w:id="42" w:author="Sheldon H. Laskin" w:date="2015-10-06T21:27:00Z" w:initials="SHL">
    <w:p w:rsidR="00281CE1" w:rsidRDefault="00281CE1" w:rsidP="00281CE1">
      <w:pPr>
        <w:pStyle w:val="CommentText"/>
      </w:pPr>
      <w:r>
        <w:rPr>
          <w:rStyle w:val="CommentReference"/>
        </w:rPr>
        <w:annotationRef/>
      </w:r>
      <w:r>
        <w:t>Work group accepts.</w:t>
      </w:r>
    </w:p>
  </w:comment>
  <w:comment w:id="49" w:author="Sheldon H. Laskin" w:date="2015-10-06T21:27:00Z" w:initials="SHL">
    <w:p w:rsidR="00281CE1" w:rsidRDefault="00281CE1" w:rsidP="00281CE1">
      <w:pPr>
        <w:pStyle w:val="CommentText"/>
      </w:pPr>
      <w:r>
        <w:rPr>
          <w:rStyle w:val="CommentReference"/>
        </w:rPr>
        <w:annotationRef/>
      </w:r>
      <w:r>
        <w:t>Work group accepts.</w:t>
      </w:r>
    </w:p>
  </w:comment>
  <w:comment w:id="53" w:author="Sheldon H. Laskin" w:date="2015-10-06T21:27:00Z" w:initials="SHL">
    <w:p w:rsidR="00281CE1" w:rsidRDefault="00281CE1" w:rsidP="00281CE1">
      <w:pPr>
        <w:pStyle w:val="CommentText"/>
      </w:pPr>
      <w:r>
        <w:rPr>
          <w:rStyle w:val="CommentReference"/>
        </w:rPr>
        <w:annotationRef/>
      </w:r>
      <w:r>
        <w:t>Work group accepts usage of “gross receipts.”  Work group should work with the Section 17 work group regarding “insubstantial amounts.”</w:t>
      </w:r>
    </w:p>
  </w:comment>
  <w:comment w:id="24" w:author="Sheldon H. Laskin" w:date="2015-10-06T21:27:00Z" w:initials="SHL">
    <w:p w:rsidR="00A75626" w:rsidRDefault="00A75626">
      <w:pPr>
        <w:pStyle w:val="CommentText"/>
      </w:pPr>
      <w:r>
        <w:rPr>
          <w:rStyle w:val="CommentReference"/>
        </w:rPr>
        <w:annotationRef/>
      </w:r>
      <w:r>
        <w:t>WORK GROUP ACCEPTED USES OF “RECEIPTS”</w:t>
      </w:r>
    </w:p>
  </w:comment>
  <w:comment w:id="63" w:author="Sheldon H. Laskin" w:date="2015-10-06T21:27:00Z" w:initials="SHL">
    <w:p w:rsidR="00ED7B57" w:rsidRDefault="00ED7B57">
      <w:pPr>
        <w:pStyle w:val="CommentText"/>
      </w:pPr>
      <w:r>
        <w:rPr>
          <w:rStyle w:val="CommentReference"/>
        </w:rPr>
        <w:annotationRef/>
      </w:r>
      <w:r>
        <w:t>ELIMINATED EXTRA “THAT”</w:t>
      </w:r>
    </w:p>
  </w:comment>
  <w:comment w:id="61" w:author="Sheldon H. Laskin" w:date="2015-10-06T21:27:00Z" w:initials="SHL">
    <w:p w:rsidR="004D7C98" w:rsidRDefault="004D7C98">
      <w:pPr>
        <w:pStyle w:val="CommentText"/>
      </w:pPr>
      <w:r>
        <w:rPr>
          <w:rStyle w:val="CommentReference"/>
        </w:rPr>
        <w:annotationRef/>
      </w:r>
      <w:r>
        <w:t>Steve suggests this language to replace the following two stricken paragraphs.</w:t>
      </w:r>
    </w:p>
  </w:comment>
  <w:comment w:id="73" w:author="Sheldon H. Laskin" w:date="2015-10-06T21:27:00Z" w:initials="SHL">
    <w:p w:rsidR="005F4C82" w:rsidRDefault="005F4C82">
      <w:pPr>
        <w:pStyle w:val="CommentText"/>
      </w:pPr>
      <w:r>
        <w:rPr>
          <w:rStyle w:val="CommentReference"/>
        </w:rPr>
        <w:annotationRef/>
      </w:r>
      <w:r>
        <w:t>MA statutory definition.</w:t>
      </w:r>
      <w:r w:rsidR="00496539">
        <w:t xml:space="preserve"> WORK GROUP ACCEPTS.</w:t>
      </w:r>
    </w:p>
  </w:comment>
  <w:comment w:id="76" w:author="Sheldon H. Laskin" w:date="2015-10-06T21:31:00Z" w:initials="SHL">
    <w:p w:rsidR="005F4C82" w:rsidRDefault="005F4C82">
      <w:pPr>
        <w:pStyle w:val="CommentText"/>
      </w:pPr>
      <w:r>
        <w:rPr>
          <w:rStyle w:val="CommentReference"/>
        </w:rPr>
        <w:annotationRef/>
      </w:r>
      <w:r w:rsidR="00910501">
        <w:t>MOVED TO IV.2.(a)(6)</w:t>
      </w:r>
    </w:p>
  </w:comment>
  <w:comment w:id="78" w:author="Sheldon H. Laskin" w:date="2015-10-06T21:33:00Z" w:initials="SHL">
    <w:p w:rsidR="00197FAD" w:rsidRDefault="00197FAD">
      <w:pPr>
        <w:pStyle w:val="CommentText"/>
      </w:pPr>
      <w:r>
        <w:rPr>
          <w:rStyle w:val="CommentReference"/>
        </w:rPr>
        <w:annotationRef/>
      </w:r>
      <w:r>
        <w:t>STAFF SUGGESTION.  “IN GENERAL” IS NO LONGER ACCURATE.</w:t>
      </w:r>
    </w:p>
  </w:comment>
  <w:comment w:id="86" w:author="Sheldon H. Laskin" w:date="2015-10-06T21:27:00Z" w:initials="SHL">
    <w:p w:rsidR="005F4C82" w:rsidRDefault="005F4C82">
      <w:pPr>
        <w:pStyle w:val="CommentText"/>
      </w:pPr>
      <w:r>
        <w:rPr>
          <w:rStyle w:val="CommentReference"/>
        </w:rPr>
        <w:annotationRef/>
      </w:r>
      <w:r>
        <w:t>Work group accepts all usages of “gross receipts” on this page.</w:t>
      </w:r>
    </w:p>
  </w:comment>
  <w:comment w:id="92" w:author="Sheldon H. Laskin" w:date="2015-10-06T21:27:00Z" w:initials="SHL">
    <w:p w:rsidR="005F4C82" w:rsidRDefault="005F4C82">
      <w:pPr>
        <w:pStyle w:val="CommentText"/>
      </w:pPr>
      <w:r>
        <w:rPr>
          <w:rStyle w:val="CommentReference"/>
        </w:rPr>
        <w:annotationRef/>
      </w:r>
      <w:r>
        <w:t>Work group accepts.</w:t>
      </w:r>
    </w:p>
  </w:comment>
  <w:comment w:id="99" w:author="Sheldon H. Laskin" w:date="2015-10-06T21:27:00Z" w:initials="SHL">
    <w:p w:rsidR="005F4C82" w:rsidRDefault="005F4C82">
      <w:pPr>
        <w:pStyle w:val="CommentText"/>
      </w:pPr>
      <w:r>
        <w:rPr>
          <w:rStyle w:val="CommentReference"/>
        </w:rPr>
        <w:annotationRef/>
      </w:r>
      <w:r>
        <w:t>Work group accepts.</w:t>
      </w:r>
    </w:p>
  </w:comment>
  <w:comment w:id="102" w:author="Sheldon H. Laskin" w:date="2015-10-06T21:27:00Z" w:initials="SHL">
    <w:p w:rsidR="005F4C82" w:rsidRDefault="005F4C82">
      <w:pPr>
        <w:pStyle w:val="CommentText"/>
      </w:pPr>
      <w:r>
        <w:rPr>
          <w:rStyle w:val="CommentReference"/>
        </w:rPr>
        <w:annotationRef/>
      </w:r>
      <w:r>
        <w:t>Work group accepts usage of “gross receipts.”  Work group should work with the Section 17 work group regarding “insubstantial amounts.”</w:t>
      </w:r>
    </w:p>
  </w:comment>
  <w:comment w:id="107" w:author="Sheldon H. Laskin" w:date="2015-10-06T21:27:00Z" w:initials="SHL">
    <w:p w:rsidR="005F4C82" w:rsidRDefault="005F4C82">
      <w:pPr>
        <w:pStyle w:val="CommentText"/>
      </w:pPr>
      <w:r>
        <w:rPr>
          <w:rStyle w:val="CommentReference"/>
        </w:rPr>
        <w:annotationRef/>
      </w:r>
      <w:r>
        <w:t>Work group accepts  use of gross receipts.</w:t>
      </w:r>
    </w:p>
  </w:comment>
  <w:comment w:id="110" w:author="Sheldon H. Laskin" w:date="2015-10-06T21:27:00Z" w:initials="SHL">
    <w:p w:rsidR="005F4C82" w:rsidRDefault="005F4C82">
      <w:pPr>
        <w:pStyle w:val="CommentText"/>
      </w:pPr>
      <w:r>
        <w:rPr>
          <w:rStyle w:val="CommentReference"/>
        </w:rPr>
        <w:annotationRef/>
      </w:r>
      <w:r>
        <w:t>Work group accepts use of gross receipts.</w:t>
      </w:r>
    </w:p>
  </w:comment>
  <w:comment w:id="113" w:author="Sheldon H. Laskin" w:date="2015-10-06T21:27:00Z" w:initials="SHL">
    <w:p w:rsidR="005F4C82" w:rsidRDefault="005F4C82">
      <w:pPr>
        <w:pStyle w:val="CommentText"/>
      </w:pPr>
      <w:r>
        <w:rPr>
          <w:rStyle w:val="CommentReference"/>
        </w:rPr>
        <w:annotationRef/>
      </w:r>
      <w:r>
        <w:t>Work group accepts use of gross receipts.</w:t>
      </w:r>
    </w:p>
  </w:comment>
  <w:comment w:id="114" w:author="Sheldon H. Laskin" w:date="2015-10-06T21:27:00Z" w:initials="SHL">
    <w:p w:rsidR="005F4C82" w:rsidRDefault="005F4C82">
      <w:pPr>
        <w:pStyle w:val="CommentText"/>
      </w:pPr>
      <w:r>
        <w:rPr>
          <w:rStyle w:val="CommentReference"/>
        </w:rPr>
        <w:annotationRef/>
      </w:r>
      <w:r>
        <w:t>Work group accepts.</w:t>
      </w:r>
    </w:p>
  </w:comment>
  <w:comment w:id="117" w:author="Sheldon H. Laskin" w:date="2015-10-06T21:27:00Z" w:initials="SHL">
    <w:p w:rsidR="005F4C82" w:rsidRDefault="005F4C82">
      <w:pPr>
        <w:pStyle w:val="CommentText"/>
      </w:pPr>
      <w:r>
        <w:rPr>
          <w:rStyle w:val="CommentReference"/>
        </w:rPr>
        <w:annotationRef/>
      </w:r>
      <w:r w:rsidR="005659F4">
        <w:t>WORK GROUP CONCURS THAT “SUCH” SHOULD BE REMOVED.</w:t>
      </w:r>
    </w:p>
    <w:p w:rsidR="005F4C82" w:rsidRDefault="005F4C82">
      <w:pPr>
        <w:pStyle w:val="CommentText"/>
      </w:pPr>
    </w:p>
  </w:comment>
  <w:comment w:id="119" w:author="Sheldon H. Laskin" w:date="2015-10-06T21:27:00Z" w:initials="SHL">
    <w:p w:rsidR="005F4C82" w:rsidRDefault="005F4C82">
      <w:pPr>
        <w:pStyle w:val="CommentText"/>
      </w:pPr>
      <w:r>
        <w:rPr>
          <w:rStyle w:val="CommentReference"/>
        </w:rPr>
        <w:annotationRef/>
      </w:r>
      <w:r>
        <w:t>Work group accepts</w:t>
      </w:r>
    </w:p>
  </w:comment>
  <w:comment w:id="120" w:author="Sheldon H. Laskin" w:date="2015-10-06T21:27:00Z" w:initials="SHL">
    <w:p w:rsidR="005F4C82" w:rsidRDefault="005F4C82">
      <w:pPr>
        <w:pStyle w:val="CommentText"/>
      </w:pPr>
      <w:r>
        <w:rPr>
          <w:rStyle w:val="CommentReference"/>
        </w:rPr>
        <w:annotationRef/>
      </w:r>
      <w:r>
        <w:t>Work group accepts</w:t>
      </w:r>
    </w:p>
  </w:comment>
  <w:comment w:id="121" w:author="Sheldon H. Laskin" w:date="2015-10-06T21:27:00Z" w:initials="SHL">
    <w:p w:rsidR="005F4C82" w:rsidRDefault="005F4C82">
      <w:pPr>
        <w:pStyle w:val="CommentText"/>
      </w:pPr>
      <w:r>
        <w:rPr>
          <w:rStyle w:val="CommentReference"/>
        </w:rPr>
        <w:annotationRef/>
      </w:r>
      <w:r>
        <w:t>Reserved for revised Reg.IV.17</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2FA" w:rsidRDefault="00C562FA">
      <w:pPr>
        <w:spacing w:after="0" w:line="240" w:lineRule="auto"/>
      </w:pPr>
      <w:r>
        <w:separator/>
      </w:r>
    </w:p>
  </w:endnote>
  <w:endnote w:type="continuationSeparator" w:id="0">
    <w:p w:rsidR="00C562FA" w:rsidRDefault="00C56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3745990"/>
      <w:docPartObj>
        <w:docPartGallery w:val="Page Numbers (Bottom of Page)"/>
        <w:docPartUnique/>
      </w:docPartObj>
    </w:sdtPr>
    <w:sdtEndPr>
      <w:rPr>
        <w:noProof/>
      </w:rPr>
    </w:sdtEndPr>
    <w:sdtContent>
      <w:p w:rsidR="005F4C82" w:rsidRDefault="005F4C82">
        <w:pPr>
          <w:pStyle w:val="Footer"/>
          <w:jc w:val="right"/>
        </w:pPr>
        <w:r>
          <w:fldChar w:fldCharType="begin"/>
        </w:r>
        <w:r>
          <w:instrText xml:space="preserve"> PAGE   \* MERGEFORMAT </w:instrText>
        </w:r>
        <w:r>
          <w:fldChar w:fldCharType="separate"/>
        </w:r>
        <w:r w:rsidR="00610FE6">
          <w:rPr>
            <w:noProof/>
          </w:rPr>
          <w:t>1</w:t>
        </w:r>
        <w:r>
          <w:rPr>
            <w:noProof/>
          </w:rPr>
          <w:fldChar w:fldCharType="end"/>
        </w:r>
      </w:p>
    </w:sdtContent>
  </w:sdt>
  <w:p w:rsidR="005F4C82" w:rsidRDefault="005F4C82">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2FA" w:rsidRDefault="00C562FA">
      <w:pPr>
        <w:spacing w:after="0" w:line="240" w:lineRule="auto"/>
      </w:pPr>
      <w:r>
        <w:separator/>
      </w:r>
    </w:p>
  </w:footnote>
  <w:footnote w:type="continuationSeparator" w:id="0">
    <w:p w:rsidR="00C562FA" w:rsidRDefault="00C562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C82" w:rsidRPr="00F20BF8" w:rsidRDefault="005F4C82" w:rsidP="00D81C68">
    <w:pPr>
      <w:spacing w:after="0" w:line="0" w:lineRule="atLeast"/>
      <w:jc w:val="right"/>
      <w:rPr>
        <w:sz w:val="24"/>
        <w:szCs w:val="24"/>
      </w:rPr>
    </w:pPr>
    <w:r>
      <w:rPr>
        <w:sz w:val="24"/>
        <w:szCs w:val="24"/>
      </w:rPr>
      <w:t xml:space="preserve">SCRUBBED DRAFT: Current as </w:t>
    </w:r>
    <w:r w:rsidR="00610FE6">
      <w:rPr>
        <w:sz w:val="24"/>
        <w:szCs w:val="24"/>
      </w:rPr>
      <w:t>of October</w:t>
    </w:r>
    <w:r w:rsidR="00197FAD">
      <w:rPr>
        <w:sz w:val="24"/>
        <w:szCs w:val="24"/>
      </w:rPr>
      <w:t xml:space="preserve"> 6</w:t>
    </w:r>
    <w:r>
      <w:rPr>
        <w:sz w:val="24"/>
        <w:szCs w:val="24"/>
      </w:rPr>
      <w:t>, 2015</w:t>
    </w:r>
  </w:p>
  <w:p w:rsidR="005F4C82" w:rsidRDefault="005F4C82">
    <w:pPr>
      <w:spacing w:after="0"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95302"/>
    <w:multiLevelType w:val="hybridMultilevel"/>
    <w:tmpl w:val="043A8E76"/>
    <w:lvl w:ilvl="0" w:tplc="636C8D58">
      <w:start w:val="1"/>
      <w:numFmt w:val="upperLetter"/>
      <w:lvlText w:val="(%1)"/>
      <w:lvlJc w:val="left"/>
      <w:pPr>
        <w:ind w:left="1650" w:hanging="75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507"/>
    <w:rsid w:val="00006E38"/>
    <w:rsid w:val="000148D0"/>
    <w:rsid w:val="00034211"/>
    <w:rsid w:val="00037BDA"/>
    <w:rsid w:val="000416AE"/>
    <w:rsid w:val="00043549"/>
    <w:rsid w:val="00045EF4"/>
    <w:rsid w:val="000470BE"/>
    <w:rsid w:val="00052EFD"/>
    <w:rsid w:val="00060410"/>
    <w:rsid w:val="00067740"/>
    <w:rsid w:val="00093538"/>
    <w:rsid w:val="000A3266"/>
    <w:rsid w:val="000A4617"/>
    <w:rsid w:val="000B4DCD"/>
    <w:rsid w:val="000B6DCC"/>
    <w:rsid w:val="000C2737"/>
    <w:rsid w:val="000D0364"/>
    <w:rsid w:val="000E6FF0"/>
    <w:rsid w:val="000F79A0"/>
    <w:rsid w:val="00102EBF"/>
    <w:rsid w:val="00122E2B"/>
    <w:rsid w:val="00136BBB"/>
    <w:rsid w:val="001370D9"/>
    <w:rsid w:val="00144883"/>
    <w:rsid w:val="00153A25"/>
    <w:rsid w:val="00155181"/>
    <w:rsid w:val="001551D7"/>
    <w:rsid w:val="00161B0B"/>
    <w:rsid w:val="00167A4B"/>
    <w:rsid w:val="001736CB"/>
    <w:rsid w:val="00180ECC"/>
    <w:rsid w:val="00184BC5"/>
    <w:rsid w:val="0018623F"/>
    <w:rsid w:val="00187AD8"/>
    <w:rsid w:val="00197FAD"/>
    <w:rsid w:val="001A4D5A"/>
    <w:rsid w:val="001B0852"/>
    <w:rsid w:val="001B4089"/>
    <w:rsid w:val="001B7116"/>
    <w:rsid w:val="001C21C6"/>
    <w:rsid w:val="001C270D"/>
    <w:rsid w:val="001D14D2"/>
    <w:rsid w:val="001D6653"/>
    <w:rsid w:val="001E3D28"/>
    <w:rsid w:val="001E5695"/>
    <w:rsid w:val="001E6687"/>
    <w:rsid w:val="001F1BC8"/>
    <w:rsid w:val="001F3CFF"/>
    <w:rsid w:val="0020707F"/>
    <w:rsid w:val="00212FC1"/>
    <w:rsid w:val="00213EE6"/>
    <w:rsid w:val="002147A2"/>
    <w:rsid w:val="00217A59"/>
    <w:rsid w:val="00220A72"/>
    <w:rsid w:val="00221FC1"/>
    <w:rsid w:val="00222DB4"/>
    <w:rsid w:val="00222F71"/>
    <w:rsid w:val="0022746B"/>
    <w:rsid w:val="0024750B"/>
    <w:rsid w:val="00260F25"/>
    <w:rsid w:val="0027028A"/>
    <w:rsid w:val="00271F31"/>
    <w:rsid w:val="00275A4F"/>
    <w:rsid w:val="00281CE1"/>
    <w:rsid w:val="002831EB"/>
    <w:rsid w:val="002855DA"/>
    <w:rsid w:val="00287611"/>
    <w:rsid w:val="002911DD"/>
    <w:rsid w:val="0029754E"/>
    <w:rsid w:val="002B5BFB"/>
    <w:rsid w:val="002C1AC3"/>
    <w:rsid w:val="002C754A"/>
    <w:rsid w:val="002D5A7A"/>
    <w:rsid w:val="002D74A8"/>
    <w:rsid w:val="002E09B0"/>
    <w:rsid w:val="002E4051"/>
    <w:rsid w:val="002E6431"/>
    <w:rsid w:val="002F1874"/>
    <w:rsid w:val="003018E8"/>
    <w:rsid w:val="00301E39"/>
    <w:rsid w:val="00345552"/>
    <w:rsid w:val="00347E21"/>
    <w:rsid w:val="0035048D"/>
    <w:rsid w:val="00353B6C"/>
    <w:rsid w:val="0036108F"/>
    <w:rsid w:val="00372814"/>
    <w:rsid w:val="00376996"/>
    <w:rsid w:val="003804E5"/>
    <w:rsid w:val="00390507"/>
    <w:rsid w:val="00393938"/>
    <w:rsid w:val="00393C6A"/>
    <w:rsid w:val="003957DA"/>
    <w:rsid w:val="003A4032"/>
    <w:rsid w:val="003B32D1"/>
    <w:rsid w:val="003C23A0"/>
    <w:rsid w:val="003C3D61"/>
    <w:rsid w:val="003D6314"/>
    <w:rsid w:val="003F0A28"/>
    <w:rsid w:val="003F0CBC"/>
    <w:rsid w:val="003F6487"/>
    <w:rsid w:val="00404AC4"/>
    <w:rsid w:val="00406D26"/>
    <w:rsid w:val="00423473"/>
    <w:rsid w:val="00430F2C"/>
    <w:rsid w:val="00436526"/>
    <w:rsid w:val="00437D2D"/>
    <w:rsid w:val="00450937"/>
    <w:rsid w:val="004554D7"/>
    <w:rsid w:val="00455BC2"/>
    <w:rsid w:val="00462214"/>
    <w:rsid w:val="00467394"/>
    <w:rsid w:val="00473178"/>
    <w:rsid w:val="00475696"/>
    <w:rsid w:val="004758E2"/>
    <w:rsid w:val="00477CC2"/>
    <w:rsid w:val="00480908"/>
    <w:rsid w:val="00483D4D"/>
    <w:rsid w:val="004852E7"/>
    <w:rsid w:val="004925E5"/>
    <w:rsid w:val="00496539"/>
    <w:rsid w:val="004A299D"/>
    <w:rsid w:val="004C12D7"/>
    <w:rsid w:val="004D1F5A"/>
    <w:rsid w:val="004D6F4D"/>
    <w:rsid w:val="004D7C98"/>
    <w:rsid w:val="004F3576"/>
    <w:rsid w:val="004F6FD9"/>
    <w:rsid w:val="00500589"/>
    <w:rsid w:val="0050459F"/>
    <w:rsid w:val="00504B80"/>
    <w:rsid w:val="00505222"/>
    <w:rsid w:val="005161BD"/>
    <w:rsid w:val="00517203"/>
    <w:rsid w:val="00530038"/>
    <w:rsid w:val="00536020"/>
    <w:rsid w:val="00537F59"/>
    <w:rsid w:val="00542293"/>
    <w:rsid w:val="00556304"/>
    <w:rsid w:val="005568E8"/>
    <w:rsid w:val="00560490"/>
    <w:rsid w:val="00564587"/>
    <w:rsid w:val="005659F4"/>
    <w:rsid w:val="00591F5E"/>
    <w:rsid w:val="00594278"/>
    <w:rsid w:val="0059740B"/>
    <w:rsid w:val="005A6C2D"/>
    <w:rsid w:val="005B0539"/>
    <w:rsid w:val="005B1941"/>
    <w:rsid w:val="005B42A7"/>
    <w:rsid w:val="005C0EEE"/>
    <w:rsid w:val="005C4E10"/>
    <w:rsid w:val="005E725E"/>
    <w:rsid w:val="005F4C82"/>
    <w:rsid w:val="00610FE6"/>
    <w:rsid w:val="0061149D"/>
    <w:rsid w:val="0061378D"/>
    <w:rsid w:val="0061391C"/>
    <w:rsid w:val="006255EF"/>
    <w:rsid w:val="006461E4"/>
    <w:rsid w:val="00646206"/>
    <w:rsid w:val="00651C93"/>
    <w:rsid w:val="00653246"/>
    <w:rsid w:val="00653E8E"/>
    <w:rsid w:val="00653FF6"/>
    <w:rsid w:val="00682505"/>
    <w:rsid w:val="00687F09"/>
    <w:rsid w:val="006912FF"/>
    <w:rsid w:val="00691C07"/>
    <w:rsid w:val="0069295D"/>
    <w:rsid w:val="006A5539"/>
    <w:rsid w:val="006B42ED"/>
    <w:rsid w:val="006B4AF0"/>
    <w:rsid w:val="006C0567"/>
    <w:rsid w:val="006D1DD5"/>
    <w:rsid w:val="006D2C29"/>
    <w:rsid w:val="006D55BE"/>
    <w:rsid w:val="006F39AF"/>
    <w:rsid w:val="006F500B"/>
    <w:rsid w:val="00713B80"/>
    <w:rsid w:val="0071426D"/>
    <w:rsid w:val="007173D2"/>
    <w:rsid w:val="00717443"/>
    <w:rsid w:val="00722F8E"/>
    <w:rsid w:val="0073597D"/>
    <w:rsid w:val="00744D42"/>
    <w:rsid w:val="0074578A"/>
    <w:rsid w:val="007612E3"/>
    <w:rsid w:val="00764305"/>
    <w:rsid w:val="00764A03"/>
    <w:rsid w:val="00781D14"/>
    <w:rsid w:val="00783170"/>
    <w:rsid w:val="00786D9B"/>
    <w:rsid w:val="00790858"/>
    <w:rsid w:val="0079290C"/>
    <w:rsid w:val="00794AB1"/>
    <w:rsid w:val="007A17AB"/>
    <w:rsid w:val="007A593F"/>
    <w:rsid w:val="007C6A4F"/>
    <w:rsid w:val="007C7399"/>
    <w:rsid w:val="007C773E"/>
    <w:rsid w:val="007D305E"/>
    <w:rsid w:val="007D3C44"/>
    <w:rsid w:val="007D7308"/>
    <w:rsid w:val="007E5840"/>
    <w:rsid w:val="007E7CFC"/>
    <w:rsid w:val="007F459A"/>
    <w:rsid w:val="00806119"/>
    <w:rsid w:val="00815AF9"/>
    <w:rsid w:val="00815B80"/>
    <w:rsid w:val="008221BE"/>
    <w:rsid w:val="008223DB"/>
    <w:rsid w:val="00823D49"/>
    <w:rsid w:val="00837643"/>
    <w:rsid w:val="00856CFB"/>
    <w:rsid w:val="00861C41"/>
    <w:rsid w:val="008B3843"/>
    <w:rsid w:val="008C3E3D"/>
    <w:rsid w:val="008C40D4"/>
    <w:rsid w:val="008C45A0"/>
    <w:rsid w:val="008C497D"/>
    <w:rsid w:val="008D0474"/>
    <w:rsid w:val="008D34EB"/>
    <w:rsid w:val="008D6DBC"/>
    <w:rsid w:val="008E5031"/>
    <w:rsid w:val="00901BB4"/>
    <w:rsid w:val="00903C21"/>
    <w:rsid w:val="00910501"/>
    <w:rsid w:val="009129FD"/>
    <w:rsid w:val="00916C58"/>
    <w:rsid w:val="009240D7"/>
    <w:rsid w:val="00927138"/>
    <w:rsid w:val="00953869"/>
    <w:rsid w:val="00957ED5"/>
    <w:rsid w:val="00976E2F"/>
    <w:rsid w:val="00981DF0"/>
    <w:rsid w:val="009856D6"/>
    <w:rsid w:val="009A7EF2"/>
    <w:rsid w:val="009B39C1"/>
    <w:rsid w:val="009B633A"/>
    <w:rsid w:val="009C09FF"/>
    <w:rsid w:val="009C5DCD"/>
    <w:rsid w:val="009D048F"/>
    <w:rsid w:val="009D454A"/>
    <w:rsid w:val="009D7DAB"/>
    <w:rsid w:val="009E2852"/>
    <w:rsid w:val="009E6340"/>
    <w:rsid w:val="00A01BE9"/>
    <w:rsid w:val="00A13CD8"/>
    <w:rsid w:val="00A43362"/>
    <w:rsid w:val="00A47455"/>
    <w:rsid w:val="00A50FB6"/>
    <w:rsid w:val="00A51EBB"/>
    <w:rsid w:val="00A54755"/>
    <w:rsid w:val="00A63160"/>
    <w:rsid w:val="00A75626"/>
    <w:rsid w:val="00A76EA4"/>
    <w:rsid w:val="00A77D97"/>
    <w:rsid w:val="00A8058C"/>
    <w:rsid w:val="00A821B2"/>
    <w:rsid w:val="00A855CF"/>
    <w:rsid w:val="00A86761"/>
    <w:rsid w:val="00AA010C"/>
    <w:rsid w:val="00AA069F"/>
    <w:rsid w:val="00AA14A9"/>
    <w:rsid w:val="00AB0012"/>
    <w:rsid w:val="00AB111D"/>
    <w:rsid w:val="00AB2153"/>
    <w:rsid w:val="00AC0A55"/>
    <w:rsid w:val="00AD3C8E"/>
    <w:rsid w:val="00AE50AD"/>
    <w:rsid w:val="00B062BA"/>
    <w:rsid w:val="00B0682B"/>
    <w:rsid w:val="00B174A7"/>
    <w:rsid w:val="00B216A8"/>
    <w:rsid w:val="00B22D66"/>
    <w:rsid w:val="00B3076A"/>
    <w:rsid w:val="00B50882"/>
    <w:rsid w:val="00B5174C"/>
    <w:rsid w:val="00B661FB"/>
    <w:rsid w:val="00B70401"/>
    <w:rsid w:val="00B74EAB"/>
    <w:rsid w:val="00B83893"/>
    <w:rsid w:val="00B90621"/>
    <w:rsid w:val="00B906C2"/>
    <w:rsid w:val="00B9129A"/>
    <w:rsid w:val="00BA0B3F"/>
    <w:rsid w:val="00BA17B9"/>
    <w:rsid w:val="00BA2D59"/>
    <w:rsid w:val="00BA32BF"/>
    <w:rsid w:val="00BA584C"/>
    <w:rsid w:val="00BA5994"/>
    <w:rsid w:val="00BB6E70"/>
    <w:rsid w:val="00BC18E7"/>
    <w:rsid w:val="00BC255D"/>
    <w:rsid w:val="00BC6005"/>
    <w:rsid w:val="00BC6B7B"/>
    <w:rsid w:val="00BD11B2"/>
    <w:rsid w:val="00BE0F8C"/>
    <w:rsid w:val="00BE2204"/>
    <w:rsid w:val="00BF34ED"/>
    <w:rsid w:val="00C03D81"/>
    <w:rsid w:val="00C0401B"/>
    <w:rsid w:val="00C055BA"/>
    <w:rsid w:val="00C05B27"/>
    <w:rsid w:val="00C12F0C"/>
    <w:rsid w:val="00C132BE"/>
    <w:rsid w:val="00C14174"/>
    <w:rsid w:val="00C24C42"/>
    <w:rsid w:val="00C36735"/>
    <w:rsid w:val="00C42F8B"/>
    <w:rsid w:val="00C44FDA"/>
    <w:rsid w:val="00C54ED7"/>
    <w:rsid w:val="00C562FA"/>
    <w:rsid w:val="00C61FE4"/>
    <w:rsid w:val="00C645E6"/>
    <w:rsid w:val="00C726D3"/>
    <w:rsid w:val="00C73840"/>
    <w:rsid w:val="00C74C6A"/>
    <w:rsid w:val="00C76F69"/>
    <w:rsid w:val="00C81E5D"/>
    <w:rsid w:val="00C95996"/>
    <w:rsid w:val="00CC4E93"/>
    <w:rsid w:val="00CC4F55"/>
    <w:rsid w:val="00CC701A"/>
    <w:rsid w:val="00CC74FE"/>
    <w:rsid w:val="00CC7E4C"/>
    <w:rsid w:val="00CE2F5F"/>
    <w:rsid w:val="00CF0F7B"/>
    <w:rsid w:val="00CF1148"/>
    <w:rsid w:val="00CF5E3F"/>
    <w:rsid w:val="00D079D5"/>
    <w:rsid w:val="00D07A90"/>
    <w:rsid w:val="00D14875"/>
    <w:rsid w:val="00D238B2"/>
    <w:rsid w:val="00D243CE"/>
    <w:rsid w:val="00D2469D"/>
    <w:rsid w:val="00D36C32"/>
    <w:rsid w:val="00D41251"/>
    <w:rsid w:val="00D4182E"/>
    <w:rsid w:val="00D54925"/>
    <w:rsid w:val="00D62232"/>
    <w:rsid w:val="00D6348F"/>
    <w:rsid w:val="00D7644C"/>
    <w:rsid w:val="00D81C68"/>
    <w:rsid w:val="00D83F6B"/>
    <w:rsid w:val="00D85651"/>
    <w:rsid w:val="00D867BE"/>
    <w:rsid w:val="00DA0306"/>
    <w:rsid w:val="00DA2982"/>
    <w:rsid w:val="00DB48D4"/>
    <w:rsid w:val="00DC3FB3"/>
    <w:rsid w:val="00DC4DEE"/>
    <w:rsid w:val="00DC7F4D"/>
    <w:rsid w:val="00DD5A04"/>
    <w:rsid w:val="00DE2BD3"/>
    <w:rsid w:val="00DF6096"/>
    <w:rsid w:val="00E03970"/>
    <w:rsid w:val="00E0444B"/>
    <w:rsid w:val="00E24029"/>
    <w:rsid w:val="00E27E69"/>
    <w:rsid w:val="00E31718"/>
    <w:rsid w:val="00E32227"/>
    <w:rsid w:val="00E3436A"/>
    <w:rsid w:val="00E3741C"/>
    <w:rsid w:val="00E4081A"/>
    <w:rsid w:val="00E45EBB"/>
    <w:rsid w:val="00E50A68"/>
    <w:rsid w:val="00E51381"/>
    <w:rsid w:val="00E522D3"/>
    <w:rsid w:val="00E618D5"/>
    <w:rsid w:val="00E63260"/>
    <w:rsid w:val="00E632A9"/>
    <w:rsid w:val="00E635E2"/>
    <w:rsid w:val="00E67F3E"/>
    <w:rsid w:val="00E76F35"/>
    <w:rsid w:val="00E820EA"/>
    <w:rsid w:val="00E85FF0"/>
    <w:rsid w:val="00E903C6"/>
    <w:rsid w:val="00EA1985"/>
    <w:rsid w:val="00EA6F76"/>
    <w:rsid w:val="00EB2DB0"/>
    <w:rsid w:val="00EB6621"/>
    <w:rsid w:val="00EB7AFF"/>
    <w:rsid w:val="00ED42A1"/>
    <w:rsid w:val="00ED531B"/>
    <w:rsid w:val="00ED7B57"/>
    <w:rsid w:val="00EE6835"/>
    <w:rsid w:val="00F0699F"/>
    <w:rsid w:val="00F16591"/>
    <w:rsid w:val="00F363CA"/>
    <w:rsid w:val="00F41FC2"/>
    <w:rsid w:val="00F44970"/>
    <w:rsid w:val="00F618E9"/>
    <w:rsid w:val="00F65226"/>
    <w:rsid w:val="00F67FF8"/>
    <w:rsid w:val="00F725C3"/>
    <w:rsid w:val="00F73439"/>
    <w:rsid w:val="00F81089"/>
    <w:rsid w:val="00F835D0"/>
    <w:rsid w:val="00F847B2"/>
    <w:rsid w:val="00F86004"/>
    <w:rsid w:val="00F92C4F"/>
    <w:rsid w:val="00F95242"/>
    <w:rsid w:val="00F97C7B"/>
    <w:rsid w:val="00FA0B0A"/>
    <w:rsid w:val="00FC3EAA"/>
    <w:rsid w:val="00FD17F2"/>
    <w:rsid w:val="00FF4603"/>
    <w:rsid w:val="00FF6905"/>
    <w:rsid w:val="00FF7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4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F39AF"/>
    <w:rPr>
      <w:sz w:val="16"/>
      <w:szCs w:val="16"/>
    </w:rPr>
  </w:style>
  <w:style w:type="paragraph" w:styleId="CommentText">
    <w:name w:val="annotation text"/>
    <w:basedOn w:val="Normal"/>
    <w:link w:val="CommentTextChar"/>
    <w:uiPriority w:val="99"/>
    <w:semiHidden/>
    <w:unhideWhenUsed/>
    <w:rsid w:val="006F39AF"/>
    <w:pPr>
      <w:spacing w:line="240" w:lineRule="auto"/>
    </w:pPr>
    <w:rPr>
      <w:sz w:val="20"/>
      <w:szCs w:val="20"/>
    </w:rPr>
  </w:style>
  <w:style w:type="character" w:customStyle="1" w:styleId="CommentTextChar">
    <w:name w:val="Comment Text Char"/>
    <w:basedOn w:val="DefaultParagraphFont"/>
    <w:link w:val="CommentText"/>
    <w:uiPriority w:val="99"/>
    <w:semiHidden/>
    <w:rsid w:val="006F39AF"/>
    <w:rPr>
      <w:sz w:val="20"/>
      <w:szCs w:val="20"/>
    </w:rPr>
  </w:style>
  <w:style w:type="paragraph" w:styleId="CommentSubject">
    <w:name w:val="annotation subject"/>
    <w:basedOn w:val="CommentText"/>
    <w:next w:val="CommentText"/>
    <w:link w:val="CommentSubjectChar"/>
    <w:uiPriority w:val="99"/>
    <w:semiHidden/>
    <w:unhideWhenUsed/>
    <w:rsid w:val="006F39AF"/>
    <w:rPr>
      <w:b/>
      <w:bCs/>
    </w:rPr>
  </w:style>
  <w:style w:type="character" w:customStyle="1" w:styleId="CommentSubjectChar">
    <w:name w:val="Comment Subject Char"/>
    <w:basedOn w:val="CommentTextChar"/>
    <w:link w:val="CommentSubject"/>
    <w:uiPriority w:val="99"/>
    <w:semiHidden/>
    <w:rsid w:val="006F39AF"/>
    <w:rPr>
      <w:b/>
      <w:bCs/>
      <w:sz w:val="20"/>
      <w:szCs w:val="20"/>
    </w:rPr>
  </w:style>
  <w:style w:type="paragraph" w:styleId="BalloonText">
    <w:name w:val="Balloon Text"/>
    <w:basedOn w:val="Normal"/>
    <w:link w:val="BalloonTextChar"/>
    <w:uiPriority w:val="99"/>
    <w:semiHidden/>
    <w:unhideWhenUsed/>
    <w:rsid w:val="006F39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9AF"/>
    <w:rPr>
      <w:rFonts w:ascii="Tahoma" w:hAnsi="Tahoma" w:cs="Tahoma"/>
      <w:sz w:val="16"/>
      <w:szCs w:val="16"/>
    </w:rPr>
  </w:style>
  <w:style w:type="paragraph" w:styleId="Header">
    <w:name w:val="header"/>
    <w:basedOn w:val="Normal"/>
    <w:link w:val="HeaderChar"/>
    <w:uiPriority w:val="99"/>
    <w:unhideWhenUsed/>
    <w:rsid w:val="00ED4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2A1"/>
  </w:style>
  <w:style w:type="paragraph" w:styleId="Footer">
    <w:name w:val="footer"/>
    <w:basedOn w:val="Normal"/>
    <w:link w:val="FooterChar"/>
    <w:uiPriority w:val="99"/>
    <w:unhideWhenUsed/>
    <w:rsid w:val="00ED4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2A1"/>
  </w:style>
  <w:style w:type="paragraph" w:styleId="ListParagraph">
    <w:name w:val="List Paragraph"/>
    <w:basedOn w:val="Normal"/>
    <w:uiPriority w:val="34"/>
    <w:qFormat/>
    <w:rsid w:val="00ED42A1"/>
    <w:pPr>
      <w:ind w:left="720"/>
      <w:contextualSpacing/>
    </w:pPr>
  </w:style>
  <w:style w:type="paragraph" w:styleId="Revision">
    <w:name w:val="Revision"/>
    <w:hidden/>
    <w:uiPriority w:val="99"/>
    <w:semiHidden/>
    <w:rsid w:val="00FF7E7D"/>
    <w:pPr>
      <w:widowControl/>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4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F39AF"/>
    <w:rPr>
      <w:sz w:val="16"/>
      <w:szCs w:val="16"/>
    </w:rPr>
  </w:style>
  <w:style w:type="paragraph" w:styleId="CommentText">
    <w:name w:val="annotation text"/>
    <w:basedOn w:val="Normal"/>
    <w:link w:val="CommentTextChar"/>
    <w:uiPriority w:val="99"/>
    <w:semiHidden/>
    <w:unhideWhenUsed/>
    <w:rsid w:val="006F39AF"/>
    <w:pPr>
      <w:spacing w:line="240" w:lineRule="auto"/>
    </w:pPr>
    <w:rPr>
      <w:sz w:val="20"/>
      <w:szCs w:val="20"/>
    </w:rPr>
  </w:style>
  <w:style w:type="character" w:customStyle="1" w:styleId="CommentTextChar">
    <w:name w:val="Comment Text Char"/>
    <w:basedOn w:val="DefaultParagraphFont"/>
    <w:link w:val="CommentText"/>
    <w:uiPriority w:val="99"/>
    <w:semiHidden/>
    <w:rsid w:val="006F39AF"/>
    <w:rPr>
      <w:sz w:val="20"/>
      <w:szCs w:val="20"/>
    </w:rPr>
  </w:style>
  <w:style w:type="paragraph" w:styleId="CommentSubject">
    <w:name w:val="annotation subject"/>
    <w:basedOn w:val="CommentText"/>
    <w:next w:val="CommentText"/>
    <w:link w:val="CommentSubjectChar"/>
    <w:uiPriority w:val="99"/>
    <w:semiHidden/>
    <w:unhideWhenUsed/>
    <w:rsid w:val="006F39AF"/>
    <w:rPr>
      <w:b/>
      <w:bCs/>
    </w:rPr>
  </w:style>
  <w:style w:type="character" w:customStyle="1" w:styleId="CommentSubjectChar">
    <w:name w:val="Comment Subject Char"/>
    <w:basedOn w:val="CommentTextChar"/>
    <w:link w:val="CommentSubject"/>
    <w:uiPriority w:val="99"/>
    <w:semiHidden/>
    <w:rsid w:val="006F39AF"/>
    <w:rPr>
      <w:b/>
      <w:bCs/>
      <w:sz w:val="20"/>
      <w:szCs w:val="20"/>
    </w:rPr>
  </w:style>
  <w:style w:type="paragraph" w:styleId="BalloonText">
    <w:name w:val="Balloon Text"/>
    <w:basedOn w:val="Normal"/>
    <w:link w:val="BalloonTextChar"/>
    <w:uiPriority w:val="99"/>
    <w:semiHidden/>
    <w:unhideWhenUsed/>
    <w:rsid w:val="006F39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9AF"/>
    <w:rPr>
      <w:rFonts w:ascii="Tahoma" w:hAnsi="Tahoma" w:cs="Tahoma"/>
      <w:sz w:val="16"/>
      <w:szCs w:val="16"/>
    </w:rPr>
  </w:style>
  <w:style w:type="paragraph" w:styleId="Header">
    <w:name w:val="header"/>
    <w:basedOn w:val="Normal"/>
    <w:link w:val="HeaderChar"/>
    <w:uiPriority w:val="99"/>
    <w:unhideWhenUsed/>
    <w:rsid w:val="00ED4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2A1"/>
  </w:style>
  <w:style w:type="paragraph" w:styleId="Footer">
    <w:name w:val="footer"/>
    <w:basedOn w:val="Normal"/>
    <w:link w:val="FooterChar"/>
    <w:uiPriority w:val="99"/>
    <w:unhideWhenUsed/>
    <w:rsid w:val="00ED4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2A1"/>
  </w:style>
  <w:style w:type="paragraph" w:styleId="ListParagraph">
    <w:name w:val="List Paragraph"/>
    <w:basedOn w:val="Normal"/>
    <w:uiPriority w:val="34"/>
    <w:qFormat/>
    <w:rsid w:val="00ED42A1"/>
    <w:pPr>
      <w:ind w:left="720"/>
      <w:contextualSpacing/>
    </w:pPr>
  </w:style>
  <w:style w:type="paragraph" w:styleId="Revision">
    <w:name w:val="Revision"/>
    <w:hidden/>
    <w:uiPriority w:val="99"/>
    <w:semiHidden/>
    <w:rsid w:val="00FF7E7D"/>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084679">
      <w:bodyDiv w:val="1"/>
      <w:marLeft w:val="0"/>
      <w:marRight w:val="0"/>
      <w:marTop w:val="0"/>
      <w:marBottom w:val="0"/>
      <w:divBdr>
        <w:top w:val="none" w:sz="0" w:space="0" w:color="auto"/>
        <w:left w:val="none" w:sz="0" w:space="0" w:color="auto"/>
        <w:bottom w:val="none" w:sz="0" w:space="0" w:color="auto"/>
        <w:right w:val="none" w:sz="0" w:space="0" w:color="auto"/>
      </w:divBdr>
    </w:div>
    <w:div w:id="656034544">
      <w:bodyDiv w:val="1"/>
      <w:marLeft w:val="0"/>
      <w:marRight w:val="0"/>
      <w:marTop w:val="0"/>
      <w:marBottom w:val="0"/>
      <w:divBdr>
        <w:top w:val="none" w:sz="0" w:space="0" w:color="auto"/>
        <w:left w:val="none" w:sz="0" w:space="0" w:color="auto"/>
        <w:bottom w:val="none" w:sz="0" w:space="0" w:color="auto"/>
        <w:right w:val="none" w:sz="0" w:space="0" w:color="auto"/>
      </w:divBdr>
    </w:div>
    <w:div w:id="1651473700">
      <w:bodyDiv w:val="1"/>
      <w:marLeft w:val="0"/>
      <w:marRight w:val="0"/>
      <w:marTop w:val="0"/>
      <w:marBottom w:val="0"/>
      <w:divBdr>
        <w:top w:val="none" w:sz="0" w:space="0" w:color="auto"/>
        <w:left w:val="none" w:sz="0" w:space="0" w:color="auto"/>
        <w:bottom w:val="none" w:sz="0" w:space="0" w:color="auto"/>
        <w:right w:val="none" w:sz="0" w:space="0" w:color="auto"/>
      </w:divBdr>
    </w:div>
    <w:div w:id="1690445770">
      <w:bodyDiv w:val="1"/>
      <w:marLeft w:val="0"/>
      <w:marRight w:val="0"/>
      <w:marTop w:val="0"/>
      <w:marBottom w:val="0"/>
      <w:divBdr>
        <w:top w:val="none" w:sz="0" w:space="0" w:color="auto"/>
        <w:left w:val="none" w:sz="0" w:space="0" w:color="auto"/>
        <w:bottom w:val="none" w:sz="0" w:space="0" w:color="auto"/>
        <w:right w:val="none" w:sz="0" w:space="0" w:color="auto"/>
      </w:divBdr>
    </w:div>
    <w:div w:id="1702971087">
      <w:bodyDiv w:val="1"/>
      <w:marLeft w:val="0"/>
      <w:marRight w:val="0"/>
      <w:marTop w:val="0"/>
      <w:marBottom w:val="0"/>
      <w:divBdr>
        <w:top w:val="none" w:sz="0" w:space="0" w:color="auto"/>
        <w:left w:val="none" w:sz="0" w:space="0" w:color="auto"/>
        <w:bottom w:val="none" w:sz="0" w:space="0" w:color="auto"/>
        <w:right w:val="none" w:sz="0" w:space="0" w:color="auto"/>
      </w:divBdr>
    </w:div>
    <w:div w:id="1861430626">
      <w:bodyDiv w:val="1"/>
      <w:marLeft w:val="0"/>
      <w:marRight w:val="0"/>
      <w:marTop w:val="0"/>
      <w:marBottom w:val="0"/>
      <w:divBdr>
        <w:top w:val="none" w:sz="0" w:space="0" w:color="auto"/>
        <w:left w:val="none" w:sz="0" w:space="0" w:color="auto"/>
        <w:bottom w:val="none" w:sz="0" w:space="0" w:color="auto"/>
        <w:right w:val="none" w:sz="0" w:space="0" w:color="auto"/>
      </w:divBdr>
    </w:div>
    <w:div w:id="2079012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FB8D7-7C4B-4FAE-834A-2048E28FB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15322</Words>
  <Characters>87339</Characters>
  <Application>Microsoft Office Word</Application>
  <DocSecurity>0</DocSecurity>
  <Lines>727</Lines>
  <Paragraphs>204</Paragraphs>
  <ScaleCrop>false</ScaleCrop>
  <HeadingPairs>
    <vt:vector size="2" baseType="variant">
      <vt:variant>
        <vt:lpstr>Title</vt:lpstr>
      </vt:variant>
      <vt:variant>
        <vt:i4>1</vt:i4>
      </vt:variant>
    </vt:vector>
  </HeadingPairs>
  <TitlesOfParts>
    <vt:vector size="1" baseType="lpstr">
      <vt:lpstr/>
    </vt:vector>
  </TitlesOfParts>
  <Company>ISTC</Company>
  <LinksUpToDate>false</LinksUpToDate>
  <CharactersWithSpaces>102457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Wynn</dc:creator>
  <cp:lastModifiedBy>Lila D. Disque</cp:lastModifiedBy>
  <cp:revision>2</cp:revision>
  <cp:lastPrinted>2015-05-28T13:25:00Z</cp:lastPrinted>
  <dcterms:created xsi:type="dcterms:W3CDTF">2015-10-07T16:25:00Z</dcterms:created>
  <dcterms:modified xsi:type="dcterms:W3CDTF">2015-10-07T16:25:00Z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2011-01-05T00:00:00Z</vt:filetime>
  </property>
  <property fmtid="{D5CDD505-2E9C-101B-9397-08002B2CF9AE}" pid="3" name="LastSaved">
    <vt:filetime>2015-04-10T00:00:00Z</vt:filetime>
  </property>
</Properties>
</file>