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D77E" w14:textId="77777777" w:rsidR="00C6554A" w:rsidRPr="008B5277" w:rsidRDefault="0061009F" w:rsidP="00C6554A">
      <w:pPr>
        <w:pStyle w:val="Photo"/>
      </w:pPr>
      <w:bookmarkStart w:id="0" w:name="_Toc321147149"/>
      <w:bookmarkStart w:id="1" w:name="_Toc318188227"/>
      <w:bookmarkStart w:id="2" w:name="_Toc318188327"/>
      <w:bookmarkStart w:id="3" w:name="_Toc318189312"/>
      <w:bookmarkStart w:id="4" w:name="_Toc321147011"/>
      <w:r>
        <w:rPr>
          <w:noProof/>
        </w:rPr>
        <w:drawing>
          <wp:inline distT="0" distB="0" distL="0" distR="0" wp14:anchorId="5C7FFC38" wp14:editId="34FBCA7C">
            <wp:extent cx="5486400" cy="2770505"/>
            <wp:effectExtent l="0" t="0" r="0" b="0"/>
            <wp:docPr id="2" name="Picture 2" descr="MTC multistate tax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C multistate tax Commis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770505"/>
                    </a:xfrm>
                    <a:prstGeom prst="rect">
                      <a:avLst/>
                    </a:prstGeom>
                    <a:noFill/>
                    <a:ln>
                      <a:noFill/>
                    </a:ln>
                  </pic:spPr>
                </pic:pic>
              </a:graphicData>
            </a:graphic>
          </wp:inline>
        </w:drawing>
      </w:r>
      <w:r>
        <w:rPr>
          <w:noProof/>
        </w:rPr>
        <w:drawing>
          <wp:inline distT="0" distB="0" distL="0" distR="0" wp14:anchorId="3A93BE3B" wp14:editId="50F5A657">
            <wp:extent cx="5486400" cy="1851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851025"/>
                    </a:xfrm>
                    <a:prstGeom prst="rect">
                      <a:avLst/>
                    </a:prstGeom>
                    <a:noFill/>
                    <a:ln>
                      <a:noFill/>
                    </a:ln>
                  </pic:spPr>
                </pic:pic>
              </a:graphicData>
            </a:graphic>
          </wp:inline>
        </w:drawing>
      </w:r>
    </w:p>
    <w:bookmarkEnd w:id="0"/>
    <w:bookmarkEnd w:id="1"/>
    <w:bookmarkEnd w:id="2"/>
    <w:bookmarkEnd w:id="3"/>
    <w:bookmarkEnd w:id="4"/>
    <w:p w14:paraId="17FDE710" w14:textId="77777777" w:rsidR="00C6554A" w:rsidRPr="0061009F" w:rsidRDefault="0033366B" w:rsidP="00C6554A">
      <w:pPr>
        <w:pStyle w:val="Title"/>
      </w:pPr>
      <w:r w:rsidRPr="002259D1">
        <w:rPr>
          <w:b/>
          <w:bCs/>
          <w:color w:val="C00000"/>
        </w:rPr>
        <w:t xml:space="preserve">DISCUSSION </w:t>
      </w:r>
      <w:r w:rsidR="0061009F" w:rsidRPr="002259D1">
        <w:rPr>
          <w:b/>
          <w:bCs/>
          <w:color w:val="C00000"/>
        </w:rPr>
        <w:t>DRAFT</w:t>
      </w:r>
      <w:r w:rsidR="0061009F" w:rsidRPr="002259D1">
        <w:rPr>
          <w:b/>
          <w:bCs/>
          <w:color w:val="C00000"/>
        </w:rPr>
        <w:br/>
      </w:r>
      <w:r w:rsidR="0061009F" w:rsidRPr="0061009F">
        <w:t>Proposed Process for Selecting</w:t>
      </w:r>
    </w:p>
    <w:p w14:paraId="02960A70" w14:textId="77777777" w:rsidR="0061009F" w:rsidRPr="0061009F" w:rsidRDefault="0061009F" w:rsidP="00C6554A">
      <w:pPr>
        <w:pStyle w:val="Title"/>
      </w:pPr>
      <w:r w:rsidRPr="0061009F">
        <w:t>New MTC Uniformity Projects</w:t>
      </w:r>
    </w:p>
    <w:p w14:paraId="511B11F3" w14:textId="77777777" w:rsidR="00C6554A" w:rsidRPr="00D5413C" w:rsidRDefault="0061009F" w:rsidP="00C6554A">
      <w:pPr>
        <w:pStyle w:val="Subtitle"/>
      </w:pPr>
      <w:r>
        <w:t>Submitted by staff to the Work Group</w:t>
      </w:r>
    </w:p>
    <w:p w14:paraId="168C7804" w14:textId="77777777" w:rsidR="00C6554A" w:rsidRDefault="0061009F" w:rsidP="002259D1">
      <w:pPr>
        <w:jc w:val="center"/>
      </w:pPr>
      <w:r>
        <w:t>Helen Hecht</w:t>
      </w:r>
      <w:r w:rsidR="00C6554A">
        <w:t xml:space="preserve"> | </w:t>
      </w:r>
      <w:r>
        <w:t>Uniformity Counsel</w:t>
      </w:r>
      <w:r w:rsidR="00C6554A">
        <w:t xml:space="preserve"> |</w:t>
      </w:r>
      <w:r w:rsidR="00C6554A" w:rsidRPr="00D5413C">
        <w:t xml:space="preserve"> </w:t>
      </w:r>
      <w:r>
        <w:t>June - 2020</w:t>
      </w:r>
      <w:r w:rsidR="00C6554A">
        <w:br w:type="page"/>
      </w:r>
    </w:p>
    <w:p w14:paraId="25E4E8AD" w14:textId="77777777" w:rsidR="00490E36" w:rsidRDefault="007D1DAB" w:rsidP="0033366B">
      <w:pPr>
        <w:pStyle w:val="Heading1"/>
      </w:pPr>
      <w:r>
        <w:lastRenderedPageBreak/>
        <w:t>New Project Selection Work Group</w:t>
      </w:r>
    </w:p>
    <w:p w14:paraId="59BF09AA" w14:textId="77777777" w:rsidR="007D1DAB" w:rsidRDefault="007D1DAB" w:rsidP="007D1DAB">
      <w:pPr>
        <w:pStyle w:val="ListParagraph"/>
        <w:numPr>
          <w:ilvl w:val="0"/>
          <w:numId w:val="17"/>
        </w:numPr>
      </w:pPr>
      <w:r>
        <w:t>Maria Sanders, Missouri, Chair</w:t>
      </w:r>
    </w:p>
    <w:p w14:paraId="10E2B047" w14:textId="77777777" w:rsidR="007D1DAB" w:rsidRDefault="007D1DAB" w:rsidP="007D1DAB">
      <w:pPr>
        <w:pStyle w:val="ListParagraph"/>
        <w:numPr>
          <w:ilvl w:val="0"/>
          <w:numId w:val="17"/>
        </w:numPr>
      </w:pPr>
      <w:r>
        <w:t>Gilbert Brewer, Washington</w:t>
      </w:r>
    </w:p>
    <w:p w14:paraId="63914E63" w14:textId="77777777" w:rsidR="007D1DAB" w:rsidRDefault="007D1DAB" w:rsidP="007D1DAB">
      <w:pPr>
        <w:pStyle w:val="ListParagraph"/>
        <w:numPr>
          <w:ilvl w:val="0"/>
          <w:numId w:val="17"/>
        </w:numPr>
      </w:pPr>
      <w:r w:rsidRPr="007D1DAB">
        <w:t>Michael Hale</w:t>
      </w:r>
      <w:r>
        <w:t>, Kansas</w:t>
      </w:r>
      <w:r w:rsidRPr="007D1DAB">
        <w:t xml:space="preserve"> </w:t>
      </w:r>
    </w:p>
    <w:p w14:paraId="58790773" w14:textId="77777777" w:rsidR="007D1DAB" w:rsidRDefault="007D1DAB" w:rsidP="007D1DAB">
      <w:pPr>
        <w:pStyle w:val="ListParagraph"/>
        <w:numPr>
          <w:ilvl w:val="0"/>
          <w:numId w:val="17"/>
        </w:numPr>
      </w:pPr>
      <w:r>
        <w:t>Michael Fatale, Massachusetts</w:t>
      </w:r>
    </w:p>
    <w:p w14:paraId="361FBEAA" w14:textId="77777777" w:rsidR="007D1DAB" w:rsidRDefault="007D1DAB" w:rsidP="007D1DAB">
      <w:pPr>
        <w:pStyle w:val="ListParagraph"/>
        <w:numPr>
          <w:ilvl w:val="0"/>
          <w:numId w:val="17"/>
        </w:numPr>
      </w:pPr>
      <w:r>
        <w:t>Ray Langenberg, Texas</w:t>
      </w:r>
    </w:p>
    <w:p w14:paraId="7AE24B35" w14:textId="77777777" w:rsidR="007D1DAB" w:rsidRDefault="007D1DAB" w:rsidP="007D1DAB">
      <w:pPr>
        <w:pStyle w:val="ListParagraph"/>
        <w:numPr>
          <w:ilvl w:val="0"/>
          <w:numId w:val="17"/>
        </w:numPr>
      </w:pPr>
      <w:r>
        <w:t xml:space="preserve">Ashley </w:t>
      </w:r>
      <w:r w:rsidRPr="007D1DAB">
        <w:t xml:space="preserve">McGhee, </w:t>
      </w:r>
      <w:r>
        <w:t>North Carolina</w:t>
      </w:r>
    </w:p>
    <w:p w14:paraId="566C2D15" w14:textId="77777777" w:rsidR="007D1DAB" w:rsidRDefault="007D1DAB" w:rsidP="007D1DAB">
      <w:pPr>
        <w:pStyle w:val="ListParagraph"/>
        <w:numPr>
          <w:ilvl w:val="0"/>
          <w:numId w:val="17"/>
        </w:numPr>
      </w:pPr>
      <w:r>
        <w:t>Phil Skinner, Idaho</w:t>
      </w:r>
    </w:p>
    <w:p w14:paraId="0F0A7026" w14:textId="77777777" w:rsidR="00490E36" w:rsidRDefault="007D1DAB" w:rsidP="0033366B">
      <w:pPr>
        <w:pStyle w:val="ListParagraph"/>
        <w:numPr>
          <w:ilvl w:val="0"/>
          <w:numId w:val="17"/>
        </w:numPr>
      </w:pPr>
      <w:proofErr w:type="spellStart"/>
      <w:r w:rsidRPr="007D1DAB">
        <w:t>Donnita</w:t>
      </w:r>
      <w:proofErr w:type="spellEnd"/>
      <w:r w:rsidRPr="007D1DAB">
        <w:t xml:space="preserve"> </w:t>
      </w:r>
      <w:r>
        <w:t>Wald, North Dakota</w:t>
      </w:r>
    </w:p>
    <w:p w14:paraId="1E7D1C67" w14:textId="77777777" w:rsidR="002C74C0" w:rsidRDefault="0033366B" w:rsidP="0033366B">
      <w:pPr>
        <w:pStyle w:val="Heading1"/>
      </w:pPr>
      <w:r>
        <w:t>Introduction</w:t>
      </w:r>
    </w:p>
    <w:p w14:paraId="40B7508B" w14:textId="77777777" w:rsidR="0033366B" w:rsidRDefault="00D27B9B" w:rsidP="0033366B">
      <w:r>
        <w:t>The Uniformity Committee established the</w:t>
      </w:r>
      <w:r w:rsidR="005F50A2">
        <w:t xml:space="preserve"> New Project Selection Work Group to develop a process for </w:t>
      </w:r>
      <w:r w:rsidR="0033366B">
        <w:t>adopting new uniformity projects.</w:t>
      </w:r>
      <w:r w:rsidR="005F50A2">
        <w:t xml:space="preserve"> This paper summarizes a possible </w:t>
      </w:r>
      <w:r>
        <w:t xml:space="preserve">project selection </w:t>
      </w:r>
      <w:r w:rsidR="005F50A2">
        <w:t>process for</w:t>
      </w:r>
      <w:r>
        <w:t xml:space="preserve"> discussion by</w:t>
      </w:r>
      <w:r w:rsidR="005F50A2">
        <w:t xml:space="preserve"> the work group</w:t>
      </w:r>
      <w:ins w:id="5" w:author="Helen Hecht" w:date="2020-07-02T10:38:00Z">
        <w:r w:rsidR="003550EC">
          <w:t xml:space="preserve"> and recommendation to the Committee for consideration</w:t>
        </w:r>
      </w:ins>
      <w:r w:rsidR="005F50A2">
        <w:t>.</w:t>
      </w:r>
      <w:ins w:id="6" w:author="Helen Hecht" w:date="2020-07-02T10:37:00Z">
        <w:r w:rsidR="000639B7">
          <w:t xml:space="preserve"> </w:t>
        </w:r>
      </w:ins>
    </w:p>
    <w:p w14:paraId="5399B604" w14:textId="77777777" w:rsidR="0033366B" w:rsidRDefault="005D72A4" w:rsidP="005D72A4">
      <w:pPr>
        <w:pStyle w:val="Heading1"/>
      </w:pPr>
      <w:r>
        <w:t>Uniformity Project Selection Process</w:t>
      </w:r>
    </w:p>
    <w:p w14:paraId="4AE8A945" w14:textId="77777777" w:rsidR="005D72A4" w:rsidRDefault="005D72A4" w:rsidP="005F50A2">
      <w:pPr>
        <w:pStyle w:val="ListParagraph"/>
        <w:numPr>
          <w:ilvl w:val="0"/>
          <w:numId w:val="16"/>
        </w:numPr>
        <w:spacing w:before="0"/>
        <w:contextualSpacing w:val="0"/>
      </w:pPr>
      <w:r>
        <w:t xml:space="preserve">The staff of the Commission </w:t>
      </w:r>
      <w:r w:rsidR="00D27B9B">
        <w:t>would</w:t>
      </w:r>
      <w:r w:rsidR="0078567E">
        <w:t xml:space="preserve"> regularly solicit and otherwise </w:t>
      </w:r>
      <w:r>
        <w:t xml:space="preserve">identify </w:t>
      </w:r>
      <w:r w:rsidR="0078567E">
        <w:t xml:space="preserve">potential  new </w:t>
      </w:r>
      <w:r>
        <w:t>projects and make a report to the committee at each regular meeting (three times per year).</w:t>
      </w:r>
    </w:p>
    <w:p w14:paraId="5AB29288" w14:textId="77777777" w:rsidR="005D72A4" w:rsidRDefault="005D72A4" w:rsidP="005F50A2">
      <w:pPr>
        <w:pStyle w:val="ListParagraph"/>
        <w:numPr>
          <w:ilvl w:val="0"/>
          <w:numId w:val="16"/>
        </w:numPr>
        <w:spacing w:before="0"/>
        <w:contextualSpacing w:val="0"/>
      </w:pPr>
      <w:r>
        <w:t xml:space="preserve">The Uniformity Committee </w:t>
      </w:r>
      <w:r w:rsidR="00D27B9B">
        <w:t>would</w:t>
      </w:r>
      <w:r w:rsidR="00FA4EFB">
        <w:t xml:space="preserve"> </w:t>
      </w:r>
      <w:r>
        <w:t xml:space="preserve">establish a </w:t>
      </w:r>
      <w:r w:rsidR="00E8159E">
        <w:t>S</w:t>
      </w:r>
      <w:r>
        <w:t xml:space="preserve">tanding </w:t>
      </w:r>
      <w:r w:rsidR="00E8159E">
        <w:t>Sub</w:t>
      </w:r>
      <w:r>
        <w:t>committee that meets regularly throughout the year to evaluate potential new projects as directed by the committee.</w:t>
      </w:r>
    </w:p>
    <w:p w14:paraId="0FAC5CC7" w14:textId="77777777" w:rsidR="005D72A4" w:rsidRDefault="005D72A4" w:rsidP="005F50A2">
      <w:pPr>
        <w:pStyle w:val="ListParagraph"/>
        <w:numPr>
          <w:ilvl w:val="0"/>
          <w:numId w:val="16"/>
        </w:numPr>
        <w:spacing w:before="0"/>
        <w:contextualSpacing w:val="0"/>
      </w:pPr>
      <w:r>
        <w:t>At each regular meeting</w:t>
      </w:r>
      <w:ins w:id="7" w:author="Helen Hecht" w:date="2020-07-02T10:29:00Z">
        <w:r w:rsidR="000639B7">
          <w:t xml:space="preserve"> (or other meeting called for the purpose of selecting a new project)</w:t>
        </w:r>
      </w:ins>
      <w:r>
        <w:t xml:space="preserve">, the Uniformity Committee </w:t>
      </w:r>
      <w:r w:rsidR="00D27B9B">
        <w:t>would</w:t>
      </w:r>
      <w:r w:rsidR="0078567E">
        <w:t xml:space="preserve"> </w:t>
      </w:r>
      <w:r>
        <w:t xml:space="preserve">consider </w:t>
      </w:r>
      <w:r w:rsidR="00D27B9B">
        <w:t xml:space="preserve">the staff report of </w:t>
      </w:r>
      <w:r>
        <w:t xml:space="preserve">proposed </w:t>
      </w:r>
      <w:r w:rsidR="002259D1">
        <w:t xml:space="preserve">new </w:t>
      </w:r>
      <w:r>
        <w:t>projects</w:t>
      </w:r>
      <w:ins w:id="8" w:author="Helen Hecht" w:date="2020-07-02T10:28:00Z">
        <w:r w:rsidR="000639B7">
          <w:t>, take any additional input,</w:t>
        </w:r>
      </w:ins>
      <w:r>
        <w:t xml:space="preserve"> and decide whether to decline the project, undertake the project, or assign the project to the </w:t>
      </w:r>
      <w:r w:rsidR="00E8159E">
        <w:t>S</w:t>
      </w:r>
      <w:r>
        <w:t xml:space="preserve">tanding </w:t>
      </w:r>
      <w:r w:rsidR="00E8159E">
        <w:t>Sub</w:t>
      </w:r>
      <w:r>
        <w:t xml:space="preserve">committee for further study. </w:t>
      </w:r>
      <w:ins w:id="9" w:author="Helen Hecht" w:date="2020-07-02T10:29:00Z">
        <w:r w:rsidR="000639B7">
          <w:t>If the Uniformity Committee decides time is of the essence, or for any other reaso</w:t>
        </w:r>
      </w:ins>
      <w:ins w:id="10" w:author="Helen Hecht" w:date="2020-07-02T10:30:00Z">
        <w:r w:rsidR="000639B7">
          <w:t>n, it may discuss and decide to initiate a project without assigning it to the Standing Subcommittee.</w:t>
        </w:r>
      </w:ins>
    </w:p>
    <w:p w14:paraId="626FEAF3" w14:textId="77777777" w:rsidR="005D72A4" w:rsidRDefault="005D72A4" w:rsidP="005F50A2">
      <w:pPr>
        <w:pStyle w:val="ListParagraph"/>
        <w:numPr>
          <w:ilvl w:val="0"/>
          <w:numId w:val="16"/>
        </w:numPr>
        <w:spacing w:before="0"/>
        <w:contextualSpacing w:val="0"/>
      </w:pPr>
      <w:r>
        <w:t xml:space="preserve">The Uniformity Committee </w:t>
      </w:r>
      <w:r w:rsidR="00D27B9B">
        <w:t>would</w:t>
      </w:r>
      <w:r>
        <w:t xml:space="preserve"> adopt a set of criteria for use in </w:t>
      </w:r>
      <w:ins w:id="11" w:author="Helen Hecht" w:date="2020-07-02T10:35:00Z">
        <w:r w:rsidR="000639B7">
          <w:t xml:space="preserve">discussing and </w:t>
        </w:r>
      </w:ins>
      <w:r>
        <w:t>evaluating proposed projects which may include</w:t>
      </w:r>
      <w:r w:rsidR="007D2638">
        <w:t xml:space="preserve">, among other </w:t>
      </w:r>
      <w:r w:rsidR="002259D1">
        <w:t>things</w:t>
      </w:r>
      <w:r w:rsidR="007D2638">
        <w:t>,</w:t>
      </w:r>
      <w:r>
        <w:t xml:space="preserve"> </w:t>
      </w:r>
      <w:r w:rsidR="00D27B9B">
        <w:t>whether the proposed project</w:t>
      </w:r>
      <w:r>
        <w:t>:</w:t>
      </w:r>
    </w:p>
    <w:p w14:paraId="7A955001" w14:textId="77777777" w:rsidR="005D72A4" w:rsidRDefault="00D27B9B" w:rsidP="005F50A2">
      <w:pPr>
        <w:pStyle w:val="ListParagraph"/>
        <w:numPr>
          <w:ilvl w:val="1"/>
          <w:numId w:val="16"/>
        </w:numPr>
        <w:spacing w:before="0"/>
        <w:contextualSpacing w:val="0"/>
      </w:pPr>
      <w:r>
        <w:t>F</w:t>
      </w:r>
      <w:r w:rsidR="005D72A4">
        <w:t>alls within the Commission’s general expertise and missio</w:t>
      </w:r>
      <w:r w:rsidR="0078567E">
        <w:t xml:space="preserve">n, that is, </w:t>
      </w:r>
      <w:r w:rsidR="005D72A4">
        <w:t>state taxes on multistate businesses and related issues.</w:t>
      </w:r>
    </w:p>
    <w:p w14:paraId="4D2B2D80" w14:textId="77777777" w:rsidR="005D72A4" w:rsidRDefault="00D27B9B" w:rsidP="005F50A2">
      <w:pPr>
        <w:pStyle w:val="ListParagraph"/>
        <w:numPr>
          <w:ilvl w:val="1"/>
          <w:numId w:val="16"/>
        </w:numPr>
        <w:spacing w:before="0"/>
        <w:contextualSpacing w:val="0"/>
      </w:pPr>
      <w:r>
        <w:lastRenderedPageBreak/>
        <w:t>B</w:t>
      </w:r>
      <w:r w:rsidR="005D72A4">
        <w:t>uilds on work done previously</w:t>
      </w:r>
      <w:r w:rsidR="0078567E">
        <w:t xml:space="preserve"> (e.g. existing models)</w:t>
      </w:r>
      <w:r w:rsidR="005D72A4">
        <w:t>.</w:t>
      </w:r>
    </w:p>
    <w:p w14:paraId="0C7D5A26" w14:textId="77777777" w:rsidR="0078567E" w:rsidRDefault="007D2638" w:rsidP="005F50A2">
      <w:pPr>
        <w:pStyle w:val="ListParagraph"/>
        <w:numPr>
          <w:ilvl w:val="1"/>
          <w:numId w:val="16"/>
        </w:numPr>
        <w:spacing w:before="0"/>
        <w:contextualSpacing w:val="0"/>
      </w:pPr>
      <w:r>
        <w:t>Addresses</w:t>
      </w:r>
      <w:r w:rsidR="00D27B9B">
        <w:t xml:space="preserve"> a p</w:t>
      </w:r>
      <w:r w:rsidR="0078567E">
        <w:t>ervasive issue</w:t>
      </w:r>
      <w:r w:rsidR="00D27B9B">
        <w:t xml:space="preserve"> affecting a number of states</w:t>
      </w:r>
      <w:r>
        <w:t xml:space="preserve"> or taxpayers.</w:t>
      </w:r>
    </w:p>
    <w:p w14:paraId="3FF824B1" w14:textId="77777777" w:rsidR="00D27B9B" w:rsidRDefault="007D2638" w:rsidP="005F50A2">
      <w:pPr>
        <w:pStyle w:val="ListParagraph"/>
        <w:numPr>
          <w:ilvl w:val="1"/>
          <w:numId w:val="16"/>
        </w:numPr>
        <w:spacing w:before="0"/>
        <w:contextualSpacing w:val="0"/>
      </w:pPr>
      <w:r>
        <w:t>Would produce</w:t>
      </w:r>
      <w:r w:rsidR="005D72A4">
        <w:t xml:space="preserve"> a model law (</w:t>
      </w:r>
      <w:r w:rsidR="00D27B9B">
        <w:t>designed to address an issue that is not generally addressed currently</w:t>
      </w:r>
      <w:r w:rsidR="005D72A4">
        <w:t>)</w:t>
      </w:r>
      <w:r w:rsidR="00D27B9B">
        <w:t>.</w:t>
      </w:r>
    </w:p>
    <w:p w14:paraId="2DA47FAE" w14:textId="77777777" w:rsidR="005D72A4" w:rsidRDefault="00D27B9B" w:rsidP="005F50A2">
      <w:pPr>
        <w:pStyle w:val="ListParagraph"/>
        <w:numPr>
          <w:ilvl w:val="1"/>
          <w:numId w:val="16"/>
        </w:numPr>
        <w:spacing w:before="0"/>
        <w:contextualSpacing w:val="0"/>
      </w:pPr>
      <w:r>
        <w:t xml:space="preserve">Would produce a </w:t>
      </w:r>
      <w:r w:rsidR="005D72A4">
        <w:t>uniform law (designed to create more state uniformity in existing laws)</w:t>
      </w:r>
      <w:r>
        <w:t>, and if so, how difficult it would be for states to change their laws.</w:t>
      </w:r>
      <w:r w:rsidR="005D72A4">
        <w:t xml:space="preserve"> </w:t>
      </w:r>
    </w:p>
    <w:p w14:paraId="1AC306D6" w14:textId="77777777" w:rsidR="00E8159E" w:rsidRDefault="007D2638" w:rsidP="005F50A2">
      <w:pPr>
        <w:pStyle w:val="ListParagraph"/>
        <w:numPr>
          <w:ilvl w:val="1"/>
          <w:numId w:val="16"/>
        </w:numPr>
        <w:spacing w:before="0"/>
        <w:contextualSpacing w:val="0"/>
      </w:pPr>
      <w:r>
        <w:t>Would r</w:t>
      </w:r>
      <w:r w:rsidR="00E8159E">
        <w:t xml:space="preserve">equire legislation or could be accomplished by agency action (regulation, directive, etc.). </w:t>
      </w:r>
    </w:p>
    <w:p w14:paraId="46EA044D" w14:textId="77777777" w:rsidR="00E8159E" w:rsidRDefault="007D2638" w:rsidP="005F50A2">
      <w:pPr>
        <w:pStyle w:val="ListParagraph"/>
        <w:numPr>
          <w:ilvl w:val="1"/>
          <w:numId w:val="16"/>
        </w:numPr>
        <w:spacing w:before="0"/>
        <w:contextualSpacing w:val="0"/>
      </w:pPr>
      <w:r>
        <w:t xml:space="preserve">Would </w:t>
      </w:r>
      <w:r w:rsidR="002259D1">
        <w:t xml:space="preserve">have likely have </w:t>
      </w:r>
      <w:r>
        <w:t xml:space="preserve">political </w:t>
      </w:r>
      <w:r w:rsidR="002259D1">
        <w:t xml:space="preserve">support or </w:t>
      </w:r>
      <w:r>
        <w:t>opposition</w:t>
      </w:r>
      <w:r w:rsidR="00E8159E">
        <w:t>.</w:t>
      </w:r>
    </w:p>
    <w:p w14:paraId="1AB3DF88" w14:textId="77777777" w:rsidR="00E8159E" w:rsidRDefault="00E8159E" w:rsidP="005F50A2">
      <w:pPr>
        <w:pStyle w:val="ListParagraph"/>
        <w:numPr>
          <w:ilvl w:val="0"/>
          <w:numId w:val="16"/>
        </w:numPr>
        <w:spacing w:before="0"/>
        <w:contextualSpacing w:val="0"/>
      </w:pPr>
      <w:r>
        <w:t>The Standing Subcommittee</w:t>
      </w:r>
      <w:r w:rsidR="0078567E">
        <w:t xml:space="preserve"> will </w:t>
      </w:r>
      <w:r w:rsidR="007A0C54">
        <w:t xml:space="preserve">study projects as assigned by the Uniformity Committee and </w:t>
      </w:r>
      <w:r w:rsidR="00D27B9B">
        <w:t xml:space="preserve">may </w:t>
      </w:r>
      <w:r w:rsidR="007A0C54">
        <w:t xml:space="preserve">direct staff to gather data, survey the states or the public, do basic analysis of the potential issues, etc. </w:t>
      </w:r>
    </w:p>
    <w:p w14:paraId="01932AEB" w14:textId="77777777" w:rsidR="007A0C54" w:rsidRDefault="007A0C54" w:rsidP="005F50A2">
      <w:pPr>
        <w:pStyle w:val="ListParagraph"/>
        <w:numPr>
          <w:ilvl w:val="0"/>
          <w:numId w:val="16"/>
        </w:numPr>
        <w:spacing w:before="0"/>
        <w:contextualSpacing w:val="0"/>
      </w:pPr>
      <w:r>
        <w:t xml:space="preserve">The Standing Subcommittee will produce a report for the Uniformity Committee summarizing </w:t>
      </w:r>
      <w:r w:rsidR="00D27B9B">
        <w:t xml:space="preserve">its </w:t>
      </w:r>
      <w:r>
        <w:t xml:space="preserve">recommendations </w:t>
      </w:r>
      <w:r w:rsidR="00D27B9B">
        <w:t>on the proposed projects assigned</w:t>
      </w:r>
      <w:r>
        <w:t xml:space="preserve">. The report will reflect </w:t>
      </w:r>
      <w:r w:rsidR="00D27B9B">
        <w:t xml:space="preserve">any analysis of the issues, and the evaluation of the relevant criteria, and will also </w:t>
      </w:r>
      <w:r>
        <w:t>set out the proposed scope of the project—including</w:t>
      </w:r>
      <w:r w:rsidR="00D27B9B">
        <w:t xml:space="preserve"> specific issues to be addressed and</w:t>
      </w:r>
      <w:r>
        <w:t xml:space="preserve"> </w:t>
      </w:r>
      <w:r w:rsidR="00D27B9B">
        <w:t>the</w:t>
      </w:r>
      <w:r>
        <w:t xml:space="preserve"> type of work/product </w:t>
      </w:r>
      <w:r w:rsidR="00D27B9B">
        <w:t xml:space="preserve">that </w:t>
      </w:r>
      <w:r w:rsidR="002259D1">
        <w:t xml:space="preserve">may </w:t>
      </w:r>
      <w:r>
        <w:t>be produced</w:t>
      </w:r>
      <w:r w:rsidR="00D27B9B">
        <w:t xml:space="preserve">, </w:t>
      </w:r>
      <w:r w:rsidR="002259D1">
        <w:t xml:space="preserve">including </w:t>
      </w:r>
      <w:r w:rsidR="005F50A2">
        <w:t>one or more of the following:</w:t>
      </w:r>
    </w:p>
    <w:p w14:paraId="05E229EE" w14:textId="77777777" w:rsidR="005F50A2" w:rsidRPr="005F50A2" w:rsidRDefault="005F50A2" w:rsidP="005F50A2">
      <w:pPr>
        <w:pStyle w:val="ListParagraph"/>
        <w:numPr>
          <w:ilvl w:val="1"/>
          <w:numId w:val="16"/>
        </w:numPr>
        <w:spacing w:before="0"/>
        <w:contextualSpacing w:val="0"/>
      </w:pPr>
      <w:r w:rsidRPr="005F50A2">
        <w:t>Holding discussions of the issue by interested states and the public</w:t>
      </w:r>
      <w:r>
        <w:t>.</w:t>
      </w:r>
    </w:p>
    <w:p w14:paraId="506F378C" w14:textId="77777777" w:rsidR="005F50A2" w:rsidRPr="005F50A2" w:rsidRDefault="005F50A2" w:rsidP="005F50A2">
      <w:pPr>
        <w:pStyle w:val="ListParagraph"/>
        <w:numPr>
          <w:ilvl w:val="1"/>
          <w:numId w:val="16"/>
        </w:numPr>
        <w:spacing w:before="0"/>
        <w:contextualSpacing w:val="0"/>
      </w:pPr>
      <w:r w:rsidRPr="005F50A2">
        <w:t>Providing analysis of the issue and possible solutions</w:t>
      </w:r>
      <w:r>
        <w:t>.</w:t>
      </w:r>
    </w:p>
    <w:p w14:paraId="55B2E203" w14:textId="77777777" w:rsidR="005F50A2" w:rsidRPr="005F50A2" w:rsidRDefault="005F50A2" w:rsidP="005F50A2">
      <w:pPr>
        <w:pStyle w:val="ListParagraph"/>
        <w:numPr>
          <w:ilvl w:val="1"/>
          <w:numId w:val="16"/>
        </w:numPr>
        <w:spacing w:before="0"/>
        <w:contextualSpacing w:val="0"/>
      </w:pPr>
      <w:r w:rsidRPr="005F50A2">
        <w:t>Surveying the states for alternative approaches</w:t>
      </w:r>
      <w:r>
        <w:t>.</w:t>
      </w:r>
    </w:p>
    <w:p w14:paraId="4A957A1C" w14:textId="77777777" w:rsidR="005F50A2" w:rsidRPr="005F50A2" w:rsidRDefault="005F50A2" w:rsidP="005F50A2">
      <w:pPr>
        <w:pStyle w:val="ListParagraph"/>
        <w:numPr>
          <w:ilvl w:val="1"/>
          <w:numId w:val="16"/>
        </w:numPr>
        <w:spacing w:before="0"/>
        <w:contextualSpacing w:val="0"/>
      </w:pPr>
      <w:r w:rsidRPr="005F50A2">
        <w:t>Considering best practices and making general recommendations</w:t>
      </w:r>
      <w:r>
        <w:t>.</w:t>
      </w:r>
    </w:p>
    <w:p w14:paraId="637A6906" w14:textId="77777777" w:rsidR="005F50A2" w:rsidRPr="005F50A2" w:rsidRDefault="005F50A2" w:rsidP="005F50A2">
      <w:pPr>
        <w:pStyle w:val="ListParagraph"/>
        <w:numPr>
          <w:ilvl w:val="1"/>
          <w:numId w:val="16"/>
        </w:numPr>
        <w:spacing w:before="0"/>
        <w:contextualSpacing w:val="0"/>
      </w:pPr>
      <w:r w:rsidRPr="005F50A2">
        <w:t>Drafting model provisions including alternatives</w:t>
      </w:r>
      <w:r>
        <w:t>.</w:t>
      </w:r>
    </w:p>
    <w:p w14:paraId="6A1BF7C0" w14:textId="77777777" w:rsidR="005F50A2" w:rsidRPr="005F50A2" w:rsidRDefault="005F50A2" w:rsidP="005F50A2">
      <w:pPr>
        <w:pStyle w:val="ListParagraph"/>
        <w:numPr>
          <w:ilvl w:val="1"/>
          <w:numId w:val="16"/>
        </w:numPr>
        <w:spacing w:before="0"/>
        <w:contextualSpacing w:val="0"/>
      </w:pPr>
      <w:r w:rsidRPr="005F50A2">
        <w:t>Drafting a model law (for those states that wish to adopt it)</w:t>
      </w:r>
      <w:r>
        <w:t>.</w:t>
      </w:r>
    </w:p>
    <w:p w14:paraId="4DFC6228" w14:textId="77777777" w:rsidR="005F50A2" w:rsidRDefault="005F50A2" w:rsidP="005F50A2">
      <w:pPr>
        <w:pStyle w:val="ListParagraph"/>
        <w:numPr>
          <w:ilvl w:val="1"/>
          <w:numId w:val="16"/>
        </w:numPr>
        <w:spacing w:before="0"/>
        <w:contextualSpacing w:val="0"/>
      </w:pPr>
      <w:r w:rsidRPr="005F50A2">
        <w:t>Drafting a uniform law to reduce compliance/enforcement burdens or the possibility of duplicative taxation</w:t>
      </w:r>
      <w:r>
        <w:t>.</w:t>
      </w:r>
    </w:p>
    <w:p w14:paraId="664E7777" w14:textId="77777777" w:rsidR="007A0C54" w:rsidRDefault="007A0C54" w:rsidP="005F50A2">
      <w:pPr>
        <w:pStyle w:val="ListParagraph"/>
        <w:numPr>
          <w:ilvl w:val="0"/>
          <w:numId w:val="16"/>
        </w:numPr>
        <w:spacing w:before="0"/>
        <w:contextualSpacing w:val="0"/>
      </w:pPr>
      <w:r>
        <w:t>The Uniformity Committee will consider the recommendations of the Standing Subcommittee and make decisions as to which projects to prioritize and will maintain a list of those projects—which may be revised from time to time.</w:t>
      </w:r>
      <w:r w:rsidR="002259D1">
        <w:t xml:space="preserve"> The committee may use a ranking system for the purpose.</w:t>
      </w:r>
    </w:p>
    <w:p w14:paraId="6B49EF63" w14:textId="77777777" w:rsidR="007A0C54" w:rsidRDefault="007A0C54" w:rsidP="005F50A2">
      <w:pPr>
        <w:pStyle w:val="ListParagraph"/>
        <w:numPr>
          <w:ilvl w:val="0"/>
          <w:numId w:val="16"/>
        </w:numPr>
        <w:spacing w:before="0"/>
        <w:contextualSpacing w:val="0"/>
      </w:pPr>
      <w:r>
        <w:lastRenderedPageBreak/>
        <w:t>Commission staff will report at each meeting on the availability of resources to undertake new projects and the status of projects assigned so that the Uniformity Committee can initiate new projects when necessary.</w:t>
      </w:r>
    </w:p>
    <w:p w14:paraId="0E719D08" w14:textId="77777777" w:rsidR="007D2638" w:rsidRDefault="005F50A2" w:rsidP="005F50A2">
      <w:pPr>
        <w:pStyle w:val="ListParagraph"/>
        <w:numPr>
          <w:ilvl w:val="0"/>
          <w:numId w:val="16"/>
        </w:numPr>
        <w:spacing w:before="0"/>
        <w:contextualSpacing w:val="0"/>
      </w:pPr>
      <w:r>
        <w:t xml:space="preserve">The Uniformity Committee may initiate a project </w:t>
      </w:r>
      <w:r w:rsidR="002259D1">
        <w:t xml:space="preserve">to be done by </w:t>
      </w:r>
      <w:r>
        <w:t xml:space="preserve">the committee as a whole, </w:t>
      </w:r>
      <w:r w:rsidR="002259D1">
        <w:t>by</w:t>
      </w:r>
      <w:r>
        <w:t xml:space="preserve"> a work group, or </w:t>
      </w:r>
      <w:r w:rsidR="002259D1">
        <w:t xml:space="preserve">by </w:t>
      </w:r>
      <w:r>
        <w:t xml:space="preserve">staff (as directed by the committee). </w:t>
      </w:r>
      <w:r w:rsidR="007A0C54">
        <w:t xml:space="preserve">When the Uniformity Committee </w:t>
      </w:r>
      <w:r w:rsidR="00566D64">
        <w:t>initiates a new project</w:t>
      </w:r>
      <w:r>
        <w:t xml:space="preserve"> to be assigned to a work group or to staff</w:t>
      </w:r>
      <w:r w:rsidR="00566D64">
        <w:t>, the committee will outline the work/product to be</w:t>
      </w:r>
      <w:r>
        <w:t xml:space="preserve"> produced, the issues to be addressed, a timeline for the work, and other </w:t>
      </w:r>
      <w:r w:rsidR="002259D1">
        <w:t xml:space="preserve">necessary </w:t>
      </w:r>
      <w:r>
        <w:t>direction.</w:t>
      </w:r>
    </w:p>
    <w:p w14:paraId="37A1FD52" w14:textId="77777777" w:rsidR="007A0C54" w:rsidRPr="005D72A4" w:rsidRDefault="002259D1" w:rsidP="005F50A2">
      <w:pPr>
        <w:pStyle w:val="ListParagraph"/>
        <w:numPr>
          <w:ilvl w:val="0"/>
          <w:numId w:val="16"/>
        </w:numPr>
        <w:spacing w:before="0"/>
        <w:contextualSpacing w:val="0"/>
      </w:pPr>
      <w:r>
        <w:t>As always, t</w:t>
      </w:r>
      <w:r w:rsidR="007D2638">
        <w:t xml:space="preserve">he Uniformity Committee may terminate a project if it determines that the criteria recommending that project are not longer met. </w:t>
      </w:r>
      <w:r w:rsidR="005F50A2">
        <w:t xml:space="preserve"> </w:t>
      </w:r>
    </w:p>
    <w:sectPr w:rsidR="007A0C54" w:rsidRPr="005D72A4">
      <w:headerReference w:type="even" r:id="rId9"/>
      <w:headerReference w:type="default" r:id="rId10"/>
      <w:footerReference w:type="default" r:id="rId11"/>
      <w:headerReference w:type="first" r:id="rId12"/>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0CBA6" w14:textId="77777777" w:rsidR="00CB1B29" w:rsidRDefault="00CB1B29" w:rsidP="00C6554A">
      <w:pPr>
        <w:spacing w:before="0" w:after="0"/>
      </w:pPr>
      <w:r>
        <w:separator/>
      </w:r>
    </w:p>
  </w:endnote>
  <w:endnote w:type="continuationSeparator" w:id="0">
    <w:p w14:paraId="0274B8D8" w14:textId="77777777" w:rsidR="00CB1B29" w:rsidRDefault="00CB1B29" w:rsidP="00C655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9366"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6C56E" w14:textId="77777777" w:rsidR="00CB1B29" w:rsidRDefault="00CB1B29" w:rsidP="00C6554A">
      <w:pPr>
        <w:spacing w:before="0" w:after="0"/>
      </w:pPr>
      <w:r>
        <w:separator/>
      </w:r>
    </w:p>
  </w:footnote>
  <w:footnote w:type="continuationSeparator" w:id="0">
    <w:p w14:paraId="58C328B2" w14:textId="77777777" w:rsidR="00CB1B29" w:rsidRDefault="00CB1B29" w:rsidP="00C655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9EB7" w14:textId="77777777" w:rsidR="0033366B" w:rsidRDefault="00CB1B29">
    <w:pPr>
      <w:pStyle w:val="Header"/>
    </w:pPr>
    <w:r>
      <w:rPr>
        <w:noProof/>
      </w:rPr>
      <w:pict w14:anchorId="06603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87079" o:spid="_x0000_s2050" type="#_x0000_t136" style="position:absolute;margin-left:0;margin-top:0;width:522.05pt;height:87pt;rotation:315;z-index:-251655168;mso-position-horizontal:center;mso-position-horizontal-relative:margin;mso-position-vertical:center;mso-position-vertical-relative:margin" o:allowincell="f" fillcolor="silver" stroked="f">
          <v:fill opacity=".5"/>
          <v:textpath style="font-family:&quot;Constantia&quot;;font-size:1pt" string="Discuss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F9258" w14:textId="77777777" w:rsidR="0033366B" w:rsidRDefault="00CB1B29">
    <w:pPr>
      <w:pStyle w:val="Header"/>
    </w:pPr>
    <w:r>
      <w:rPr>
        <w:noProof/>
      </w:rPr>
      <w:pict w14:anchorId="352D1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87080" o:spid="_x0000_s2051" type="#_x0000_t136" style="position:absolute;margin-left:0;margin-top:0;width:522.05pt;height:87pt;rotation:315;z-index:-251653120;mso-position-horizontal:center;mso-position-horizontal-relative:margin;mso-position-vertical:center;mso-position-vertical-relative:margin" o:allowincell="f" fillcolor="silver" stroked="f">
          <v:fill opacity=".5"/>
          <v:textpath style="font-family:&quot;Constantia&quot;;font-size:1pt" string="Discussion Draft"/>
          <w10:wrap anchorx="margin" anchory="margin"/>
        </v:shape>
      </w:pict>
    </w:r>
    <w:r w:rsidR="00566D64">
      <w:rPr>
        <w:noProof/>
      </w:rPr>
      <w:drawing>
        <wp:inline distT="0" distB="0" distL="0" distR="0" wp14:anchorId="1F14BECE" wp14:editId="79E8B588">
          <wp:extent cx="787179" cy="39709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975" cy="41666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B710" w14:textId="77777777" w:rsidR="0033366B" w:rsidRDefault="00CB1B29">
    <w:pPr>
      <w:pStyle w:val="Header"/>
    </w:pPr>
    <w:r>
      <w:rPr>
        <w:noProof/>
      </w:rPr>
      <w:pict w14:anchorId="6F891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87078" o:spid="_x0000_s2049"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Constantia&quot;;font-size:1pt" string="Discuss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4F3273"/>
    <w:multiLevelType w:val="hybridMultilevel"/>
    <w:tmpl w:val="38E4D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0D09DB"/>
    <w:multiLevelType w:val="hybridMultilevel"/>
    <w:tmpl w:val="8C38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Hecht">
    <w15:presenceInfo w15:providerId="AD" w15:userId="S::heh@mtc.gov::5ff6dfe4-d92f-45a1-a5aa-593c044744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9F"/>
    <w:rsid w:val="000639B7"/>
    <w:rsid w:val="00170C88"/>
    <w:rsid w:val="002259D1"/>
    <w:rsid w:val="002554CD"/>
    <w:rsid w:val="0026160D"/>
    <w:rsid w:val="00293B83"/>
    <w:rsid w:val="002B4294"/>
    <w:rsid w:val="0033366B"/>
    <w:rsid w:val="00333D0D"/>
    <w:rsid w:val="003550EC"/>
    <w:rsid w:val="00490E36"/>
    <w:rsid w:val="004C049F"/>
    <w:rsid w:val="005000E2"/>
    <w:rsid w:val="00566D64"/>
    <w:rsid w:val="005D72A4"/>
    <w:rsid w:val="005F50A2"/>
    <w:rsid w:val="0061009F"/>
    <w:rsid w:val="006A3CE7"/>
    <w:rsid w:val="0078567E"/>
    <w:rsid w:val="007A0C54"/>
    <w:rsid w:val="007D1DAB"/>
    <w:rsid w:val="007D2638"/>
    <w:rsid w:val="00805555"/>
    <w:rsid w:val="00A43063"/>
    <w:rsid w:val="00C235CA"/>
    <w:rsid w:val="00C6554A"/>
    <w:rsid w:val="00CB1B29"/>
    <w:rsid w:val="00D27B9B"/>
    <w:rsid w:val="00E8159E"/>
    <w:rsid w:val="00ED7C44"/>
    <w:rsid w:val="00FA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E8E451"/>
  <w15:chartTrackingRefBased/>
  <w15:docId w15:val="{831372C0-5F4E-4186-8784-441FBA98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0A2"/>
    <w:pPr>
      <w:spacing w:line="240" w:lineRule="auto"/>
    </w:pPr>
    <w:rPr>
      <w:color w:val="404040" w:themeColor="text1" w:themeTint="BF"/>
      <w:sz w:val="24"/>
    </w:rPr>
  </w:style>
  <w:style w:type="paragraph" w:styleId="Heading1">
    <w:name w:val="heading 1"/>
    <w:basedOn w:val="Normal"/>
    <w:next w:val="Normal"/>
    <w:link w:val="Heading1Char"/>
    <w:uiPriority w:val="9"/>
    <w:qFormat/>
    <w:rsid w:val="0033366B"/>
    <w:pPr>
      <w:keepNext/>
      <w:keepLines/>
      <w:spacing w:before="600" w:after="60"/>
      <w:contextualSpacing/>
      <w:outlineLvl w:val="0"/>
    </w:pPr>
    <w:rPr>
      <w:rFonts w:asciiTheme="majorHAnsi" w:eastAsiaTheme="majorEastAsia" w:hAnsiTheme="majorHAnsi" w:cstheme="majorBidi"/>
      <w:color w:val="3A4452" w:themeColor="text2" w:themeShade="BF"/>
      <w:sz w:val="32"/>
    </w:rPr>
  </w:style>
  <w:style w:type="paragraph" w:styleId="Heading2">
    <w:name w:val="heading 2"/>
    <w:basedOn w:val="Normal"/>
    <w:next w:val="Normal"/>
    <w:link w:val="Heading2Char"/>
    <w:uiPriority w:val="9"/>
    <w:unhideWhenUsed/>
    <w:qFormat/>
    <w:rsid w:val="0033366B"/>
    <w:pPr>
      <w:keepNext/>
      <w:keepLines/>
      <w:spacing w:before="240" w:after="0"/>
      <w:contextualSpacing/>
      <w:outlineLvl w:val="1"/>
    </w:pPr>
    <w:rPr>
      <w:rFonts w:asciiTheme="majorHAnsi" w:eastAsiaTheme="majorEastAsia" w:hAnsiTheme="majorHAnsi" w:cstheme="majorBidi"/>
      <w:caps/>
      <w:color w:val="3A4452" w:themeColor="text2" w:themeShade="BF"/>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66B"/>
    <w:rPr>
      <w:rFonts w:asciiTheme="majorHAnsi" w:eastAsiaTheme="majorEastAsia" w:hAnsiTheme="majorHAnsi" w:cstheme="majorBidi"/>
      <w:color w:val="3A4452" w:themeColor="text2" w:themeShade="BF"/>
      <w:sz w:val="32"/>
    </w:rPr>
  </w:style>
  <w:style w:type="character" w:customStyle="1" w:styleId="Heading2Char">
    <w:name w:val="Heading 2 Char"/>
    <w:basedOn w:val="DefaultParagraphFont"/>
    <w:link w:val="Heading2"/>
    <w:uiPriority w:val="9"/>
    <w:rsid w:val="0033366B"/>
    <w:rPr>
      <w:rFonts w:asciiTheme="majorHAnsi" w:eastAsiaTheme="majorEastAsia" w:hAnsiTheme="majorHAnsi" w:cstheme="majorBidi"/>
      <w:caps/>
      <w:color w:val="3A4452" w:themeColor="text2"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66B"/>
    <w:pPr>
      <w:spacing w:before="480" w:after="40"/>
      <w:contextualSpacing/>
      <w:jc w:val="center"/>
    </w:pPr>
    <w:rPr>
      <w:rFonts w:asciiTheme="majorHAnsi" w:eastAsiaTheme="majorEastAsia" w:hAnsiTheme="majorHAnsi" w:cstheme="majorBidi"/>
      <w:color w:val="003E75" w:themeColor="background2" w:themeShade="40"/>
      <w:kern w:val="28"/>
      <w:sz w:val="60"/>
    </w:rPr>
  </w:style>
  <w:style w:type="character" w:customStyle="1" w:styleId="TitleChar">
    <w:name w:val="Title Char"/>
    <w:basedOn w:val="DefaultParagraphFont"/>
    <w:link w:val="Title"/>
    <w:uiPriority w:val="2"/>
    <w:rsid w:val="0033366B"/>
    <w:rPr>
      <w:rFonts w:asciiTheme="majorHAnsi" w:eastAsiaTheme="majorEastAsia" w:hAnsiTheme="majorHAnsi" w:cstheme="majorBidi"/>
      <w:color w:val="003E75" w:themeColor="background2" w:themeShade="40"/>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jc w:val="center"/>
    </w:pPr>
  </w:style>
  <w:style w:type="paragraph" w:styleId="Header">
    <w:name w:val="header"/>
    <w:basedOn w:val="Normal"/>
    <w:link w:val="HeaderChar"/>
    <w:uiPriority w:val="99"/>
    <w:unhideWhenUsed/>
    <w:rsid w:val="00C6554A"/>
    <w:pPr>
      <w:spacing w:before="0" w:after="0"/>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5D7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h.MTC\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photo</Template>
  <TotalTime>0</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Lila D. Disque</cp:lastModifiedBy>
  <cp:revision>2</cp:revision>
  <dcterms:created xsi:type="dcterms:W3CDTF">2020-07-07T17:01:00Z</dcterms:created>
  <dcterms:modified xsi:type="dcterms:W3CDTF">2020-07-07T17:01:00Z</dcterms:modified>
</cp:coreProperties>
</file>