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08"/>
        <w:gridCol w:w="7308"/>
      </w:tblGrid>
      <w:tr w:rsidR="0070136C" w14:paraId="629888BF" w14:textId="77777777" w:rsidTr="00CE48F9">
        <w:tc>
          <w:tcPr>
            <w:tcW w:w="14616" w:type="dxa"/>
            <w:gridSpan w:val="2"/>
          </w:tcPr>
          <w:p w14:paraId="0E6C3AE2" w14:textId="5E48E97C" w:rsidR="0070136C" w:rsidRPr="000A6BBE" w:rsidRDefault="0070136C" w:rsidP="0070136C">
            <w:pPr>
              <w:jc w:val="center"/>
              <w:rPr>
                <w:b/>
                <w:bCs/>
                <w:sz w:val="24"/>
                <w:szCs w:val="24"/>
              </w:rPr>
            </w:pPr>
            <w:r w:rsidRPr="00CA361E">
              <w:rPr>
                <w:b/>
                <w:bCs/>
                <w:sz w:val="32"/>
                <w:szCs w:val="32"/>
              </w:rPr>
              <w:t>Proposed Draft – Treatment of Investment Partnership Income</w:t>
            </w:r>
          </w:p>
          <w:p w14:paraId="2E32298B" w14:textId="7D7D9ED4" w:rsidR="000A6BBE" w:rsidRPr="000A6BBE" w:rsidRDefault="00E72F8C" w:rsidP="0070136C">
            <w:pPr>
              <w:jc w:val="center"/>
              <w:rPr>
                <w:b/>
                <w:bCs/>
                <w:sz w:val="24"/>
                <w:szCs w:val="24"/>
              </w:rPr>
            </w:pPr>
            <w:r>
              <w:rPr>
                <w:b/>
                <w:bCs/>
                <w:sz w:val="24"/>
                <w:szCs w:val="24"/>
              </w:rPr>
              <w:t xml:space="preserve">For </w:t>
            </w:r>
            <w:r w:rsidR="000A6BBE" w:rsidRPr="000A6BBE">
              <w:rPr>
                <w:b/>
                <w:bCs/>
                <w:sz w:val="24"/>
                <w:szCs w:val="24"/>
              </w:rPr>
              <w:t>June 2</w:t>
            </w:r>
            <w:r>
              <w:rPr>
                <w:b/>
                <w:bCs/>
                <w:sz w:val="24"/>
                <w:szCs w:val="24"/>
              </w:rPr>
              <w:t>7</w:t>
            </w:r>
            <w:r w:rsidR="000A6BBE" w:rsidRPr="000A6BBE">
              <w:rPr>
                <w:b/>
                <w:bCs/>
                <w:sz w:val="24"/>
                <w:szCs w:val="24"/>
              </w:rPr>
              <w:t>, 2022</w:t>
            </w:r>
            <w:r>
              <w:rPr>
                <w:b/>
                <w:bCs/>
                <w:sz w:val="24"/>
                <w:szCs w:val="24"/>
              </w:rPr>
              <w:t xml:space="preserve"> Meeting</w:t>
            </w:r>
          </w:p>
          <w:p w14:paraId="720B5636" w14:textId="3CE0EECD" w:rsidR="00DA33E9" w:rsidRPr="00DA33E9" w:rsidRDefault="00DA33E9" w:rsidP="00DA33E9">
            <w:pPr>
              <w:rPr>
                <w:b/>
                <w:bCs/>
                <w:sz w:val="24"/>
                <w:szCs w:val="24"/>
              </w:rPr>
            </w:pPr>
            <w:r w:rsidRPr="00DA33E9">
              <w:rPr>
                <w:b/>
                <w:bCs/>
                <w:sz w:val="24"/>
                <w:szCs w:val="24"/>
              </w:rPr>
              <w:t>NOTE: This proposed draft is based on a detailed white paper prepared by MTC staff. That white paper may provide information useful for the review of this proposed draft</w:t>
            </w:r>
            <w:r w:rsidR="000A6BBE">
              <w:rPr>
                <w:b/>
                <w:bCs/>
                <w:sz w:val="24"/>
                <w:szCs w:val="24"/>
              </w:rPr>
              <w:t xml:space="preserve"> and is available on the project webpage here: </w:t>
            </w:r>
            <w:r w:rsidR="000A6BBE" w:rsidRPr="000A6BBE">
              <w:rPr>
                <w:b/>
                <w:bCs/>
                <w:sz w:val="24"/>
                <w:szCs w:val="24"/>
              </w:rPr>
              <w:t>https://www.mtc.gov/Uniformity/Project-Teams/Partnership-Tax</w:t>
            </w:r>
            <w:r w:rsidR="000A6BBE">
              <w:rPr>
                <w:b/>
                <w:bCs/>
                <w:sz w:val="24"/>
                <w:szCs w:val="24"/>
              </w:rPr>
              <w:t xml:space="preserve">. </w:t>
            </w:r>
          </w:p>
          <w:p w14:paraId="10F00265" w14:textId="77777777" w:rsidR="0070136C" w:rsidRDefault="0070136C"/>
        </w:tc>
      </w:tr>
      <w:tr w:rsidR="0070136C" w14:paraId="04B7A05F" w14:textId="77777777" w:rsidTr="004456A9">
        <w:tc>
          <w:tcPr>
            <w:tcW w:w="14616" w:type="dxa"/>
            <w:gridSpan w:val="2"/>
          </w:tcPr>
          <w:p w14:paraId="24B2A4A4" w14:textId="216A4928" w:rsidR="0070136C" w:rsidRDefault="0070136C" w:rsidP="00DA33E9">
            <w:pPr>
              <w:rPr>
                <w:sz w:val="24"/>
                <w:szCs w:val="24"/>
              </w:rPr>
            </w:pPr>
            <w:r w:rsidRPr="00CA361E">
              <w:rPr>
                <w:sz w:val="24"/>
                <w:szCs w:val="24"/>
              </w:rPr>
              <w:t>This draft was prepared by MTC staff for discussion purposes only.</w:t>
            </w:r>
            <w:r>
              <w:rPr>
                <w:sz w:val="24"/>
                <w:szCs w:val="24"/>
              </w:rPr>
              <w:t xml:space="preserve"> </w:t>
            </w:r>
            <w:r w:rsidR="00E3533B">
              <w:rPr>
                <w:sz w:val="24"/>
                <w:szCs w:val="24"/>
              </w:rPr>
              <w:t xml:space="preserve">The </w:t>
            </w:r>
            <w:r w:rsidR="00296AA8">
              <w:rPr>
                <w:sz w:val="24"/>
                <w:szCs w:val="24"/>
              </w:rPr>
              <w:t xml:space="preserve">annotated </w:t>
            </w:r>
            <w:r w:rsidR="00E3533B">
              <w:rPr>
                <w:sz w:val="24"/>
                <w:szCs w:val="24"/>
              </w:rPr>
              <w:t>version below</w:t>
            </w:r>
            <w:r>
              <w:rPr>
                <w:sz w:val="24"/>
                <w:szCs w:val="24"/>
              </w:rPr>
              <w:t xml:space="preserve"> contains</w:t>
            </w:r>
            <w:r w:rsidR="00E3533B">
              <w:rPr>
                <w:sz w:val="24"/>
                <w:szCs w:val="24"/>
              </w:rPr>
              <w:t xml:space="preserve"> edits</w:t>
            </w:r>
            <w:r w:rsidR="00296AA8">
              <w:rPr>
                <w:sz w:val="24"/>
                <w:szCs w:val="24"/>
              </w:rPr>
              <w:t xml:space="preserve"> to the original draft</w:t>
            </w:r>
            <w:r w:rsidR="00E3533B">
              <w:rPr>
                <w:sz w:val="24"/>
                <w:szCs w:val="24"/>
              </w:rPr>
              <w:t xml:space="preserve"> </w:t>
            </w:r>
            <w:r w:rsidR="00E3533B" w:rsidRPr="00E3533B">
              <w:rPr>
                <w:color w:val="0070C0"/>
                <w:sz w:val="24"/>
                <w:szCs w:val="24"/>
              </w:rPr>
              <w:t>(in Blue)</w:t>
            </w:r>
            <w:r>
              <w:rPr>
                <w:sz w:val="24"/>
                <w:szCs w:val="24"/>
              </w:rPr>
              <w:t xml:space="preserve"> </w:t>
            </w:r>
            <w:r w:rsidR="00E3533B">
              <w:rPr>
                <w:sz w:val="24"/>
                <w:szCs w:val="24"/>
              </w:rPr>
              <w:t xml:space="preserve">and </w:t>
            </w:r>
            <w:r>
              <w:rPr>
                <w:sz w:val="24"/>
                <w:szCs w:val="24"/>
              </w:rPr>
              <w:t xml:space="preserve">notes </w:t>
            </w:r>
            <w:r w:rsidR="00E66CB6" w:rsidRPr="00E66CB6">
              <w:rPr>
                <w:color w:val="C00000"/>
                <w:sz w:val="24"/>
                <w:szCs w:val="24"/>
              </w:rPr>
              <w:t xml:space="preserve">(in </w:t>
            </w:r>
            <w:r w:rsidR="00E66CB6">
              <w:rPr>
                <w:color w:val="C00000"/>
                <w:sz w:val="24"/>
                <w:szCs w:val="24"/>
              </w:rPr>
              <w:t>Red</w:t>
            </w:r>
            <w:r w:rsidR="00E66CB6" w:rsidRPr="00E66CB6">
              <w:rPr>
                <w:color w:val="C00000"/>
                <w:sz w:val="24"/>
                <w:szCs w:val="24"/>
              </w:rPr>
              <w:t xml:space="preserve">) </w:t>
            </w:r>
            <w:r w:rsidR="00E3533B">
              <w:rPr>
                <w:sz w:val="24"/>
                <w:szCs w:val="24"/>
              </w:rPr>
              <w:t>from</w:t>
            </w:r>
            <w:r>
              <w:rPr>
                <w:sz w:val="24"/>
                <w:szCs w:val="24"/>
              </w:rPr>
              <w:t xml:space="preserve"> commentary and discussion of certain issues that have been raised. </w:t>
            </w:r>
            <w:r w:rsidR="00104179">
              <w:rPr>
                <w:sz w:val="24"/>
                <w:szCs w:val="24"/>
              </w:rPr>
              <w:t xml:space="preserve">Proposed drafters notes may also be shown in the edits on the left in brackets. </w:t>
            </w:r>
            <w:r>
              <w:rPr>
                <w:sz w:val="24"/>
                <w:szCs w:val="24"/>
              </w:rPr>
              <w:t xml:space="preserve">This </w:t>
            </w:r>
            <w:r w:rsidR="00E3533B">
              <w:rPr>
                <w:sz w:val="24"/>
                <w:szCs w:val="24"/>
              </w:rPr>
              <w:t xml:space="preserve">draft </w:t>
            </w:r>
            <w:r>
              <w:rPr>
                <w:sz w:val="24"/>
                <w:szCs w:val="24"/>
              </w:rPr>
              <w:t>is still being actively reviewed and the</w:t>
            </w:r>
            <w:r w:rsidR="000A6BBE">
              <w:rPr>
                <w:sz w:val="24"/>
                <w:szCs w:val="24"/>
              </w:rPr>
              <w:t xml:space="preserve"> edits and</w:t>
            </w:r>
            <w:r>
              <w:rPr>
                <w:sz w:val="24"/>
                <w:szCs w:val="24"/>
              </w:rPr>
              <w:t xml:space="preserve"> notes here are not exhaustive.</w:t>
            </w:r>
            <w:r w:rsidR="00E3533B">
              <w:rPr>
                <w:sz w:val="24"/>
                <w:szCs w:val="24"/>
              </w:rPr>
              <w:t xml:space="preserve"> To help in the review, </w:t>
            </w:r>
            <w:r w:rsidR="000A6BBE">
              <w:rPr>
                <w:sz w:val="24"/>
                <w:szCs w:val="24"/>
              </w:rPr>
              <w:t>the draft as first circulated noted the</w:t>
            </w:r>
            <w:r w:rsidR="00E3533B">
              <w:rPr>
                <w:sz w:val="24"/>
                <w:szCs w:val="24"/>
              </w:rPr>
              <w:t xml:space="preserve"> following:</w:t>
            </w:r>
          </w:p>
          <w:p w14:paraId="5925CFDB" w14:textId="77777777" w:rsidR="00DA33E9" w:rsidRPr="00CA361E" w:rsidRDefault="00DA33E9" w:rsidP="00DA33E9">
            <w:pPr>
              <w:rPr>
                <w:sz w:val="18"/>
                <w:szCs w:val="18"/>
              </w:rPr>
            </w:pPr>
          </w:p>
          <w:p w14:paraId="7462F7A3" w14:textId="37CD9B7B" w:rsidR="0070136C" w:rsidRDefault="00E3533B" w:rsidP="0070136C">
            <w:pPr>
              <w:pStyle w:val="ListParagraph"/>
              <w:numPr>
                <w:ilvl w:val="0"/>
                <w:numId w:val="2"/>
              </w:numPr>
            </w:pPr>
            <w:r>
              <w:t>It a</w:t>
            </w:r>
            <w:r w:rsidR="0070136C">
              <w:t>pplies only to income tax on individuals – not corporations.</w:t>
            </w:r>
          </w:p>
          <w:p w14:paraId="13C3186C" w14:textId="24472270" w:rsidR="0070136C" w:rsidRDefault="00E3533B" w:rsidP="0070136C">
            <w:pPr>
              <w:pStyle w:val="ListParagraph"/>
              <w:numPr>
                <w:ilvl w:val="0"/>
                <w:numId w:val="2"/>
              </w:numPr>
            </w:pPr>
            <w:r>
              <w:t>It m</w:t>
            </w:r>
            <w:r w:rsidR="0070136C">
              <w:t>akes an exception for income of individuals that actively participate in the management of the investment partnership or its investments.</w:t>
            </w:r>
          </w:p>
          <w:p w14:paraId="3E8CAE31" w14:textId="46A58362" w:rsidR="0070136C" w:rsidRDefault="00E3533B" w:rsidP="0070136C">
            <w:pPr>
              <w:pStyle w:val="ListParagraph"/>
              <w:numPr>
                <w:ilvl w:val="0"/>
                <w:numId w:val="2"/>
              </w:numPr>
            </w:pPr>
            <w:r>
              <w:t>It e</w:t>
            </w:r>
            <w:r w:rsidR="0070136C">
              <w:t>xcludes partnerships that own interests in non-investment partnerships.</w:t>
            </w:r>
          </w:p>
          <w:p w14:paraId="3603682A" w14:textId="36EF026F" w:rsidR="0070136C" w:rsidRDefault="00E3533B" w:rsidP="0070136C">
            <w:pPr>
              <w:pStyle w:val="ListParagraph"/>
              <w:numPr>
                <w:ilvl w:val="0"/>
                <w:numId w:val="2"/>
              </w:numPr>
            </w:pPr>
            <w:r>
              <w:t>It p</w:t>
            </w:r>
            <w:r w:rsidR="0070136C">
              <w:t xml:space="preserve">rovides exclusion for certain investment income. </w:t>
            </w:r>
          </w:p>
          <w:p w14:paraId="23E78A76" w14:textId="77777777" w:rsidR="0070136C" w:rsidRDefault="0070136C"/>
        </w:tc>
      </w:tr>
      <w:tr w:rsidR="00CA7FE2" w14:paraId="2B8F0AE6" w14:textId="77777777" w:rsidTr="004456A9">
        <w:tc>
          <w:tcPr>
            <w:tcW w:w="14616" w:type="dxa"/>
            <w:gridSpan w:val="2"/>
          </w:tcPr>
          <w:p w14:paraId="6903C502" w14:textId="157C6512" w:rsidR="00296AA8" w:rsidRDefault="00296AA8" w:rsidP="00296AA8">
            <w:pPr>
              <w:spacing w:after="120"/>
              <w:rPr>
                <w:color w:val="C00000"/>
                <w:sz w:val="24"/>
                <w:szCs w:val="24"/>
              </w:rPr>
            </w:pPr>
            <w:r>
              <w:rPr>
                <w:color w:val="C00000"/>
                <w:sz w:val="24"/>
                <w:szCs w:val="24"/>
              </w:rPr>
              <w:t xml:space="preserve">GENERAL </w:t>
            </w:r>
            <w:r w:rsidR="00CA7FE2">
              <w:rPr>
                <w:color w:val="C00000"/>
                <w:sz w:val="24"/>
                <w:szCs w:val="24"/>
              </w:rPr>
              <w:t xml:space="preserve">NOTES: This </w:t>
            </w:r>
            <w:r>
              <w:rPr>
                <w:color w:val="C00000"/>
                <w:sz w:val="24"/>
                <w:szCs w:val="24"/>
              </w:rPr>
              <w:t>annotated draft</w:t>
            </w:r>
            <w:r w:rsidR="00CA7FE2">
              <w:rPr>
                <w:color w:val="C00000"/>
                <w:sz w:val="24"/>
                <w:szCs w:val="24"/>
              </w:rPr>
              <w:t xml:space="preserve"> is intended to:</w:t>
            </w:r>
          </w:p>
          <w:p w14:paraId="25F397D3" w14:textId="29AC3D6B" w:rsidR="007A6927" w:rsidRDefault="007A6927" w:rsidP="00296AA8">
            <w:pPr>
              <w:pStyle w:val="ListParagraph"/>
              <w:numPr>
                <w:ilvl w:val="0"/>
                <w:numId w:val="3"/>
              </w:numPr>
              <w:spacing w:after="120"/>
              <w:contextualSpacing w:val="0"/>
              <w:rPr>
                <w:color w:val="C00000"/>
                <w:sz w:val="24"/>
                <w:szCs w:val="24"/>
              </w:rPr>
            </w:pPr>
            <w:r>
              <w:rPr>
                <w:color w:val="C00000"/>
                <w:sz w:val="24"/>
                <w:szCs w:val="24"/>
              </w:rPr>
              <w:t xml:space="preserve">Be generally consistent with state sourcing and other pass-through tax principles. </w:t>
            </w:r>
          </w:p>
          <w:p w14:paraId="29A0B819" w14:textId="28881F52" w:rsidR="007A6927" w:rsidRPr="007A6927" w:rsidRDefault="007A6927" w:rsidP="00296AA8">
            <w:pPr>
              <w:pStyle w:val="ListParagraph"/>
              <w:numPr>
                <w:ilvl w:val="0"/>
                <w:numId w:val="3"/>
              </w:numPr>
              <w:spacing w:after="120"/>
              <w:contextualSpacing w:val="0"/>
              <w:rPr>
                <w:color w:val="C00000"/>
                <w:sz w:val="24"/>
                <w:szCs w:val="24"/>
              </w:rPr>
            </w:pPr>
            <w:r>
              <w:rPr>
                <w:color w:val="C00000"/>
                <w:sz w:val="24"/>
                <w:szCs w:val="24"/>
              </w:rPr>
              <w:t xml:space="preserve">Create a </w:t>
            </w:r>
            <w:r w:rsidR="00637B18">
              <w:rPr>
                <w:color w:val="C00000"/>
                <w:sz w:val="24"/>
                <w:szCs w:val="24"/>
              </w:rPr>
              <w:t>safe harbor</w:t>
            </w:r>
            <w:r>
              <w:rPr>
                <w:color w:val="C00000"/>
                <w:sz w:val="24"/>
                <w:szCs w:val="24"/>
              </w:rPr>
              <w:t xml:space="preserve"> that is not susceptible to abuse</w:t>
            </w:r>
            <w:r w:rsidR="00E204A0">
              <w:rPr>
                <w:color w:val="C00000"/>
                <w:sz w:val="24"/>
                <w:szCs w:val="24"/>
              </w:rPr>
              <w:t xml:space="preserve">. </w:t>
            </w:r>
          </w:p>
          <w:p w14:paraId="75773BD3" w14:textId="70194B76" w:rsidR="00CA7FE2" w:rsidRDefault="00E204A0" w:rsidP="00296AA8">
            <w:pPr>
              <w:pStyle w:val="ListParagraph"/>
              <w:numPr>
                <w:ilvl w:val="0"/>
                <w:numId w:val="3"/>
              </w:numPr>
              <w:contextualSpacing w:val="0"/>
              <w:rPr>
                <w:color w:val="C00000"/>
                <w:sz w:val="24"/>
                <w:szCs w:val="24"/>
              </w:rPr>
            </w:pPr>
            <w:r>
              <w:rPr>
                <w:color w:val="C00000"/>
                <w:sz w:val="24"/>
                <w:szCs w:val="24"/>
              </w:rPr>
              <w:t>Designate</w:t>
            </w:r>
            <w:r w:rsidR="00CA7FE2">
              <w:rPr>
                <w:color w:val="C00000"/>
                <w:sz w:val="24"/>
                <w:szCs w:val="24"/>
              </w:rPr>
              <w:t xml:space="preserve"> certain investment income</w:t>
            </w:r>
            <w:r>
              <w:rPr>
                <w:color w:val="C00000"/>
                <w:sz w:val="24"/>
                <w:szCs w:val="24"/>
              </w:rPr>
              <w:t xml:space="preserve"> derived from a certain partnerships</w:t>
            </w:r>
            <w:r w:rsidR="00CA7FE2">
              <w:rPr>
                <w:color w:val="C00000"/>
                <w:sz w:val="24"/>
                <w:szCs w:val="24"/>
              </w:rPr>
              <w:t>, wh</w:t>
            </w:r>
            <w:r>
              <w:rPr>
                <w:color w:val="C00000"/>
                <w:sz w:val="24"/>
                <w:szCs w:val="24"/>
              </w:rPr>
              <w:t xml:space="preserve">ich if characterized properly at the partnership level would, if </w:t>
            </w:r>
            <w:r w:rsidR="00CA7FE2">
              <w:rPr>
                <w:color w:val="C00000"/>
                <w:sz w:val="24"/>
                <w:szCs w:val="24"/>
              </w:rPr>
              <w:t>earned directly</w:t>
            </w:r>
            <w:r>
              <w:rPr>
                <w:color w:val="C00000"/>
                <w:sz w:val="24"/>
                <w:szCs w:val="24"/>
              </w:rPr>
              <w:t xml:space="preserve"> by the partners</w:t>
            </w:r>
            <w:r w:rsidR="00CA7FE2">
              <w:rPr>
                <w:color w:val="C00000"/>
                <w:sz w:val="24"/>
                <w:szCs w:val="24"/>
              </w:rPr>
              <w:t xml:space="preserve">, </w:t>
            </w:r>
            <w:r>
              <w:rPr>
                <w:color w:val="C00000"/>
                <w:sz w:val="24"/>
                <w:szCs w:val="24"/>
              </w:rPr>
              <w:t xml:space="preserve">be </w:t>
            </w:r>
            <w:r w:rsidR="00CA7FE2">
              <w:rPr>
                <w:color w:val="C00000"/>
                <w:sz w:val="24"/>
                <w:szCs w:val="24"/>
              </w:rPr>
              <w:t>treated by states as taxable in an individual partner’s state of residency.</w:t>
            </w:r>
            <w:r>
              <w:rPr>
                <w:color w:val="C00000"/>
                <w:sz w:val="24"/>
                <w:szCs w:val="24"/>
              </w:rPr>
              <w:t xml:space="preserve"> Note that to accomplish this, the partnership and the income need to be properly defined and qualified.</w:t>
            </w:r>
          </w:p>
          <w:p w14:paraId="785B647F" w14:textId="065B5559" w:rsidR="00CA7FE2" w:rsidRDefault="00CA7FE2" w:rsidP="00E204A0">
            <w:pPr>
              <w:pStyle w:val="ListParagraph"/>
              <w:rPr>
                <w:color w:val="C00000"/>
                <w:sz w:val="24"/>
                <w:szCs w:val="24"/>
              </w:rPr>
            </w:pPr>
          </w:p>
          <w:p w14:paraId="78E5F49F" w14:textId="65EE5AC1" w:rsidR="00E204A0" w:rsidRDefault="00E204A0" w:rsidP="00E204A0">
            <w:pPr>
              <w:rPr>
                <w:color w:val="C00000"/>
                <w:sz w:val="24"/>
                <w:szCs w:val="24"/>
              </w:rPr>
            </w:pPr>
            <w:r>
              <w:rPr>
                <w:color w:val="C00000"/>
                <w:sz w:val="24"/>
                <w:szCs w:val="24"/>
              </w:rPr>
              <w:t xml:space="preserve">This </w:t>
            </w:r>
            <w:r w:rsidR="000A6BBE">
              <w:rPr>
                <w:color w:val="C00000"/>
                <w:sz w:val="24"/>
                <w:szCs w:val="24"/>
              </w:rPr>
              <w:t>draft</w:t>
            </w:r>
            <w:r>
              <w:rPr>
                <w:color w:val="C00000"/>
                <w:sz w:val="24"/>
                <w:szCs w:val="24"/>
              </w:rPr>
              <w:t xml:space="preserve"> does NOT create a rule that </w:t>
            </w:r>
            <w:r w:rsidRPr="00E204A0">
              <w:rPr>
                <w:color w:val="C00000"/>
                <w:sz w:val="24"/>
                <w:szCs w:val="24"/>
              </w:rPr>
              <w:t xml:space="preserve">any </w:t>
            </w:r>
            <w:r w:rsidRPr="000A6BBE">
              <w:rPr>
                <w:i/>
                <w:iCs/>
                <w:color w:val="C00000"/>
                <w:sz w:val="24"/>
                <w:szCs w:val="24"/>
              </w:rPr>
              <w:t>other</w:t>
            </w:r>
            <w:r w:rsidRPr="00E204A0">
              <w:rPr>
                <w:color w:val="C00000"/>
                <w:sz w:val="24"/>
                <w:szCs w:val="24"/>
              </w:rPr>
              <w:t xml:space="preserve"> income not specifically addressed</w:t>
            </w:r>
            <w:r>
              <w:rPr>
                <w:color w:val="C00000"/>
                <w:sz w:val="24"/>
                <w:szCs w:val="24"/>
              </w:rPr>
              <w:t xml:space="preserve"> would necessarily not be source</w:t>
            </w:r>
            <w:r w:rsidR="003F78F8">
              <w:rPr>
                <w:color w:val="C00000"/>
                <w:sz w:val="24"/>
                <w:szCs w:val="24"/>
              </w:rPr>
              <w:t>d</w:t>
            </w:r>
            <w:r>
              <w:rPr>
                <w:color w:val="C00000"/>
                <w:sz w:val="24"/>
                <w:szCs w:val="24"/>
              </w:rPr>
              <w:t xml:space="preserve"> to an individual partner’s residence</w:t>
            </w:r>
            <w:r w:rsidR="000A6BBE">
              <w:rPr>
                <w:color w:val="C00000"/>
                <w:sz w:val="24"/>
                <w:szCs w:val="24"/>
              </w:rPr>
              <w:t xml:space="preserve"> under general state sourcing rules</w:t>
            </w:r>
            <w:r w:rsidRPr="00E204A0">
              <w:rPr>
                <w:color w:val="C00000"/>
                <w:sz w:val="24"/>
                <w:szCs w:val="24"/>
              </w:rPr>
              <w:t xml:space="preserve">. This means that income which falls outside the rule will be sourced using </w:t>
            </w:r>
            <w:r w:rsidR="000A6BBE">
              <w:rPr>
                <w:color w:val="C00000"/>
                <w:sz w:val="24"/>
                <w:szCs w:val="24"/>
              </w:rPr>
              <w:t xml:space="preserve">those </w:t>
            </w:r>
            <w:r w:rsidRPr="00E204A0">
              <w:rPr>
                <w:color w:val="C00000"/>
                <w:sz w:val="24"/>
                <w:szCs w:val="24"/>
              </w:rPr>
              <w:t>general state rules and principles.</w:t>
            </w:r>
            <w:r w:rsidR="002D5B3E">
              <w:rPr>
                <w:color w:val="C00000"/>
                <w:sz w:val="24"/>
                <w:szCs w:val="24"/>
              </w:rPr>
              <w:t xml:space="preserve"> Also</w:t>
            </w:r>
            <w:r w:rsidR="000A6BBE">
              <w:rPr>
                <w:color w:val="C00000"/>
                <w:sz w:val="24"/>
                <w:szCs w:val="24"/>
              </w:rPr>
              <w:t>,</w:t>
            </w:r>
            <w:r w:rsidR="002D5B3E">
              <w:rPr>
                <w:color w:val="C00000"/>
                <w:sz w:val="24"/>
                <w:szCs w:val="24"/>
              </w:rPr>
              <w:t xml:space="preserve"> note that this </w:t>
            </w:r>
            <w:r w:rsidR="000A6BBE">
              <w:rPr>
                <w:color w:val="C00000"/>
                <w:sz w:val="24"/>
                <w:szCs w:val="24"/>
              </w:rPr>
              <w:t xml:space="preserve">draft </w:t>
            </w:r>
            <w:r w:rsidR="002D5B3E">
              <w:rPr>
                <w:color w:val="C00000"/>
                <w:sz w:val="24"/>
                <w:szCs w:val="24"/>
              </w:rPr>
              <w:t xml:space="preserve">differs from some state’s rules which seem to be couched in the idea that limited partners who are passive investors are not “doing business” in a state or that their income is always “non-business” income. </w:t>
            </w:r>
          </w:p>
          <w:p w14:paraId="4B016DCB" w14:textId="10DDE5C8" w:rsidR="00E204A0" w:rsidRDefault="00E204A0" w:rsidP="00E204A0">
            <w:pPr>
              <w:rPr>
                <w:color w:val="C00000"/>
                <w:sz w:val="24"/>
                <w:szCs w:val="24"/>
              </w:rPr>
            </w:pPr>
          </w:p>
          <w:p w14:paraId="2BC4E5C0" w14:textId="36470B3D" w:rsidR="00E204A0" w:rsidRDefault="00E204A0" w:rsidP="00E204A0">
            <w:pPr>
              <w:rPr>
                <w:color w:val="C00000"/>
                <w:sz w:val="24"/>
                <w:szCs w:val="24"/>
              </w:rPr>
            </w:pPr>
            <w:r>
              <w:rPr>
                <w:color w:val="C00000"/>
                <w:sz w:val="24"/>
                <w:szCs w:val="24"/>
              </w:rPr>
              <w:t xml:space="preserve">Because the general state rules and principles for sourcing the income of corporate partners </w:t>
            </w:r>
            <w:r w:rsidR="002E5FF8">
              <w:rPr>
                <w:color w:val="C00000"/>
                <w:sz w:val="24"/>
                <w:szCs w:val="24"/>
              </w:rPr>
              <w:t>are considered</w:t>
            </w:r>
            <w:r>
              <w:rPr>
                <w:color w:val="C00000"/>
                <w:sz w:val="24"/>
                <w:szCs w:val="24"/>
              </w:rPr>
              <w:t xml:space="preserve"> sufficient,</w:t>
            </w:r>
            <w:r w:rsidR="002E5FF8">
              <w:rPr>
                <w:color w:val="C00000"/>
                <w:sz w:val="24"/>
                <w:szCs w:val="24"/>
              </w:rPr>
              <w:t xml:space="preserve"> this </w:t>
            </w:r>
            <w:r w:rsidR="000A6BBE">
              <w:rPr>
                <w:color w:val="C00000"/>
                <w:sz w:val="24"/>
                <w:szCs w:val="24"/>
              </w:rPr>
              <w:t>draft</w:t>
            </w:r>
            <w:r w:rsidR="002E5FF8">
              <w:rPr>
                <w:color w:val="C00000"/>
                <w:sz w:val="24"/>
                <w:szCs w:val="24"/>
              </w:rPr>
              <w:t xml:space="preserve"> does not apply to corporate partners. </w:t>
            </w:r>
            <w:r>
              <w:rPr>
                <w:color w:val="C00000"/>
                <w:sz w:val="24"/>
                <w:szCs w:val="24"/>
              </w:rPr>
              <w:t xml:space="preserve"> </w:t>
            </w:r>
          </w:p>
          <w:p w14:paraId="7B0B2982" w14:textId="76444D65" w:rsidR="00857AA9" w:rsidRDefault="00857AA9" w:rsidP="00E204A0">
            <w:pPr>
              <w:rPr>
                <w:color w:val="C00000"/>
                <w:sz w:val="24"/>
                <w:szCs w:val="24"/>
              </w:rPr>
            </w:pPr>
          </w:p>
          <w:p w14:paraId="355A0E8F" w14:textId="41B1A3FD" w:rsidR="00857AA9" w:rsidRPr="00E204A0" w:rsidRDefault="00857AA9" w:rsidP="00E204A0">
            <w:pPr>
              <w:rPr>
                <w:color w:val="C00000"/>
                <w:sz w:val="24"/>
                <w:szCs w:val="24"/>
              </w:rPr>
            </w:pPr>
            <w:r>
              <w:rPr>
                <w:color w:val="C00000"/>
                <w:sz w:val="24"/>
                <w:szCs w:val="24"/>
              </w:rPr>
              <w:t xml:space="preserve">There were questions about whether this is a </w:t>
            </w:r>
            <w:r w:rsidR="000A6BBE">
              <w:rPr>
                <w:color w:val="C00000"/>
                <w:sz w:val="24"/>
                <w:szCs w:val="24"/>
              </w:rPr>
              <w:t>draft</w:t>
            </w:r>
            <w:r>
              <w:rPr>
                <w:color w:val="C00000"/>
                <w:sz w:val="24"/>
                <w:szCs w:val="24"/>
              </w:rPr>
              <w:t xml:space="preserve"> statute or regulation. We have generally drafted it as a model statute, but since we believe it is generally consistent with established state sourcing statutes and rules in most states, states may also want to adopt it as a regulation. The critical issue may be whether the state believes the anti-abuse provisions in Section 4 should be adopted by statute.  </w:t>
            </w:r>
          </w:p>
          <w:p w14:paraId="596C51E8" w14:textId="603E2BFE" w:rsidR="00296AA8" w:rsidRPr="00CA7FE2" w:rsidRDefault="00296AA8" w:rsidP="00CA7FE2">
            <w:pPr>
              <w:rPr>
                <w:color w:val="C00000"/>
                <w:sz w:val="24"/>
                <w:szCs w:val="24"/>
              </w:rPr>
            </w:pPr>
          </w:p>
        </w:tc>
      </w:tr>
      <w:tr w:rsidR="0070136C" w14:paraId="532CBD27" w14:textId="77777777" w:rsidTr="0070136C">
        <w:tc>
          <w:tcPr>
            <w:tcW w:w="7308" w:type="dxa"/>
          </w:tcPr>
          <w:p w14:paraId="71C464BE" w14:textId="749D49C8" w:rsidR="0070136C" w:rsidRDefault="0070136C" w:rsidP="0070136C">
            <w:pPr>
              <w:rPr>
                <w:b/>
                <w:bCs/>
              </w:rPr>
            </w:pPr>
            <w:r w:rsidRPr="00597C32">
              <w:rPr>
                <w:b/>
                <w:bCs/>
              </w:rPr>
              <w:lastRenderedPageBreak/>
              <w:t xml:space="preserve">Section 1. Title. </w:t>
            </w:r>
            <w:del w:id="0" w:author="Hecht" w:date="2022-06-17T13:57:00Z">
              <w:r w:rsidDel="00DD5656">
                <w:rPr>
                  <w:b/>
                  <w:bCs/>
                </w:rPr>
                <w:delText xml:space="preserve">Exclusion from </w:delText>
              </w:r>
              <w:r w:rsidRPr="00597C32" w:rsidDel="00DD5656">
                <w:rPr>
                  <w:b/>
                  <w:bCs/>
                </w:rPr>
                <w:delText xml:space="preserve">Personal Income Tax </w:delText>
              </w:r>
              <w:r w:rsidDel="00DD5656">
                <w:rPr>
                  <w:b/>
                  <w:bCs/>
                </w:rPr>
                <w:delText xml:space="preserve">of Certain Income </w:delText>
              </w:r>
              <w:r w:rsidRPr="00597C32" w:rsidDel="00DD5656">
                <w:rPr>
                  <w:b/>
                  <w:bCs/>
                </w:rPr>
                <w:delText>from</w:delText>
              </w:r>
              <w:r w:rsidDel="00DD5656">
                <w:rPr>
                  <w:b/>
                  <w:bCs/>
                </w:rPr>
                <w:delText xml:space="preserve"> Qualified </w:delText>
              </w:r>
              <w:r w:rsidRPr="00597C32" w:rsidDel="00DD5656">
                <w:rPr>
                  <w:b/>
                  <w:bCs/>
                </w:rPr>
                <w:delText>Investment Partnerships</w:delText>
              </w:r>
            </w:del>
            <w:ins w:id="1" w:author="Hecht" w:date="2022-06-17T13:59:00Z">
              <w:r w:rsidR="00DD5656">
                <w:rPr>
                  <w:b/>
                  <w:bCs/>
                </w:rPr>
                <w:t xml:space="preserve"> </w:t>
              </w:r>
            </w:ins>
            <w:ins w:id="2" w:author="Hecht" w:date="2022-06-17T13:57:00Z">
              <w:r w:rsidR="00DD5656" w:rsidRPr="00DD5656">
                <w:rPr>
                  <w:b/>
                  <w:bCs/>
                </w:rPr>
                <w:t xml:space="preserve">Treatment of Certain Income </w:t>
              </w:r>
            </w:ins>
            <w:ins w:id="3" w:author="Hecht" w:date="2022-06-17T13:58:00Z">
              <w:r w:rsidR="00DD5656" w:rsidRPr="00DD5656">
                <w:rPr>
                  <w:b/>
                  <w:bCs/>
                </w:rPr>
                <w:t>of Nonresident Qualifying Investment Partnership Partners</w:t>
              </w:r>
              <w:r w:rsidR="00DD5656">
                <w:rPr>
                  <w:b/>
                  <w:bCs/>
                </w:rPr>
                <w:t xml:space="preserve">: </w:t>
              </w:r>
            </w:ins>
            <w:ins w:id="4" w:author="Hecht" w:date="2022-06-17T13:12:00Z">
              <w:r w:rsidR="00C4116F">
                <w:rPr>
                  <w:b/>
                  <w:bCs/>
                </w:rPr>
                <w:t xml:space="preserve"> [Drafter’s note: This section is included to give guidance to the use of anti-abuse authority in Section 4 below.</w:t>
              </w:r>
            </w:ins>
            <w:r w:rsidR="00E3533B">
              <w:rPr>
                <w:b/>
                <w:bCs/>
              </w:rPr>
              <w:t>]</w:t>
            </w:r>
          </w:p>
          <w:p w14:paraId="13900547" w14:textId="77777777" w:rsidR="0070136C" w:rsidRDefault="0070136C"/>
        </w:tc>
        <w:tc>
          <w:tcPr>
            <w:tcW w:w="7308" w:type="dxa"/>
          </w:tcPr>
          <w:p w14:paraId="0AA1D920" w14:textId="77777777" w:rsidR="0070136C" w:rsidRDefault="00B209E3">
            <w:pPr>
              <w:rPr>
                <w:ins w:id="5" w:author="Hecht" w:date="2022-06-17T13:59:00Z"/>
                <w:b/>
                <w:bCs/>
                <w:color w:val="C00000"/>
              </w:rPr>
            </w:pPr>
            <w:r w:rsidRPr="00B209E3">
              <w:rPr>
                <w:b/>
                <w:bCs/>
                <w:color w:val="C00000"/>
              </w:rPr>
              <w:t>COMMENTS:</w:t>
            </w:r>
          </w:p>
          <w:p w14:paraId="6C6D2778" w14:textId="77777777" w:rsidR="00DD5656" w:rsidRDefault="00DD5656">
            <w:pPr>
              <w:rPr>
                <w:ins w:id="6" w:author="Hecht" w:date="2022-06-17T13:59:00Z"/>
                <w:b/>
                <w:bCs/>
                <w:color w:val="C00000"/>
              </w:rPr>
            </w:pPr>
          </w:p>
          <w:p w14:paraId="17272114" w14:textId="024476A4" w:rsidR="00DD5656" w:rsidRPr="00DD5656" w:rsidRDefault="00DD5656">
            <w:r w:rsidRPr="00DD5656">
              <w:rPr>
                <w:color w:val="C00000"/>
              </w:rPr>
              <w:t>Change in the title is in response to a comment that the title may be somewhat misleading.</w:t>
            </w:r>
          </w:p>
        </w:tc>
      </w:tr>
      <w:tr w:rsidR="0070136C" w14:paraId="6F4F2E9B" w14:textId="77777777" w:rsidTr="0070136C">
        <w:tc>
          <w:tcPr>
            <w:tcW w:w="7308" w:type="dxa"/>
          </w:tcPr>
          <w:p w14:paraId="4FE70C69" w14:textId="7C1055D2" w:rsidR="0070136C" w:rsidRPr="00B624AF" w:rsidDel="00C4116F" w:rsidRDefault="0070136C" w:rsidP="00C4116F">
            <w:pPr>
              <w:rPr>
                <w:del w:id="7" w:author="Hecht" w:date="2022-06-17T13:11:00Z"/>
              </w:rPr>
            </w:pPr>
            <w:r>
              <w:t xml:space="preserve">Purpose: The purpose of this </w:t>
            </w:r>
            <w:ins w:id="8" w:author="Hecht" w:date="2022-06-17T13:11:00Z">
              <w:r w:rsidR="00C4116F">
                <w:t>[</w:t>
              </w:r>
            </w:ins>
            <w:r>
              <w:t>Act</w:t>
            </w:r>
            <w:ins w:id="9" w:author="Hecht" w:date="2022-06-17T13:11:00Z">
              <w:r w:rsidR="00C4116F">
                <w:t>]</w:t>
              </w:r>
            </w:ins>
            <w:r>
              <w:t xml:space="preserve"> is to </w:t>
            </w:r>
            <w:del w:id="10" w:author="Hecht" w:date="2022-06-17T13:07:00Z">
              <w:r w:rsidDel="00C4116F">
                <w:delText>create equity</w:delText>
              </w:r>
            </w:del>
            <w:ins w:id="11" w:author="Hecht" w:date="2022-06-17T13:07:00Z">
              <w:r w:rsidR="00C4116F">
                <w:t xml:space="preserve">create </w:t>
              </w:r>
            </w:ins>
            <w:ins w:id="12" w:author="Hecht" w:date="2022-06-23T09:47:00Z">
              <w:r w:rsidR="00296AA8">
                <w:t>a safe harbor</w:t>
              </w:r>
            </w:ins>
            <w:ins w:id="13" w:author="Hecht" w:date="2022-06-17T13:07:00Z">
              <w:r w:rsidR="00C4116F">
                <w:t xml:space="preserve"> for </w:t>
              </w:r>
            </w:ins>
            <w:del w:id="14" w:author="Hecht" w:date="2022-06-17T13:07:00Z">
              <w:r w:rsidDel="00C4116F">
                <w:delText xml:space="preserve"> in the </w:delText>
              </w:r>
            </w:del>
            <w:del w:id="15" w:author="Hecht" w:date="2022-06-17T13:06:00Z">
              <w:r w:rsidDel="002E5FF8">
                <w:delText xml:space="preserve">treatment </w:delText>
              </w:r>
            </w:del>
            <w:ins w:id="16" w:author="Hecht" w:date="2022-06-17T13:06:00Z">
              <w:r w:rsidR="002E5FF8">
                <w:t xml:space="preserve">sourcing and taxation </w:t>
              </w:r>
            </w:ins>
            <w:ins w:id="17" w:author="Hecht" w:date="2022-06-17T13:08:00Z">
              <w:r w:rsidR="00C4116F">
                <w:t xml:space="preserve">which is consistent with </w:t>
              </w:r>
            </w:ins>
            <w:ins w:id="18" w:author="Hecht" w:date="2022-06-23T09:48:00Z">
              <w:r w:rsidR="00296AA8">
                <w:t xml:space="preserve">applicable </w:t>
              </w:r>
            </w:ins>
            <w:ins w:id="19" w:author="Hecht" w:date="2022-06-17T13:08:00Z">
              <w:r w:rsidR="00C4116F">
                <w:t xml:space="preserve">state sourcing </w:t>
              </w:r>
            </w:ins>
            <w:ins w:id="20" w:author="Hecht" w:date="2022-06-23T09:48:00Z">
              <w:r w:rsidR="00296AA8">
                <w:t xml:space="preserve">requirements </w:t>
              </w:r>
            </w:ins>
            <w:r>
              <w:t>of certain investment income</w:t>
            </w:r>
            <w:ins w:id="21" w:author="Hecht" w:date="2022-06-17T13:18:00Z">
              <w:r w:rsidR="00301A67">
                <w:t xml:space="preserve">, </w:t>
              </w:r>
            </w:ins>
            <w:ins w:id="22" w:author="Hecht" w:date="2022-06-23T09:48:00Z">
              <w:r w:rsidR="00296AA8">
                <w:t xml:space="preserve">and </w:t>
              </w:r>
            </w:ins>
            <w:ins w:id="23" w:author="Hecht" w:date="2022-06-17T13:10:00Z">
              <w:r w:rsidR="00C4116F">
                <w:t>to clarify that</w:t>
              </w:r>
            </w:ins>
            <w:r>
              <w:t xml:space="preserve"> whether </w:t>
            </w:r>
            <w:ins w:id="24" w:author="Hecht" w:date="2022-06-17T13:10:00Z">
              <w:r w:rsidR="00C4116F">
                <w:t xml:space="preserve">income is </w:t>
              </w:r>
            </w:ins>
            <w:r>
              <w:t>derived from the holding of those investments directly or from an interest in a</w:t>
            </w:r>
            <w:del w:id="25" w:author="Hecht" w:date="2022-06-17T13:10:00Z">
              <w:r w:rsidDel="00C4116F">
                <w:delText>n</w:delText>
              </w:r>
            </w:del>
            <w:ins w:id="26" w:author="Hecht" w:date="2022-06-17T13:10:00Z">
              <w:r w:rsidR="00C4116F">
                <w:t xml:space="preserve"> qualified</w:t>
              </w:r>
            </w:ins>
            <w:r>
              <w:t xml:space="preserve"> investment partnership</w:t>
            </w:r>
            <w:ins w:id="27" w:author="Hecht" w:date="2022-06-17T13:11:00Z">
              <w:del w:id="28" w:author="William C. Barber" w:date="2022-06-17T23:02:00Z">
                <w:r w:rsidR="00C4116F" w:rsidDel="003F78F8">
                  <w:delText>,</w:delText>
                </w:r>
              </w:del>
            </w:ins>
            <w:r>
              <w:t xml:space="preserve"> </w:t>
            </w:r>
            <w:del w:id="29" w:author="Hecht" w:date="2022-06-17T13:11:00Z">
              <w:r w:rsidDel="00C4116F">
                <w:delText xml:space="preserve">which </w:delText>
              </w:r>
            </w:del>
            <w:ins w:id="30" w:author="Hecht" w:date="2022-06-17T13:11:00Z">
              <w:r w:rsidR="00C4116F">
                <w:t xml:space="preserve">that </w:t>
              </w:r>
            </w:ins>
            <w:r>
              <w:t xml:space="preserve">holds those investments, </w:t>
            </w:r>
            <w:ins w:id="31" w:author="Hecht" w:date="2022-06-17T13:10:00Z">
              <w:r w:rsidR="00C4116F">
                <w:t xml:space="preserve">the sourcing will be </w:t>
              </w:r>
            </w:ins>
            <w:ins w:id="32" w:author="Hecht" w:date="2022-06-17T13:11:00Z">
              <w:r w:rsidR="00C4116F">
                <w:t xml:space="preserve">the same. </w:t>
              </w:r>
            </w:ins>
            <w:del w:id="33" w:author="Hecht" w:date="2022-06-17T13:11:00Z">
              <w:r w:rsidDel="00C4116F">
                <w:delText xml:space="preserve">and to simplify the reporting of certain investment partnership income. </w:delText>
              </w:r>
            </w:del>
          </w:p>
          <w:p w14:paraId="7661668B" w14:textId="77777777" w:rsidR="0070136C" w:rsidRDefault="0070136C" w:rsidP="00C4116F"/>
        </w:tc>
        <w:tc>
          <w:tcPr>
            <w:tcW w:w="7308" w:type="dxa"/>
          </w:tcPr>
          <w:p w14:paraId="11A7D97C" w14:textId="34BB8122" w:rsidR="0070136C" w:rsidRPr="002E5FF8" w:rsidRDefault="002E5FF8">
            <w:pPr>
              <w:rPr>
                <w:color w:val="C00000"/>
              </w:rPr>
            </w:pPr>
            <w:r>
              <w:rPr>
                <w:color w:val="C00000"/>
              </w:rPr>
              <w:t xml:space="preserve">There were comments asking about this section and why it is included. It is primarily included because of the anti-abuse authority granted to the state revenue agency in Section 4 below. In other words, this purpose section provides guidance for the use of that authority. </w:t>
            </w:r>
            <w:r w:rsidR="00B209E3">
              <w:rPr>
                <w:color w:val="C00000"/>
              </w:rPr>
              <w:t>See further comments in that Section 4 below.</w:t>
            </w:r>
            <w:r w:rsidR="00296AA8">
              <w:rPr>
                <w:color w:val="C00000"/>
              </w:rPr>
              <w:t xml:space="preserve"> The edits here are meant to further clarify.</w:t>
            </w:r>
          </w:p>
        </w:tc>
      </w:tr>
      <w:tr w:rsidR="0070136C" w14:paraId="0E49B571" w14:textId="77777777" w:rsidTr="0070136C">
        <w:tc>
          <w:tcPr>
            <w:tcW w:w="7308" w:type="dxa"/>
          </w:tcPr>
          <w:p w14:paraId="26585D58" w14:textId="77777777" w:rsidR="0070136C" w:rsidRPr="00597C32" w:rsidRDefault="0070136C" w:rsidP="0070136C">
            <w:pPr>
              <w:rPr>
                <w:b/>
                <w:bCs/>
              </w:rPr>
            </w:pPr>
            <w:r w:rsidRPr="00597C32">
              <w:rPr>
                <w:b/>
                <w:bCs/>
              </w:rPr>
              <w:t>Section 2. Definitions:</w:t>
            </w:r>
          </w:p>
          <w:p w14:paraId="7A10AA63" w14:textId="77777777" w:rsidR="0070136C" w:rsidRDefault="0070136C" w:rsidP="0070136C"/>
        </w:tc>
        <w:tc>
          <w:tcPr>
            <w:tcW w:w="7308" w:type="dxa"/>
          </w:tcPr>
          <w:p w14:paraId="6C65891B" w14:textId="77777777" w:rsidR="0070136C" w:rsidRDefault="0070136C"/>
        </w:tc>
      </w:tr>
      <w:tr w:rsidR="0070136C" w14:paraId="13DB5295" w14:textId="77777777" w:rsidTr="0070136C">
        <w:tc>
          <w:tcPr>
            <w:tcW w:w="7308" w:type="dxa"/>
          </w:tcPr>
          <w:p w14:paraId="3740DFDB" w14:textId="3B2FEC4C" w:rsidR="00DD5656" w:rsidRDefault="0070136C" w:rsidP="00DD5656">
            <w:pPr>
              <w:pStyle w:val="ListParagraph"/>
              <w:numPr>
                <w:ilvl w:val="0"/>
                <w:numId w:val="4"/>
              </w:numPr>
            </w:pPr>
            <w:r>
              <w:t>In this [act]:</w:t>
            </w:r>
            <w:r w:rsidR="00454C39">
              <w:t xml:space="preserve"> </w:t>
            </w:r>
          </w:p>
          <w:p w14:paraId="64BDE4B1" w14:textId="33EAFDCA" w:rsidR="00DD5656" w:rsidRPr="00DD5656" w:rsidRDefault="00DD5656" w:rsidP="00DD5656">
            <w:pPr>
              <w:ind w:left="720" w:firstLine="720"/>
              <w:rPr>
                <w:ins w:id="34" w:author="Hecht" w:date="2022-06-17T14:01:00Z"/>
              </w:rPr>
            </w:pPr>
            <w:ins w:id="35" w:author="Hecht" w:date="2022-06-17T14:01:00Z">
              <w:r>
                <w:t xml:space="preserve">(1) </w:t>
              </w:r>
              <w:r w:rsidRPr="00DD5656">
                <w:t>Dealer in Qualifying Investments is any person who</w:t>
              </w:r>
              <w:r>
                <w:t xml:space="preserve"> </w:t>
              </w:r>
              <w:r w:rsidRPr="00DD5656">
                <w:t>meet</w:t>
              </w:r>
              <w:r>
                <w:t>s</w:t>
              </w:r>
              <w:r w:rsidRPr="00DD5656">
                <w:t xml:space="preserve"> the definition of a </w:t>
              </w:r>
            </w:ins>
            <w:ins w:id="36" w:author="Hecht" w:date="2022-06-17T14:05:00Z">
              <w:r w:rsidR="00343687">
                <w:t>"d</w:t>
              </w:r>
            </w:ins>
            <w:ins w:id="37" w:author="Hecht" w:date="2022-06-17T14:01:00Z">
              <w:r w:rsidRPr="00DD5656">
                <w:t>ealer</w:t>
              </w:r>
            </w:ins>
            <w:ins w:id="38" w:author="Hecht" w:date="2022-06-17T14:06:00Z">
              <w:r w:rsidR="00343687">
                <w:t>”</w:t>
              </w:r>
            </w:ins>
            <w:ins w:id="39" w:author="Hecht" w:date="2022-06-17T14:01:00Z">
              <w:r w:rsidRPr="00DD5656">
                <w:t xml:space="preserve"> in 26 U.S.C. § 475(c</w:t>
              </w:r>
            </w:ins>
            <w:ins w:id="40" w:author="Hecht" w:date="2022-06-17T14:05:00Z">
              <w:r w:rsidR="00343687">
                <w:t xml:space="preserve">) </w:t>
              </w:r>
            </w:ins>
            <w:ins w:id="41" w:author="Hecht" w:date="2022-06-17T14:06:00Z">
              <w:r w:rsidR="00343687">
                <w:t xml:space="preserve">with respect to Qualifying Investments </w:t>
              </w:r>
            </w:ins>
            <w:ins w:id="42" w:author="Hecht" w:date="2022-06-17T14:01:00Z">
              <w:r w:rsidRPr="00DD5656">
                <w:t>or</w:t>
              </w:r>
              <w:r>
                <w:t xml:space="preserve"> </w:t>
              </w:r>
              <w:r w:rsidRPr="00DD5656">
                <w:t xml:space="preserve">who regularly purchases or sells </w:t>
              </w:r>
            </w:ins>
            <w:ins w:id="43" w:author="Hecht" w:date="2022-06-17T14:06:00Z">
              <w:r w:rsidR="00343687">
                <w:t xml:space="preserve">such </w:t>
              </w:r>
            </w:ins>
            <w:ins w:id="44" w:author="Hecht" w:date="2022-06-17T14:01:00Z">
              <w:del w:id="45" w:author="William C. Barber" w:date="2022-06-18T08:01:00Z">
                <w:r w:rsidRPr="00DD5656" w:rsidDel="006270AC">
                  <w:delText>investments</w:delText>
                </w:r>
              </w:del>
              <w:r w:rsidRPr="00DD5656">
                <w:t xml:space="preserve"> </w:t>
              </w:r>
            </w:ins>
            <w:ins w:id="46" w:author="Hecht" w:date="2022-06-23T09:35:00Z">
              <w:r w:rsidR="00E3533B">
                <w:t xml:space="preserve">Qualifying Investments </w:t>
              </w:r>
            </w:ins>
            <w:ins w:id="47" w:author="Hecht" w:date="2022-06-17T14:01:00Z">
              <w:r w:rsidRPr="00DD5656">
                <w:t>to customers in the ordinary course of a trade or business or regularly offers to enter into, assume, offset, assign or otherwise terminate positions in Qualifying Investments with customers in the ordinary course of a trade or business;</w:t>
              </w:r>
            </w:ins>
          </w:p>
          <w:p w14:paraId="1D960AA8" w14:textId="63FB3F3A" w:rsidR="00DD5656" w:rsidRDefault="00DD5656" w:rsidP="0070136C">
            <w:pPr>
              <w:ind w:left="720" w:firstLine="720"/>
              <w:rPr>
                <w:ins w:id="48" w:author="Hecht" w:date="2022-06-17T14:01:00Z"/>
              </w:rPr>
            </w:pPr>
          </w:p>
          <w:p w14:paraId="610BD401" w14:textId="1F5A5654" w:rsidR="0070136C" w:rsidRDefault="0070136C" w:rsidP="0070136C">
            <w:pPr>
              <w:ind w:left="720" w:firstLine="720"/>
            </w:pPr>
            <w:r>
              <w:t>(1) “Nonresident QIP Partner” means an individual who is a nonresident as determined under [reference to applicable state law]</w:t>
            </w:r>
            <w:ins w:id="49" w:author="Hecht" w:date="2022-06-17T13:13:00Z">
              <w:r w:rsidR="00301A67">
                <w:t>,</w:t>
              </w:r>
            </w:ins>
            <w:r>
              <w:t xml:space="preserve"> </w:t>
            </w:r>
            <w:del w:id="50" w:author="Hecht" w:date="2022-06-17T13:13:00Z">
              <w:r w:rsidDel="00301A67">
                <w:delText xml:space="preserve">and </w:delText>
              </w:r>
            </w:del>
            <w:r w:rsidRPr="00A65F04">
              <w:t>holds an ownership interest in a Qualified Investment Partnership</w:t>
            </w:r>
            <w:ins w:id="51" w:author="Hecht" w:date="2022-06-17T13:13:00Z">
              <w:r w:rsidR="00301A67">
                <w:t xml:space="preserve">, and </w:t>
              </w:r>
            </w:ins>
            <w:ins w:id="52" w:author="Hecht" w:date="2022-06-17T14:04:00Z">
              <w:r w:rsidR="00343687" w:rsidRPr="00343687">
                <w:t xml:space="preserve">is not a </w:t>
              </w:r>
              <w:r w:rsidR="00343687">
                <w:t>D</w:t>
              </w:r>
              <w:r w:rsidR="00343687" w:rsidRPr="00343687">
                <w:t>ealer in Qualifying Investments at any time during the tax period</w:t>
              </w:r>
            </w:ins>
            <w:r>
              <w:t>.</w:t>
            </w:r>
            <w:ins w:id="53" w:author="Hecht" w:date="2022-06-17T14:17:00Z">
              <w:r w:rsidR="007444E8">
                <w:t xml:space="preserve"> [</w:t>
              </w:r>
            </w:ins>
            <w:ins w:id="54" w:author="Hecht" w:date="2022-06-17T14:18:00Z">
              <w:r w:rsidR="007444E8">
                <w:t xml:space="preserve">Drafter’s Note: States may also consider including taxable estates and trusts to the extent they believe this treatment is consistent with their taxation of those </w:t>
              </w:r>
              <w:r w:rsidR="00637B18">
                <w:t>entities.]</w:t>
              </w:r>
            </w:ins>
            <w:r>
              <w:t xml:space="preserve">  </w:t>
            </w:r>
            <w:del w:id="55" w:author="Hecht" w:date="2022-06-17T13:14:00Z">
              <w:r w:rsidDel="00301A67">
                <w:delText xml:space="preserve"> </w:delText>
              </w:r>
            </w:del>
            <w:del w:id="56" w:author="Hecht" w:date="2022-06-17T14:01:00Z">
              <w:r w:rsidR="00454C39" w:rsidDel="00DD5656">
                <w:delText xml:space="preserve"> </w:delText>
              </w:r>
            </w:del>
          </w:p>
          <w:p w14:paraId="62F4C7EE" w14:textId="77777777" w:rsidR="0070136C" w:rsidRDefault="0070136C" w:rsidP="0070136C"/>
        </w:tc>
        <w:tc>
          <w:tcPr>
            <w:tcW w:w="7308" w:type="dxa"/>
          </w:tcPr>
          <w:p w14:paraId="28591D02" w14:textId="18108EA1" w:rsidR="0070136C" w:rsidRDefault="00104179">
            <w:pPr>
              <w:rPr>
                <w:color w:val="C00000"/>
              </w:rPr>
            </w:pPr>
            <w:r>
              <w:rPr>
                <w:color w:val="C00000"/>
              </w:rPr>
              <w:t xml:space="preserve">The original draft excluded from the definition of qualified investment partnership a “dealer.” </w:t>
            </w:r>
            <w:r w:rsidR="00301A67">
              <w:rPr>
                <w:color w:val="C00000"/>
              </w:rPr>
              <w:t xml:space="preserve">There was a comment asking whether the partner might be a dealer. </w:t>
            </w:r>
            <w:r w:rsidR="00DD5656">
              <w:rPr>
                <w:color w:val="C00000"/>
              </w:rPr>
              <w:t>As proposed</w:t>
            </w:r>
            <w:r w:rsidR="00301A67">
              <w:rPr>
                <w:color w:val="C00000"/>
              </w:rPr>
              <w:t xml:space="preserve"> clarification</w:t>
            </w:r>
            <w:r w:rsidR="00DD5656">
              <w:rPr>
                <w:color w:val="C00000"/>
              </w:rPr>
              <w:t xml:space="preserve">, we added a definition of dealer </w:t>
            </w:r>
            <w:r>
              <w:rPr>
                <w:color w:val="C00000"/>
              </w:rPr>
              <w:t xml:space="preserve">here </w:t>
            </w:r>
            <w:r w:rsidR="00DD5656">
              <w:rPr>
                <w:color w:val="C00000"/>
              </w:rPr>
              <w:t>and used it to limit both the definition of a Nonresident QIP Partner and a Qualified Investment Partnership (see below).</w:t>
            </w:r>
          </w:p>
          <w:p w14:paraId="7895DCE7" w14:textId="77777777" w:rsidR="00454C39" w:rsidRDefault="00454C39">
            <w:pPr>
              <w:rPr>
                <w:color w:val="C00000"/>
              </w:rPr>
            </w:pPr>
          </w:p>
          <w:p w14:paraId="63A6DF8F" w14:textId="05854552" w:rsidR="00454C39" w:rsidRPr="00301A67" w:rsidRDefault="00454C39">
            <w:pPr>
              <w:rPr>
                <w:color w:val="C00000"/>
              </w:rPr>
            </w:pPr>
            <w:r>
              <w:rPr>
                <w:color w:val="C00000"/>
              </w:rPr>
              <w:t>There was also a comment about whether taxable trusts</w:t>
            </w:r>
            <w:r w:rsidR="007444E8">
              <w:rPr>
                <w:color w:val="C00000"/>
              </w:rPr>
              <w:t>/estates</w:t>
            </w:r>
            <w:r>
              <w:rPr>
                <w:color w:val="C00000"/>
              </w:rPr>
              <w:t xml:space="preserve"> receive the same treatment. We would propose to add the drafter’s note shown left.</w:t>
            </w:r>
          </w:p>
        </w:tc>
      </w:tr>
      <w:tr w:rsidR="0070136C" w14:paraId="5323B85B" w14:textId="77777777" w:rsidTr="0070136C">
        <w:tc>
          <w:tcPr>
            <w:tcW w:w="7308" w:type="dxa"/>
          </w:tcPr>
          <w:p w14:paraId="4EAE5AB3" w14:textId="77777777" w:rsidR="0070136C" w:rsidRDefault="0070136C" w:rsidP="0070136C">
            <w:pPr>
              <w:ind w:left="720" w:firstLine="720"/>
            </w:pPr>
            <w:r>
              <w:t xml:space="preserve">(2) “Partnership,” as the term is used, alone or in conjunction with other terms, means an entity properly subject to treatment as a partnership under Subchapter K of the Internal Revenue Code. </w:t>
            </w:r>
          </w:p>
          <w:p w14:paraId="7F6216A1" w14:textId="77777777" w:rsidR="0070136C" w:rsidRDefault="0070136C" w:rsidP="0070136C"/>
        </w:tc>
        <w:tc>
          <w:tcPr>
            <w:tcW w:w="7308" w:type="dxa"/>
          </w:tcPr>
          <w:p w14:paraId="6010388F" w14:textId="77777777" w:rsidR="0070136C" w:rsidRDefault="0070136C"/>
          <w:p w14:paraId="3E78B4CF" w14:textId="77777777" w:rsidR="00104179" w:rsidRDefault="00104179"/>
          <w:p w14:paraId="730C64F0" w14:textId="77777777" w:rsidR="00104179" w:rsidRDefault="00104179"/>
          <w:p w14:paraId="583D8024" w14:textId="77777777" w:rsidR="00104179" w:rsidRDefault="00104179"/>
          <w:p w14:paraId="710B21FC" w14:textId="3D8952E2" w:rsidR="00104179" w:rsidRDefault="00104179"/>
        </w:tc>
      </w:tr>
      <w:tr w:rsidR="0070136C" w14:paraId="3365F89A" w14:textId="77777777" w:rsidTr="0070136C">
        <w:tc>
          <w:tcPr>
            <w:tcW w:w="7308" w:type="dxa"/>
          </w:tcPr>
          <w:p w14:paraId="77B80AEF" w14:textId="77777777" w:rsidR="0070136C" w:rsidRDefault="0070136C" w:rsidP="0070136C">
            <w:pPr>
              <w:ind w:left="720" w:firstLine="720"/>
            </w:pPr>
            <w:r>
              <w:lastRenderedPageBreak/>
              <w:t>(3) “Qualified Investment Partnership” means a partnership that meets all the following requirements for the applicable tax period:</w:t>
            </w:r>
          </w:p>
          <w:p w14:paraId="6A885B7F" w14:textId="10DD35F6" w:rsidR="0070136C" w:rsidRDefault="0070136C" w:rsidP="0070136C">
            <w:pPr>
              <w:ind w:left="1440" w:firstLine="720"/>
            </w:pPr>
            <w:r>
              <w:t xml:space="preserve">(A) </w:t>
            </w:r>
            <w:r w:rsidRPr="00E65DE7">
              <w:t xml:space="preserve">No less than 90 percent of the cost of the </w:t>
            </w:r>
            <w:r>
              <w:t>partnership’s</w:t>
            </w:r>
            <w:r w:rsidRPr="00E65DE7">
              <w:t xml:space="preserve"> total assets consists of </w:t>
            </w:r>
            <w:r>
              <w:t>Qualified</w:t>
            </w:r>
            <w:r w:rsidRPr="00E65DE7">
              <w:t xml:space="preserve"> </w:t>
            </w:r>
            <w:r>
              <w:t>I</w:t>
            </w:r>
            <w:r w:rsidRPr="00E65DE7">
              <w:t>nvestment</w:t>
            </w:r>
            <w:r>
              <w:t xml:space="preserve">s and the </w:t>
            </w:r>
            <w:r w:rsidRPr="00E65DE7">
              <w:t>office facilities and tangible personal property reasonably necessary to carry on its activities as an investment partnership</w:t>
            </w:r>
            <w:r>
              <w:t>;</w:t>
            </w:r>
          </w:p>
          <w:p w14:paraId="116BC662" w14:textId="77777777" w:rsidR="00343687" w:rsidRDefault="00343687" w:rsidP="0070136C">
            <w:pPr>
              <w:ind w:left="1440" w:firstLine="720"/>
            </w:pPr>
          </w:p>
          <w:p w14:paraId="593C57F2" w14:textId="77777777" w:rsidR="0070136C" w:rsidRDefault="0070136C" w:rsidP="0070136C">
            <w:pPr>
              <w:ind w:left="1440" w:firstLine="720"/>
            </w:pPr>
            <w:r>
              <w:t xml:space="preserve">(B) </w:t>
            </w:r>
            <w:r w:rsidRPr="00E65DE7">
              <w:t xml:space="preserve">No less than 90 percent of </w:t>
            </w:r>
            <w:r>
              <w:t>the partnership’s</w:t>
            </w:r>
            <w:r w:rsidRPr="00E65DE7">
              <w:t xml:space="preserve"> gross income consists of </w:t>
            </w:r>
            <w:r>
              <w:t>Qualified Investment Partnership Income;</w:t>
            </w:r>
          </w:p>
          <w:p w14:paraId="1B7FBDB1" w14:textId="77777777" w:rsidR="0070136C" w:rsidRDefault="0070136C" w:rsidP="0070136C">
            <w:pPr>
              <w:ind w:left="1440" w:firstLine="720"/>
            </w:pPr>
          </w:p>
          <w:p w14:paraId="46E40FE5" w14:textId="6A3DD029" w:rsidR="0070136C" w:rsidRDefault="0070136C" w:rsidP="0070136C">
            <w:pPr>
              <w:ind w:left="1440" w:firstLine="720"/>
            </w:pPr>
            <w:r w:rsidRPr="009A6B18">
              <w:t>(</w:t>
            </w:r>
            <w:r>
              <w:t>C</w:t>
            </w:r>
            <w:r w:rsidRPr="009A6B18">
              <w:t xml:space="preserve">) </w:t>
            </w:r>
            <w:r>
              <w:t>The</w:t>
            </w:r>
            <w:r w:rsidRPr="009A6B18">
              <w:t xml:space="preserve"> </w:t>
            </w:r>
            <w:r>
              <w:t>partnership</w:t>
            </w:r>
            <w:r w:rsidRPr="009A6B18">
              <w:t xml:space="preserve"> </w:t>
            </w:r>
            <w:r>
              <w:t>is not a</w:t>
            </w:r>
            <w:r w:rsidRPr="009A6B18">
              <w:t xml:space="preserve"> </w:t>
            </w:r>
            <w:del w:id="57" w:author="Hecht" w:date="2022-06-17T14:05:00Z">
              <w:r w:rsidRPr="009A6B18" w:rsidDel="00343687">
                <w:delText xml:space="preserve">dealer </w:delText>
              </w:r>
            </w:del>
            <w:ins w:id="58" w:author="Hecht" w:date="2022-06-17T14:05:00Z">
              <w:r w:rsidR="00343687">
                <w:t>D</w:t>
              </w:r>
              <w:r w:rsidR="00343687" w:rsidRPr="009A6B18">
                <w:t xml:space="preserve">ealer </w:t>
              </w:r>
            </w:ins>
            <w:r>
              <w:t>in</w:t>
            </w:r>
            <w:r w:rsidRPr="009A6B18">
              <w:t xml:space="preserve"> </w:t>
            </w:r>
            <w:del w:id="59" w:author="Hecht" w:date="2022-06-17T14:04:00Z">
              <w:r w:rsidDel="00343687">
                <w:delText xml:space="preserve">the </w:delText>
              </w:r>
            </w:del>
            <w:r>
              <w:t xml:space="preserve">Qualifying Investments </w:t>
            </w:r>
            <w:r w:rsidRPr="009A6B18">
              <w:t xml:space="preserve">at any time during </w:t>
            </w:r>
            <w:r>
              <w:t>the</w:t>
            </w:r>
            <w:r w:rsidRPr="009A6B18">
              <w:t xml:space="preserve"> tax period</w:t>
            </w:r>
            <w:r>
              <w:t>;</w:t>
            </w:r>
          </w:p>
          <w:p w14:paraId="3F995288" w14:textId="77777777" w:rsidR="0070136C" w:rsidRDefault="0070136C" w:rsidP="0070136C"/>
        </w:tc>
        <w:tc>
          <w:tcPr>
            <w:tcW w:w="7308" w:type="dxa"/>
          </w:tcPr>
          <w:p w14:paraId="78000252" w14:textId="31F6A672" w:rsidR="0070136C" w:rsidRPr="00454C39" w:rsidRDefault="00454C39">
            <w:pPr>
              <w:rPr>
                <w:color w:val="C00000"/>
              </w:rPr>
            </w:pPr>
            <w:r>
              <w:rPr>
                <w:color w:val="C00000"/>
              </w:rPr>
              <w:t xml:space="preserve">Note: One comment asked whether there should be a requirement for a certain number of unrelated partners or a certain percentage of interests held by unrelated partners. But it would not be consistent with the goals above to limit this treatment only to large partnerships with unrelated partners. </w:t>
            </w:r>
          </w:p>
        </w:tc>
      </w:tr>
      <w:tr w:rsidR="0070136C" w14:paraId="1C4C2C9E" w14:textId="77777777" w:rsidTr="0070136C">
        <w:tc>
          <w:tcPr>
            <w:tcW w:w="7308" w:type="dxa"/>
          </w:tcPr>
          <w:p w14:paraId="4F419ABE" w14:textId="77777777" w:rsidR="0070136C" w:rsidRPr="009A6B18" w:rsidRDefault="0070136C" w:rsidP="0070136C">
            <w:pPr>
              <w:ind w:left="1440" w:firstLine="720"/>
            </w:pPr>
            <w:r>
              <w:t>(D) The partnership is not a financial institution as defined in [reference to state law]; and</w:t>
            </w:r>
          </w:p>
          <w:p w14:paraId="359A8AA2" w14:textId="77777777" w:rsidR="0070136C" w:rsidRDefault="0070136C" w:rsidP="0070136C"/>
        </w:tc>
        <w:tc>
          <w:tcPr>
            <w:tcW w:w="7308" w:type="dxa"/>
          </w:tcPr>
          <w:p w14:paraId="04C53342" w14:textId="77777777" w:rsidR="0070136C" w:rsidRDefault="0070136C"/>
        </w:tc>
      </w:tr>
      <w:tr w:rsidR="0070136C" w14:paraId="1088BBB7" w14:textId="77777777" w:rsidTr="0070136C">
        <w:tc>
          <w:tcPr>
            <w:tcW w:w="7308" w:type="dxa"/>
          </w:tcPr>
          <w:p w14:paraId="170403DD" w14:textId="26947DD5" w:rsidR="0070136C" w:rsidRDefault="0070136C" w:rsidP="00E66CB6">
            <w:pPr>
              <w:ind w:left="1440" w:firstLine="720"/>
            </w:pPr>
            <w:r>
              <w:t xml:space="preserve">(E) The </w:t>
            </w:r>
            <w:r w:rsidRPr="00E82ED3">
              <w:t>partnership</w:t>
            </w:r>
            <w:r>
              <w:t xml:space="preserve"> has certified to the [state revenue agency] </w:t>
            </w:r>
            <w:r w:rsidRPr="00E65DE7">
              <w:t>that it meets the</w:t>
            </w:r>
            <w:r>
              <w:t xml:space="preserve"> criteria</w:t>
            </w:r>
            <w:r w:rsidRPr="00E65DE7">
              <w:t xml:space="preserve"> above with respect to the tax period covered by the certification, in a form and at the time prescribed by the </w:t>
            </w:r>
            <w:r>
              <w:t>[state revenue agency]</w:t>
            </w:r>
            <w:r w:rsidR="00435231">
              <w:t>.</w:t>
            </w:r>
          </w:p>
          <w:p w14:paraId="5467AA30" w14:textId="5A555753" w:rsidR="00E66CB6" w:rsidRDefault="00E66CB6" w:rsidP="00E66CB6">
            <w:pPr>
              <w:ind w:left="1440" w:firstLine="720"/>
            </w:pPr>
          </w:p>
        </w:tc>
        <w:tc>
          <w:tcPr>
            <w:tcW w:w="7308" w:type="dxa"/>
          </w:tcPr>
          <w:p w14:paraId="4D05D10F" w14:textId="696136D6" w:rsidR="0070136C" w:rsidRDefault="00301A67">
            <w:pPr>
              <w:rPr>
                <w:color w:val="C00000"/>
              </w:rPr>
            </w:pPr>
            <w:r>
              <w:rPr>
                <w:color w:val="C00000"/>
              </w:rPr>
              <w:t>We received comments about what happens if the partnership does not certify. The partnership would not get the benefit of this safe-harbor.</w:t>
            </w:r>
            <w:r w:rsidR="00435231">
              <w:rPr>
                <w:color w:val="C00000"/>
              </w:rPr>
              <w:t xml:space="preserve"> That does not necessarily mean that the income would not be sourced to the partner’s residence. </w:t>
            </w:r>
          </w:p>
          <w:p w14:paraId="213D8C26" w14:textId="77777777" w:rsidR="00435231" w:rsidRDefault="00435231">
            <w:pPr>
              <w:rPr>
                <w:color w:val="C00000"/>
              </w:rPr>
            </w:pPr>
          </w:p>
          <w:p w14:paraId="27F8D825" w14:textId="57D1A32C" w:rsidR="00435231" w:rsidRPr="00301A67" w:rsidRDefault="00435231">
            <w:pPr>
              <w:rPr>
                <w:color w:val="C00000"/>
              </w:rPr>
            </w:pPr>
            <w:r>
              <w:rPr>
                <w:color w:val="C00000"/>
              </w:rPr>
              <w:t xml:space="preserve">QUESTION: Should there be some presumption that attaches to those partnerships that do NOT certify such that those partnerships can be presumed not to qualify unless they subsequently prove to the state that they do?  </w:t>
            </w:r>
          </w:p>
        </w:tc>
      </w:tr>
      <w:tr w:rsidR="0070136C" w14:paraId="2A8C9A94" w14:textId="77777777" w:rsidTr="0070136C">
        <w:tc>
          <w:tcPr>
            <w:tcW w:w="7308" w:type="dxa"/>
          </w:tcPr>
          <w:p w14:paraId="735378E4" w14:textId="77777777" w:rsidR="00E66CB6" w:rsidRDefault="00E66CB6" w:rsidP="00E66CB6">
            <w:pPr>
              <w:ind w:left="720" w:firstLine="720"/>
            </w:pPr>
            <w:r>
              <w:t>(4) “Qualified Investment Partnership Income” means interest, dividends, distributions, or gains and losses from Qualified Investments, including distributive share from lower-tier Qualified Investment Partnerships.</w:t>
            </w:r>
          </w:p>
          <w:p w14:paraId="1285732C" w14:textId="77777777" w:rsidR="0070136C" w:rsidRDefault="0070136C" w:rsidP="0070136C"/>
        </w:tc>
        <w:tc>
          <w:tcPr>
            <w:tcW w:w="7308" w:type="dxa"/>
          </w:tcPr>
          <w:p w14:paraId="24A0092C" w14:textId="77777777" w:rsidR="0070136C" w:rsidRDefault="0070136C"/>
        </w:tc>
      </w:tr>
      <w:tr w:rsidR="00E66CB6" w14:paraId="1A447DBF" w14:textId="77777777" w:rsidTr="0070136C">
        <w:tc>
          <w:tcPr>
            <w:tcW w:w="7308" w:type="dxa"/>
          </w:tcPr>
          <w:p w14:paraId="64ECAC75" w14:textId="77777777" w:rsidR="00E66CB6" w:rsidRDefault="00E66CB6" w:rsidP="00E66CB6">
            <w:pPr>
              <w:ind w:left="720" w:firstLine="720"/>
            </w:pPr>
            <w:r>
              <w:t xml:space="preserve">(5) “Qualified Investments” means: </w:t>
            </w:r>
          </w:p>
          <w:p w14:paraId="66A0E143" w14:textId="77777777" w:rsidR="00E66CB6" w:rsidRDefault="00E66CB6" w:rsidP="00E66CB6">
            <w:pPr>
              <w:ind w:left="720" w:firstLine="720"/>
            </w:pPr>
            <w:r>
              <w:t>(A) Common stock of corporations, including preferred or debt securities convertible into common stock; and preferred stock, including debt securities convertible into preferred stock;</w:t>
            </w:r>
          </w:p>
          <w:p w14:paraId="44EEC299" w14:textId="15B30E4B" w:rsidR="00E66CB6" w:rsidRDefault="00E66CB6" w:rsidP="00E66CB6">
            <w:pPr>
              <w:ind w:left="720" w:firstLine="720"/>
            </w:pPr>
            <w:r>
              <w:t>(B) Bonds, debentures, and other debt securities</w:t>
            </w:r>
            <w:ins w:id="60" w:author="Hecht" w:date="2022-06-17T13:30:00Z">
              <w:r w:rsidR="006D4258">
                <w:t xml:space="preserve"> su</w:t>
              </w:r>
            </w:ins>
            <w:ins w:id="61" w:author="Hecht" w:date="2022-06-17T13:32:00Z">
              <w:r w:rsidR="006D4258">
                <w:t>ch</w:t>
              </w:r>
            </w:ins>
            <w:ins w:id="62" w:author="Hecht" w:date="2022-06-17T13:30:00Z">
              <w:r w:rsidR="006D4258">
                <w:t xml:space="preserve"> </w:t>
              </w:r>
            </w:ins>
            <w:ins w:id="63" w:author="Hecht" w:date="2022-06-23T09:36:00Z">
              <w:r w:rsidR="00E3533B">
                <w:t>as</w:t>
              </w:r>
            </w:ins>
            <w:ins w:id="64" w:author="William C. Barber" w:date="2022-06-18T08:04:00Z">
              <w:r w:rsidR="00AB78C9">
                <w:t xml:space="preserve"> </w:t>
              </w:r>
            </w:ins>
            <w:ins w:id="65" w:author="Hecht" w:date="2022-06-17T13:32:00Z">
              <w:r w:rsidR="006D4258" w:rsidRPr="006D4258">
                <w:t>certificates of deposit and collateralized securities</w:t>
              </w:r>
            </w:ins>
            <w:ins w:id="66" w:author="William C. Barber" w:date="2022-06-18T08:12:00Z">
              <w:r w:rsidR="003D34FD">
                <w:t>;</w:t>
              </w:r>
            </w:ins>
            <w:del w:id="67" w:author="William C. Barber" w:date="2022-06-18T08:12:00Z">
              <w:r w:rsidDel="003D34FD">
                <w:delText>;</w:delText>
              </w:r>
            </w:del>
          </w:p>
          <w:p w14:paraId="16AC39B5" w14:textId="04ACE753" w:rsidR="00E66CB6" w:rsidRDefault="00E66CB6" w:rsidP="00E66CB6">
            <w:pPr>
              <w:ind w:left="720" w:firstLine="720"/>
            </w:pPr>
            <w:r>
              <w:t>(C) Deposits and any other obligations of banks and other financial institutions regulated by the United States government, a state, or by any political subdivision or governmental agency thereof</w:t>
            </w:r>
            <w:ins w:id="68" w:author="Hecht" w:date="2022-06-17T13:24:00Z">
              <w:r w:rsidR="002D5B3E">
                <w:t xml:space="preserve">, </w:t>
              </w:r>
              <w:r w:rsidR="002D5B3E">
                <w:lastRenderedPageBreak/>
                <w:t>and cash and cash equivalents, including foreign currencies</w:t>
              </w:r>
            </w:ins>
            <w:r>
              <w:t>;</w:t>
            </w:r>
          </w:p>
          <w:p w14:paraId="682E8B3A" w14:textId="77777777" w:rsidR="00E66CB6" w:rsidRDefault="00E66CB6" w:rsidP="00E66CB6">
            <w:pPr>
              <w:ind w:left="720" w:firstLine="720"/>
            </w:pPr>
            <w:r>
              <w:t>(D) Corporate stock and bond index securities, future contracts, derivative securities, warrants or options on securities, and other similar financial securities and instruments;</w:t>
            </w:r>
          </w:p>
          <w:p w14:paraId="5CA00BEE" w14:textId="77777777" w:rsidR="00E66CB6" w:rsidRDefault="00E66CB6" w:rsidP="00E66CB6">
            <w:pPr>
              <w:ind w:left="720" w:firstLine="720"/>
            </w:pPr>
            <w:r>
              <w:t>(E) Interest in a partnership but only if that partnership, itself, is a Qualified Investment Partnership under Section 2(a)(3) above;</w:t>
            </w:r>
          </w:p>
          <w:p w14:paraId="6C6611F7" w14:textId="77777777" w:rsidR="00E66CB6" w:rsidRDefault="00E66CB6" w:rsidP="00E66CB6">
            <w:pPr>
              <w:ind w:left="720" w:firstLine="720"/>
            </w:pPr>
            <w:r>
              <w:t>(F) Other similar or related financial or investments contracts, instruments, or securities;</w:t>
            </w:r>
          </w:p>
          <w:p w14:paraId="6DC803FC" w14:textId="026B609D" w:rsidR="00E66CB6" w:rsidRDefault="00E66CB6" w:rsidP="00E66CB6">
            <w:pPr>
              <w:ind w:left="720" w:firstLine="720"/>
            </w:pPr>
          </w:p>
        </w:tc>
        <w:tc>
          <w:tcPr>
            <w:tcW w:w="7308" w:type="dxa"/>
          </w:tcPr>
          <w:p w14:paraId="6EBEBAB4" w14:textId="77777777" w:rsidR="00E66CB6" w:rsidRDefault="002D5B3E">
            <w:pPr>
              <w:rPr>
                <w:color w:val="C00000"/>
              </w:rPr>
            </w:pPr>
            <w:r>
              <w:rPr>
                <w:color w:val="C00000"/>
              </w:rPr>
              <w:lastRenderedPageBreak/>
              <w:t>Note: We received a comment about including cash and cash equivalents including foreign currencies.</w:t>
            </w:r>
          </w:p>
          <w:p w14:paraId="700A5F77" w14:textId="77777777" w:rsidR="002D5B3E" w:rsidRDefault="002D5B3E">
            <w:pPr>
              <w:rPr>
                <w:color w:val="C00000"/>
              </w:rPr>
            </w:pPr>
          </w:p>
          <w:p w14:paraId="289309BE" w14:textId="78EE3226" w:rsidR="002D5B3E" w:rsidRDefault="002D5B3E">
            <w:pPr>
              <w:rPr>
                <w:color w:val="C00000"/>
              </w:rPr>
            </w:pPr>
            <w:r>
              <w:rPr>
                <w:color w:val="C00000"/>
              </w:rPr>
              <w:t xml:space="preserve">Note: We also received a comment about the term “debt security,” which </w:t>
            </w:r>
            <w:r w:rsidR="006D4258">
              <w:rPr>
                <w:color w:val="C00000"/>
              </w:rPr>
              <w:t>we’ve attempted to clarify here.</w:t>
            </w:r>
            <w:del w:id="69" w:author="Hecht" w:date="2022-06-17T13:33:00Z">
              <w:r w:rsidDel="006D4258">
                <w:rPr>
                  <w:color w:val="C00000"/>
                </w:rPr>
                <w:delText xml:space="preserve"> </w:delText>
              </w:r>
            </w:del>
          </w:p>
          <w:p w14:paraId="3B70EB16" w14:textId="77777777" w:rsidR="002D5B3E" w:rsidRDefault="002D5B3E">
            <w:pPr>
              <w:rPr>
                <w:color w:val="C00000"/>
              </w:rPr>
            </w:pPr>
          </w:p>
          <w:p w14:paraId="2D4DBC7B" w14:textId="4C72C80C" w:rsidR="002D5B3E" w:rsidRPr="002D5B3E" w:rsidRDefault="00104179" w:rsidP="00104179">
            <w:pPr>
              <w:rPr>
                <w:color w:val="C00000"/>
              </w:rPr>
            </w:pPr>
            <w:r w:rsidRPr="00104179">
              <w:rPr>
                <w:color w:val="C00000"/>
              </w:rPr>
              <w:t>Note: Some states reference the federal tax definition of a regulated investment company</w:t>
            </w:r>
            <w:r w:rsidR="00124016">
              <w:rPr>
                <w:color w:val="C00000"/>
              </w:rPr>
              <w:t xml:space="preserve"> (RIC)</w:t>
            </w:r>
            <w:r w:rsidRPr="00104179">
              <w:rPr>
                <w:color w:val="C00000"/>
              </w:rPr>
              <w:t xml:space="preserve"> in IRC § 851</w:t>
            </w:r>
            <w:r w:rsidR="00124016">
              <w:rPr>
                <w:color w:val="C00000"/>
              </w:rPr>
              <w:t xml:space="preserve">—which is a classification of entity subject to specific tax rules under the IRC and not taxed as a pass-through </w:t>
            </w:r>
            <w:r w:rsidR="00124016">
              <w:rPr>
                <w:color w:val="C00000"/>
              </w:rPr>
              <w:lastRenderedPageBreak/>
              <w:t>entity</w:t>
            </w:r>
            <w:r w:rsidRPr="00104179">
              <w:rPr>
                <w:color w:val="C00000"/>
              </w:rPr>
              <w:t>.</w:t>
            </w:r>
            <w:r w:rsidR="00124016">
              <w:rPr>
                <w:color w:val="C00000"/>
              </w:rPr>
              <w:t xml:space="preserve"> States that take this approach generally provide that the definition of a RIC, with or without modifications, applies to the definition of a qualified investment partnership for state purposes.</w:t>
            </w:r>
            <w:r w:rsidRPr="00104179">
              <w:rPr>
                <w:color w:val="C00000"/>
              </w:rPr>
              <w:t xml:space="preserve"> </w:t>
            </w:r>
            <w:r>
              <w:rPr>
                <w:color w:val="C00000"/>
              </w:rPr>
              <w:t>Reviewers may want to look at that definition</w:t>
            </w:r>
            <w:r w:rsidR="00124016">
              <w:rPr>
                <w:color w:val="C00000"/>
              </w:rPr>
              <w:t xml:space="preserve">. The potential problem with simply referencing IRC § 851, which is fairly detailed, is that doing so might also incorporate regulations and other guidance issued by the IRS. Also care will have to be </w:t>
            </w:r>
            <w:proofErr w:type="gramStart"/>
            <w:r w:rsidR="00124016">
              <w:rPr>
                <w:color w:val="C00000"/>
              </w:rPr>
              <w:t>take</w:t>
            </w:r>
            <w:proofErr w:type="gramEnd"/>
            <w:r w:rsidR="00124016">
              <w:rPr>
                <w:color w:val="C00000"/>
              </w:rPr>
              <w:t xml:space="preserve"> to ensure that investments in other non-investment partnerships are not deemed “securities” under the section. </w:t>
            </w:r>
          </w:p>
        </w:tc>
      </w:tr>
      <w:tr w:rsidR="00E66CB6" w14:paraId="0B906981" w14:textId="77777777" w:rsidTr="0070136C">
        <w:tc>
          <w:tcPr>
            <w:tcW w:w="7308" w:type="dxa"/>
          </w:tcPr>
          <w:p w14:paraId="3065C47C" w14:textId="77777777" w:rsidR="00E66CB6" w:rsidRDefault="00E66CB6" w:rsidP="00E66CB6">
            <w:pPr>
              <w:ind w:firstLine="720"/>
            </w:pPr>
            <w:r>
              <w:lastRenderedPageBreak/>
              <w:t>and the term does not include:</w:t>
            </w:r>
          </w:p>
          <w:p w14:paraId="4B2F909A" w14:textId="77777777" w:rsidR="00E66CB6" w:rsidRPr="002F7D70" w:rsidRDefault="00E66CB6" w:rsidP="00E66CB6">
            <w:pPr>
              <w:ind w:left="1440" w:firstLine="720"/>
            </w:pPr>
            <w:r>
              <w:t xml:space="preserve">(G) </w:t>
            </w:r>
            <w:r w:rsidRPr="002F7D70">
              <w:t>An</w:t>
            </w:r>
            <w:r>
              <w:t>y</w:t>
            </w:r>
            <w:r w:rsidRPr="002F7D70">
              <w:t xml:space="preserve"> investment in a captive REIT, as defined </w:t>
            </w:r>
            <w:r>
              <w:t>by [reference to federal or state law]; or</w:t>
            </w:r>
          </w:p>
          <w:p w14:paraId="7ACB4FB0" w14:textId="77777777" w:rsidR="00E66CB6" w:rsidRDefault="00E66CB6" w:rsidP="00E66CB6">
            <w:pPr>
              <w:ind w:left="1440" w:firstLine="720"/>
            </w:pPr>
            <w:r>
              <w:t xml:space="preserve">(H) </w:t>
            </w:r>
            <w:r w:rsidRPr="002F7D70">
              <w:t>Loans that are not debt securities.</w:t>
            </w:r>
          </w:p>
          <w:p w14:paraId="355F9494" w14:textId="77777777" w:rsidR="00E66CB6" w:rsidRDefault="00E66CB6" w:rsidP="00E66CB6">
            <w:pPr>
              <w:ind w:left="720" w:firstLine="720"/>
            </w:pPr>
          </w:p>
        </w:tc>
        <w:tc>
          <w:tcPr>
            <w:tcW w:w="7308" w:type="dxa"/>
          </w:tcPr>
          <w:p w14:paraId="2ED3B9EC" w14:textId="77777777" w:rsidR="00E66CB6" w:rsidRDefault="00E66CB6"/>
        </w:tc>
      </w:tr>
      <w:tr w:rsidR="00E66CB6" w14:paraId="2855B5EF" w14:textId="77777777" w:rsidTr="0070136C">
        <w:tc>
          <w:tcPr>
            <w:tcW w:w="7308" w:type="dxa"/>
          </w:tcPr>
          <w:p w14:paraId="571BC89A" w14:textId="77777777" w:rsidR="00E66CB6" w:rsidRPr="002F7D70" w:rsidRDefault="00E66CB6" w:rsidP="00E66CB6">
            <w:pPr>
              <w:ind w:left="720"/>
            </w:pPr>
            <w:r>
              <w:t>(b) All other terms used in this Section are given their general meaning as used under the [reference to personal income tax act].</w:t>
            </w:r>
          </w:p>
          <w:p w14:paraId="3EC25A29" w14:textId="77777777" w:rsidR="00E66CB6" w:rsidRDefault="00E66CB6" w:rsidP="00E66CB6">
            <w:pPr>
              <w:ind w:left="720" w:firstLine="720"/>
            </w:pPr>
          </w:p>
        </w:tc>
        <w:tc>
          <w:tcPr>
            <w:tcW w:w="7308" w:type="dxa"/>
          </w:tcPr>
          <w:p w14:paraId="41099995" w14:textId="77777777" w:rsidR="00E66CB6" w:rsidRDefault="00E66CB6"/>
        </w:tc>
      </w:tr>
      <w:tr w:rsidR="00E66CB6" w14:paraId="654484C4" w14:textId="77777777" w:rsidTr="0070136C">
        <w:tc>
          <w:tcPr>
            <w:tcW w:w="7308" w:type="dxa"/>
          </w:tcPr>
          <w:p w14:paraId="0E8F0EDB" w14:textId="77777777" w:rsidR="00E66CB6" w:rsidRPr="00597C32" w:rsidRDefault="00E66CB6" w:rsidP="00E66CB6">
            <w:pPr>
              <w:rPr>
                <w:b/>
                <w:bCs/>
              </w:rPr>
            </w:pPr>
            <w:r w:rsidRPr="00597C32">
              <w:rPr>
                <w:b/>
                <w:bCs/>
              </w:rPr>
              <w:t>Section 3. Certain Qualified Investment Partnership Income of Nonresident QIP Partners Excluded from Personal Income Tax.</w:t>
            </w:r>
          </w:p>
          <w:p w14:paraId="34B5473D" w14:textId="77777777" w:rsidR="00E66CB6" w:rsidRDefault="00E66CB6" w:rsidP="00E66CB6"/>
        </w:tc>
        <w:tc>
          <w:tcPr>
            <w:tcW w:w="7308" w:type="dxa"/>
          </w:tcPr>
          <w:p w14:paraId="297AC0D5" w14:textId="77777777" w:rsidR="00E66CB6" w:rsidRDefault="00E66CB6"/>
        </w:tc>
      </w:tr>
      <w:tr w:rsidR="00E66CB6" w14:paraId="6E760EF8" w14:textId="77777777" w:rsidTr="0070136C">
        <w:tc>
          <w:tcPr>
            <w:tcW w:w="7308" w:type="dxa"/>
          </w:tcPr>
          <w:p w14:paraId="6DA61AA2" w14:textId="77777777" w:rsidR="00E66CB6" w:rsidRDefault="00E66CB6" w:rsidP="00E66CB6">
            <w:pPr>
              <w:ind w:firstLine="720"/>
            </w:pPr>
            <w:r>
              <w:t>(a) Except as provided in Section 3(b), a</w:t>
            </w:r>
            <w:r w:rsidRPr="00A1036A">
              <w:t xml:space="preserve"> </w:t>
            </w:r>
            <w:r>
              <w:t>Nonresident QIP Partner</w:t>
            </w:r>
            <w:r w:rsidRPr="00A1036A">
              <w:t xml:space="preserve"> </w:t>
            </w:r>
            <w:r>
              <w:t xml:space="preserve">may exclude from tax under [reference to state income tax] </w:t>
            </w:r>
            <w:r w:rsidRPr="00A1036A">
              <w:t xml:space="preserve">the </w:t>
            </w:r>
            <w:r>
              <w:t>partner’s</w:t>
            </w:r>
            <w:r w:rsidRPr="00A1036A">
              <w:t xml:space="preserve"> distributive share of </w:t>
            </w:r>
            <w:r>
              <w:t>Qualified</w:t>
            </w:r>
            <w:r w:rsidRPr="00A1036A">
              <w:t xml:space="preserve"> </w:t>
            </w:r>
            <w:r>
              <w:t>I</w:t>
            </w:r>
            <w:r w:rsidRPr="00A1036A">
              <w:t xml:space="preserve">nvestment </w:t>
            </w:r>
            <w:r>
              <w:t>Partnership Income.</w:t>
            </w:r>
          </w:p>
          <w:p w14:paraId="52A4C60E" w14:textId="77777777" w:rsidR="00E66CB6" w:rsidRPr="00597C32" w:rsidRDefault="00E66CB6" w:rsidP="00E66CB6">
            <w:pPr>
              <w:rPr>
                <w:b/>
                <w:bCs/>
              </w:rPr>
            </w:pPr>
          </w:p>
        </w:tc>
        <w:tc>
          <w:tcPr>
            <w:tcW w:w="7308" w:type="dxa"/>
          </w:tcPr>
          <w:p w14:paraId="164EF768" w14:textId="77777777" w:rsidR="00E66CB6" w:rsidRDefault="00E66CB6"/>
        </w:tc>
      </w:tr>
      <w:tr w:rsidR="00E66CB6" w14:paraId="67060DEE" w14:textId="77777777" w:rsidTr="0070136C">
        <w:tc>
          <w:tcPr>
            <w:tcW w:w="7308" w:type="dxa"/>
          </w:tcPr>
          <w:p w14:paraId="79CA06A7" w14:textId="4F191EB0" w:rsidR="00E66CB6" w:rsidRDefault="00E66CB6" w:rsidP="00E66CB6">
            <w:pPr>
              <w:ind w:firstLine="720"/>
            </w:pPr>
            <w:r>
              <w:t xml:space="preserve">(b) The exclusion in Section 3(a) does not apply to the distributive share of Qualified Investment Partnership income to the extent derived directly or indirectly from an investment in an entity if the Nonresident QIP Partner holds or has held a direct ownership interest in that entity, unless the entity is a publicly traded entity and the Nonresident QIP Partner </w:t>
            </w:r>
            <w:ins w:id="70" w:author="Hecht" w:date="2022-06-17T13:37:00Z">
              <w:r w:rsidR="009C01EE">
                <w:t xml:space="preserve">does not or </w:t>
              </w:r>
            </w:ins>
            <w:r>
              <w:t xml:space="preserve">did not actively participate in the entity’s activities. </w:t>
            </w:r>
          </w:p>
          <w:p w14:paraId="23D88DC2" w14:textId="77777777" w:rsidR="00E66CB6" w:rsidRPr="00597C32" w:rsidRDefault="00E66CB6" w:rsidP="00E66CB6">
            <w:pPr>
              <w:rPr>
                <w:b/>
                <w:bCs/>
              </w:rPr>
            </w:pPr>
          </w:p>
        </w:tc>
        <w:tc>
          <w:tcPr>
            <w:tcW w:w="7308" w:type="dxa"/>
          </w:tcPr>
          <w:p w14:paraId="184ED346" w14:textId="4DCBFAE9" w:rsidR="009C01EE" w:rsidRPr="009C01EE" w:rsidRDefault="009C01EE">
            <w:pPr>
              <w:rPr>
                <w:color w:val="C00000"/>
              </w:rPr>
            </w:pPr>
            <w:r>
              <w:rPr>
                <w:color w:val="C00000"/>
              </w:rPr>
              <w:t>NOTE: We received the following question: “So</w:t>
            </w:r>
            <w:r w:rsidRPr="009C01EE">
              <w:rPr>
                <w:color w:val="C00000"/>
              </w:rPr>
              <w:t xml:space="preserve"> if a partner has or has had a direct holding in an investment it seems like that partner cannot exclude the income from that particular holding.  But what of the other partners?  It seems like they would be permitted to exclude income from that holding even though they are all partners.</w:t>
            </w:r>
            <w:r>
              <w:rPr>
                <w:color w:val="C00000"/>
              </w:rPr>
              <w:t>” There was also a comment suggesting that we split this requirement into separate parts.</w:t>
            </w:r>
          </w:p>
          <w:p w14:paraId="1AE1F460" w14:textId="77777777" w:rsidR="009C01EE" w:rsidRDefault="009C01EE">
            <w:pPr>
              <w:rPr>
                <w:color w:val="C00000"/>
              </w:rPr>
            </w:pPr>
          </w:p>
          <w:p w14:paraId="45C30E3D" w14:textId="01F1DD24" w:rsidR="00E66CB6" w:rsidRDefault="009C01EE">
            <w:r>
              <w:rPr>
                <w:color w:val="C00000"/>
              </w:rPr>
              <w:t>The answer to the question is yes, that is the intention of this provision. It is the relationship of the partner that was active in the business that is being altered, not the other partners. A</w:t>
            </w:r>
            <w:r w:rsidR="00857AA9">
              <w:rPr>
                <w:color w:val="C00000"/>
              </w:rPr>
              <w:t xml:space="preserve">s to the suggestion, if we are in agreement with the principle, then we can further discuss how to clarify. </w:t>
            </w:r>
            <w:r w:rsidRPr="009C01EE">
              <w:rPr>
                <w:color w:val="C00000"/>
              </w:rPr>
              <w:t xml:space="preserve">   </w:t>
            </w:r>
          </w:p>
        </w:tc>
      </w:tr>
      <w:tr w:rsidR="00E66CB6" w14:paraId="64514D95" w14:textId="77777777" w:rsidTr="0070136C">
        <w:tc>
          <w:tcPr>
            <w:tcW w:w="7308" w:type="dxa"/>
          </w:tcPr>
          <w:p w14:paraId="716478FE" w14:textId="77777777" w:rsidR="00E66CB6" w:rsidRDefault="00E66CB6" w:rsidP="00E66CB6">
            <w:pPr>
              <w:rPr>
                <w:b/>
                <w:bCs/>
              </w:rPr>
            </w:pPr>
            <w:r w:rsidRPr="00E36992">
              <w:rPr>
                <w:b/>
                <w:bCs/>
              </w:rPr>
              <w:t xml:space="preserve">Section 4. </w:t>
            </w:r>
            <w:r>
              <w:rPr>
                <w:b/>
                <w:bCs/>
              </w:rPr>
              <w:t>Authority Delegated to the [State Revenue Agency]</w:t>
            </w:r>
            <w:r w:rsidRPr="00E36992">
              <w:rPr>
                <w:b/>
                <w:bCs/>
              </w:rPr>
              <w:t>.</w:t>
            </w:r>
          </w:p>
          <w:p w14:paraId="09C63F2E" w14:textId="77777777" w:rsidR="00E66CB6" w:rsidRPr="00597C32" w:rsidRDefault="00E66CB6" w:rsidP="00E66CB6">
            <w:pPr>
              <w:rPr>
                <w:b/>
                <w:bCs/>
              </w:rPr>
            </w:pPr>
          </w:p>
        </w:tc>
        <w:tc>
          <w:tcPr>
            <w:tcW w:w="7308" w:type="dxa"/>
          </w:tcPr>
          <w:p w14:paraId="15727DD0" w14:textId="6CD3EEDB" w:rsidR="00E66CB6" w:rsidRDefault="007444E8">
            <w:r w:rsidRPr="007444E8">
              <w:rPr>
                <w:color w:val="C00000"/>
              </w:rPr>
              <w:t>There was a comment that this section should be subject to further review and discussion.</w:t>
            </w:r>
          </w:p>
        </w:tc>
      </w:tr>
      <w:tr w:rsidR="00E66CB6" w14:paraId="1D9B6C24" w14:textId="77777777" w:rsidTr="0070136C">
        <w:tc>
          <w:tcPr>
            <w:tcW w:w="7308" w:type="dxa"/>
          </w:tcPr>
          <w:p w14:paraId="352E4E9E" w14:textId="0DB6D11C" w:rsidR="00E66CB6" w:rsidRPr="00470E82" w:rsidRDefault="00E66CB6" w:rsidP="00E66CB6">
            <w:pPr>
              <w:ind w:firstLine="720"/>
            </w:pPr>
            <w:r>
              <w:t xml:space="preserve">(a) The [state revenue agency] has authority to issue regulations and other </w:t>
            </w:r>
            <w:del w:id="71" w:author="Hecht" w:date="2022-06-17T13:42:00Z">
              <w:r w:rsidDel="00857AA9">
                <w:delText xml:space="preserve">instructions </w:delText>
              </w:r>
            </w:del>
            <w:ins w:id="72" w:author="Hecht" w:date="2022-06-17T13:43:00Z">
              <w:r w:rsidR="00857AA9">
                <w:t xml:space="preserve"> guidance </w:t>
              </w:r>
            </w:ins>
            <w:r>
              <w:t xml:space="preserve">to carry out this [Act] including, [but not limited </w:t>
            </w:r>
            <w:r>
              <w:lastRenderedPageBreak/>
              <w:t xml:space="preserve">to]: </w:t>
            </w:r>
          </w:p>
          <w:p w14:paraId="4C8AE3AE" w14:textId="77777777" w:rsidR="00E66CB6" w:rsidRDefault="00E66CB6" w:rsidP="00E66CB6">
            <w:pPr>
              <w:ind w:left="720" w:firstLine="720"/>
            </w:pPr>
            <w:r>
              <w:t xml:space="preserve">(1) Requirements for the certification of Qualified Investment Partnerships; </w:t>
            </w:r>
          </w:p>
          <w:p w14:paraId="074D73B7" w14:textId="4BFD4B41" w:rsidR="00E66CB6" w:rsidRDefault="00E66CB6" w:rsidP="00E66CB6">
            <w:pPr>
              <w:ind w:left="720" w:firstLine="720"/>
            </w:pPr>
            <w:r>
              <w:t>(2) Requirements for information returns to be filed by Qualified Investment Partnerships including requirements to provide lists of partner names and addresses, lists of investments or other investment information, lists of other assets and their values,</w:t>
            </w:r>
            <w:ins w:id="73" w:author="Hecht" w:date="2022-06-17T14:09:00Z">
              <w:r w:rsidR="00B73F37">
                <w:t xml:space="preserve"> and similar records</w:t>
              </w:r>
            </w:ins>
            <w:del w:id="74" w:author="Hecht" w:date="2022-06-17T14:08:00Z">
              <w:r w:rsidDel="00B73F37">
                <w:delText xml:space="preserve"> etc</w:delText>
              </w:r>
            </w:del>
            <w:r>
              <w:t>.</w:t>
            </w:r>
          </w:p>
          <w:p w14:paraId="415CDD5E" w14:textId="77777777" w:rsidR="00E66CB6" w:rsidRDefault="00E66CB6" w:rsidP="00E66CB6">
            <w:pPr>
              <w:ind w:left="720" w:firstLine="720"/>
            </w:pPr>
            <w:r>
              <w:t xml:space="preserve">(3) Rules for the calculation of asset and income values for purposes of implementing the requirements of this [Act]; </w:t>
            </w:r>
          </w:p>
          <w:p w14:paraId="22A5273B" w14:textId="6BA066AE" w:rsidR="00E66CB6" w:rsidRPr="00A1036A" w:rsidRDefault="00E66CB6" w:rsidP="00E66CB6">
            <w:pPr>
              <w:ind w:left="720" w:firstLine="720"/>
            </w:pPr>
            <w:r>
              <w:t>(4) Filing of withholding [and/or composite returns] by Qualified Investment Partnerships when any income of such partnerships is subject to tax in this state and as provided by this Section and [reference to state law]</w:t>
            </w:r>
            <w:ins w:id="75" w:author="Hecht" w:date="2022-06-17T14:36:00Z">
              <w:r w:rsidR="00DB02F0">
                <w:t xml:space="preserve"> </w:t>
              </w:r>
              <w:del w:id="76" w:author="William C. Barber" w:date="2022-06-17T23:01:00Z">
                <w:r w:rsidR="00DB02F0" w:rsidRPr="002813E7" w:rsidDel="003F78F8">
                  <w:delText xml:space="preserve">and </w:delText>
                </w:r>
              </w:del>
              <w:r w:rsidR="00DB02F0" w:rsidRPr="002813E7">
                <w:t xml:space="preserve">waiver of estimated payments and related penalties in cases where </w:t>
              </w:r>
            </w:ins>
            <w:ins w:id="77" w:author="Hecht" w:date="2022-06-17T14:37:00Z">
              <w:r w:rsidR="00DB02F0" w:rsidRPr="002813E7">
                <w:t>a previously qualifying partnership fails to qualify.</w:t>
              </w:r>
              <w:r w:rsidR="00DB02F0">
                <w:t xml:space="preserve"> </w:t>
              </w:r>
            </w:ins>
          </w:p>
          <w:p w14:paraId="70675950" w14:textId="77777777" w:rsidR="00E66CB6" w:rsidRPr="00E36992" w:rsidRDefault="00E66CB6" w:rsidP="00E66CB6">
            <w:pPr>
              <w:rPr>
                <w:b/>
                <w:bCs/>
              </w:rPr>
            </w:pPr>
          </w:p>
        </w:tc>
        <w:tc>
          <w:tcPr>
            <w:tcW w:w="7308" w:type="dxa"/>
          </w:tcPr>
          <w:p w14:paraId="15624139" w14:textId="77777777" w:rsidR="00E66CB6" w:rsidRDefault="00857AA9">
            <w:pPr>
              <w:rPr>
                <w:color w:val="C00000"/>
              </w:rPr>
            </w:pPr>
            <w:r>
              <w:rPr>
                <w:color w:val="C00000"/>
              </w:rPr>
              <w:lastRenderedPageBreak/>
              <w:t xml:space="preserve">This is in response to a comment that agencies do not need to be given authority to issue instructions. </w:t>
            </w:r>
          </w:p>
          <w:p w14:paraId="6B2D16BD" w14:textId="77777777" w:rsidR="00B73F37" w:rsidRDefault="00B73F37">
            <w:pPr>
              <w:rPr>
                <w:color w:val="C00000"/>
              </w:rPr>
            </w:pPr>
          </w:p>
          <w:p w14:paraId="49D7CB4B" w14:textId="77777777" w:rsidR="00B73F37" w:rsidRDefault="00B73F37">
            <w:pPr>
              <w:rPr>
                <w:color w:val="C00000"/>
              </w:rPr>
            </w:pPr>
          </w:p>
          <w:p w14:paraId="461D8073" w14:textId="77777777" w:rsidR="00B73F37" w:rsidRDefault="00B73F37">
            <w:pPr>
              <w:rPr>
                <w:color w:val="C00000"/>
              </w:rPr>
            </w:pPr>
          </w:p>
          <w:p w14:paraId="40A5E266" w14:textId="77777777" w:rsidR="00B73F37" w:rsidRDefault="00B73F37">
            <w:pPr>
              <w:rPr>
                <w:color w:val="C00000"/>
              </w:rPr>
            </w:pPr>
          </w:p>
          <w:p w14:paraId="7918F408" w14:textId="77777777" w:rsidR="00B73F37" w:rsidRDefault="00B73F37">
            <w:pPr>
              <w:rPr>
                <w:color w:val="C00000"/>
              </w:rPr>
            </w:pPr>
          </w:p>
          <w:p w14:paraId="192ACC0A" w14:textId="77777777" w:rsidR="00B73F37" w:rsidRDefault="00B73F37">
            <w:pPr>
              <w:rPr>
                <w:color w:val="C00000"/>
              </w:rPr>
            </w:pPr>
          </w:p>
          <w:p w14:paraId="1CCD76A5" w14:textId="77777777" w:rsidR="00B73F37" w:rsidRDefault="00B73F37">
            <w:pPr>
              <w:rPr>
                <w:color w:val="C00000"/>
              </w:rPr>
            </w:pPr>
          </w:p>
          <w:p w14:paraId="2E60A626" w14:textId="77777777" w:rsidR="00B73F37" w:rsidRDefault="00B73F37">
            <w:pPr>
              <w:rPr>
                <w:color w:val="C00000"/>
              </w:rPr>
            </w:pPr>
            <w:r>
              <w:rPr>
                <w:color w:val="C00000"/>
              </w:rPr>
              <w:t>Note: There was a comment as to whether this provision (4) should be addressed as it is here or whether further provisions should be developed for this purpose. Because the specific treatment of withholding or composite returns is beyond the scope of this particular model—we might, instead, suggest the following drafter’s note be added to the model:</w:t>
            </w:r>
          </w:p>
          <w:p w14:paraId="4B7C5416" w14:textId="77777777" w:rsidR="00B73F37" w:rsidRDefault="00B73F37">
            <w:pPr>
              <w:rPr>
                <w:color w:val="C00000"/>
              </w:rPr>
            </w:pPr>
          </w:p>
          <w:p w14:paraId="0EAEB320" w14:textId="478233FB" w:rsidR="00B73F37" w:rsidRDefault="00B73F37">
            <w:pPr>
              <w:rPr>
                <w:color w:val="C00000"/>
              </w:rPr>
            </w:pPr>
            <w:r>
              <w:rPr>
                <w:color w:val="C00000"/>
              </w:rPr>
              <w:t>[</w:t>
            </w:r>
            <w:r w:rsidR="002813E7">
              <w:rPr>
                <w:color w:val="C00000"/>
              </w:rPr>
              <w:t xml:space="preserve">Proposed Drafter’s Note: </w:t>
            </w:r>
            <w:r>
              <w:rPr>
                <w:color w:val="C00000"/>
              </w:rPr>
              <w:t>The state may also want to address how this affects the obligation of a Qualified Investment Partnership to comply with withholding and/or composite return requirements.]</w:t>
            </w:r>
          </w:p>
          <w:p w14:paraId="47DA527D" w14:textId="7BB29FF0" w:rsidR="00B73F37" w:rsidRPr="00857AA9" w:rsidRDefault="00B73F37">
            <w:pPr>
              <w:rPr>
                <w:color w:val="C00000"/>
              </w:rPr>
            </w:pPr>
          </w:p>
        </w:tc>
      </w:tr>
      <w:tr w:rsidR="00E66CB6" w14:paraId="70A1810D" w14:textId="77777777" w:rsidTr="0070136C">
        <w:tc>
          <w:tcPr>
            <w:tcW w:w="7308" w:type="dxa"/>
          </w:tcPr>
          <w:p w14:paraId="0B5CAEF6" w14:textId="6D9F6B7A" w:rsidR="00E66CB6" w:rsidRPr="00E07BB8" w:rsidRDefault="00E66CB6" w:rsidP="00E66CB6">
            <w:pPr>
              <w:ind w:firstLine="720"/>
            </w:pPr>
            <w:r>
              <w:lastRenderedPageBreak/>
              <w:t>(b) Consistent with the purpose of this Act, t</w:t>
            </w:r>
            <w:r w:rsidRPr="00E07BB8">
              <w:t xml:space="preserve">he </w:t>
            </w:r>
            <w:r>
              <w:t>[state revenue agency]</w:t>
            </w:r>
            <w:r w:rsidRPr="00E07BB8">
              <w:t xml:space="preserve"> </w:t>
            </w:r>
            <w:r>
              <w:t>has authority to issue regulations</w:t>
            </w:r>
            <w:r w:rsidRPr="00E07BB8">
              <w:t xml:space="preserve"> to effectuate </w:t>
            </w:r>
            <w:r>
              <w:t>that purpose and to prevent abuse including rules creating rebuttable presumptions as to when a Qualified Investment Partnership’s certification may be revoked and its income or a portion thereof subjected to tax</w:t>
            </w:r>
            <w:r w:rsidRPr="00E07BB8">
              <w:t xml:space="preserve">. Further, if the </w:t>
            </w:r>
            <w:r>
              <w:t>[state revenue agency]</w:t>
            </w:r>
            <w:r w:rsidRPr="00E07BB8">
              <w:t xml:space="preserve"> determines that this </w:t>
            </w:r>
            <w:r>
              <w:t>Act</w:t>
            </w:r>
            <w:r w:rsidRPr="00E07BB8">
              <w:t xml:space="preserve"> </w:t>
            </w:r>
            <w:r>
              <w:t xml:space="preserve">has been </w:t>
            </w:r>
            <w:r w:rsidRPr="00E07BB8">
              <w:t xml:space="preserve">used to avoid </w:t>
            </w:r>
            <w:r>
              <w:t>[state]</w:t>
            </w:r>
            <w:r w:rsidRPr="00E07BB8">
              <w:t xml:space="preserve"> income tax liability, the </w:t>
            </w:r>
            <w:r>
              <w:t xml:space="preserve">[state revenue agency] </w:t>
            </w:r>
            <w:r w:rsidRPr="00E07BB8">
              <w:t xml:space="preserve">shall have the authority to </w:t>
            </w:r>
            <w:r>
              <w:t xml:space="preserve">revoke the certification of the Qualified Investment Partnership and </w:t>
            </w:r>
            <w:r w:rsidRPr="00E07BB8">
              <w:t xml:space="preserve">distribute, apportion, or allocate </w:t>
            </w:r>
            <w:r>
              <w:t>the partnership’s</w:t>
            </w:r>
            <w:r w:rsidRPr="00E07BB8">
              <w:t xml:space="preserve"> income in </w:t>
            </w:r>
            <w:r>
              <w:t xml:space="preserve">accordance with </w:t>
            </w:r>
            <w:ins w:id="78" w:author="Hecht" w:date="2022-06-17T13:48:00Z">
              <w:r w:rsidR="00B209E3">
                <w:t>[S</w:t>
              </w:r>
            </w:ins>
            <w:del w:id="79" w:author="Hecht" w:date="2022-06-17T13:48:00Z">
              <w:r w:rsidDel="00B209E3">
                <w:delText>s</w:delText>
              </w:r>
            </w:del>
            <w:r>
              <w:t>tate law</w:t>
            </w:r>
            <w:ins w:id="80" w:author="Hecht" w:date="2022-06-17T13:48:00Z">
              <w:r w:rsidR="00B209E3">
                <w:t>]</w:t>
              </w:r>
            </w:ins>
            <w:del w:id="81" w:author="Hecht" w:date="2022-06-17T13:48:00Z">
              <w:r w:rsidDel="00B209E3">
                <w:delText xml:space="preserve"> for sourcing partnership income</w:delText>
              </w:r>
            </w:del>
            <w:r w:rsidRPr="00E07BB8">
              <w:t>.</w:t>
            </w:r>
          </w:p>
          <w:p w14:paraId="05A5FACE" w14:textId="77777777" w:rsidR="00E66CB6" w:rsidRPr="00E36992" w:rsidRDefault="00E66CB6" w:rsidP="00E66CB6">
            <w:pPr>
              <w:rPr>
                <w:b/>
                <w:bCs/>
              </w:rPr>
            </w:pPr>
          </w:p>
        </w:tc>
        <w:tc>
          <w:tcPr>
            <w:tcW w:w="7308" w:type="dxa"/>
          </w:tcPr>
          <w:p w14:paraId="41D52B7C" w14:textId="77777777" w:rsidR="00E66CB6" w:rsidRDefault="00B209E3">
            <w:pPr>
              <w:rPr>
                <w:color w:val="C00000"/>
              </w:rPr>
            </w:pPr>
            <w:r w:rsidRPr="00B209E3">
              <w:rPr>
                <w:color w:val="C00000"/>
              </w:rPr>
              <w:t xml:space="preserve">Note: There were comments on whether it is necessary to connect the remedial provision here to the purpose of the model above. </w:t>
            </w:r>
          </w:p>
          <w:p w14:paraId="4883F2AF" w14:textId="77777777" w:rsidR="00B209E3" w:rsidRDefault="00B209E3">
            <w:pPr>
              <w:rPr>
                <w:color w:val="C00000"/>
              </w:rPr>
            </w:pPr>
          </w:p>
          <w:p w14:paraId="4B936549" w14:textId="57C4BFCD" w:rsidR="00B209E3" w:rsidRDefault="00B209E3">
            <w:r w:rsidRPr="00B209E3">
              <w:rPr>
                <w:color w:val="C00000"/>
              </w:rPr>
              <w:t xml:space="preserve">There was also a comment about whether revoking the certification would affect a nonresident partner’s treatment in other states. The answer is no. </w:t>
            </w:r>
            <w:r>
              <w:rPr>
                <w:color w:val="C00000"/>
              </w:rPr>
              <w:t xml:space="preserve">It may be that the change here clarifies that revoking the certification will simply address the adopting state’s law. </w:t>
            </w:r>
          </w:p>
        </w:tc>
      </w:tr>
    </w:tbl>
    <w:p w14:paraId="4909B5F8" w14:textId="77777777" w:rsidR="00EC7B3F" w:rsidRDefault="00EC7B3F"/>
    <w:sectPr w:rsidR="00EC7B3F" w:rsidSect="007013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72F7" w14:textId="77777777" w:rsidR="00BA5D96" w:rsidRDefault="00BA5D96" w:rsidP="002813E7">
      <w:pPr>
        <w:spacing w:after="0" w:line="240" w:lineRule="auto"/>
      </w:pPr>
      <w:r>
        <w:separator/>
      </w:r>
    </w:p>
  </w:endnote>
  <w:endnote w:type="continuationSeparator" w:id="0">
    <w:p w14:paraId="46EF5428" w14:textId="77777777" w:rsidR="00BA5D96" w:rsidRDefault="00BA5D96" w:rsidP="0028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ED98" w14:textId="77777777" w:rsidR="00BA5D96" w:rsidRDefault="00BA5D96" w:rsidP="002813E7">
      <w:pPr>
        <w:spacing w:after="0" w:line="240" w:lineRule="auto"/>
      </w:pPr>
      <w:r>
        <w:separator/>
      </w:r>
    </w:p>
  </w:footnote>
  <w:footnote w:type="continuationSeparator" w:id="0">
    <w:p w14:paraId="1159F805" w14:textId="77777777" w:rsidR="00BA5D96" w:rsidRDefault="00BA5D96" w:rsidP="00281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E2F"/>
    <w:multiLevelType w:val="hybridMultilevel"/>
    <w:tmpl w:val="14F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F5AC5"/>
    <w:multiLevelType w:val="hybridMultilevel"/>
    <w:tmpl w:val="F87C7496"/>
    <w:lvl w:ilvl="0" w:tplc="8492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1421C"/>
    <w:multiLevelType w:val="hybridMultilevel"/>
    <w:tmpl w:val="D0640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8849116">
    <w:abstractNumId w:val="2"/>
  </w:num>
  <w:num w:numId="2" w16cid:durableId="854728989">
    <w:abstractNumId w:val="3"/>
  </w:num>
  <w:num w:numId="3" w16cid:durableId="975061817">
    <w:abstractNumId w:val="0"/>
  </w:num>
  <w:num w:numId="4" w16cid:durableId="17236277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cht">
    <w15:presenceInfo w15:providerId="None" w15:userId="Hecht"/>
  </w15:person>
  <w15:person w15:author="William C. Barber">
    <w15:presenceInfo w15:providerId="None" w15:userId="William C. Ba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136C"/>
    <w:rsid w:val="000A6BBE"/>
    <w:rsid w:val="00104179"/>
    <w:rsid w:val="00124016"/>
    <w:rsid w:val="001E13A6"/>
    <w:rsid w:val="002813E7"/>
    <w:rsid w:val="00296AA8"/>
    <w:rsid w:val="002D5B3E"/>
    <w:rsid w:val="002E5FF8"/>
    <w:rsid w:val="00301A67"/>
    <w:rsid w:val="003231CE"/>
    <w:rsid w:val="00343687"/>
    <w:rsid w:val="003B5F8D"/>
    <w:rsid w:val="003D34FD"/>
    <w:rsid w:val="003F78F8"/>
    <w:rsid w:val="00435231"/>
    <w:rsid w:val="00454C39"/>
    <w:rsid w:val="006270AC"/>
    <w:rsid w:val="00637B18"/>
    <w:rsid w:val="00662438"/>
    <w:rsid w:val="006B6B54"/>
    <w:rsid w:val="006D4258"/>
    <w:rsid w:val="0070136C"/>
    <w:rsid w:val="007444E8"/>
    <w:rsid w:val="00745AE1"/>
    <w:rsid w:val="007A6927"/>
    <w:rsid w:val="007F398B"/>
    <w:rsid w:val="00857AA9"/>
    <w:rsid w:val="00984146"/>
    <w:rsid w:val="009C01EE"/>
    <w:rsid w:val="00AB78C9"/>
    <w:rsid w:val="00B209E3"/>
    <w:rsid w:val="00B73F37"/>
    <w:rsid w:val="00BA5D96"/>
    <w:rsid w:val="00C4116F"/>
    <w:rsid w:val="00CA7FE2"/>
    <w:rsid w:val="00CF2F05"/>
    <w:rsid w:val="00DA33E9"/>
    <w:rsid w:val="00DB02F0"/>
    <w:rsid w:val="00DD5656"/>
    <w:rsid w:val="00E204A0"/>
    <w:rsid w:val="00E3533B"/>
    <w:rsid w:val="00E44F03"/>
    <w:rsid w:val="00E524B5"/>
    <w:rsid w:val="00E66CB6"/>
    <w:rsid w:val="00E72F8C"/>
    <w:rsid w:val="00EC7B3F"/>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D9A7"/>
  <w15:chartTrackingRefBased/>
  <w15:docId w15:val="{3ABA167D-77B9-4E13-BF89-3CD60725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6C"/>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table" w:styleId="TableGrid">
    <w:name w:val="Table Grid"/>
    <w:basedOn w:val="TableNormal"/>
    <w:uiPriority w:val="59"/>
    <w:rsid w:val="0070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0136C"/>
    <w:pPr>
      <w:ind w:left="720"/>
      <w:contextualSpacing/>
    </w:pPr>
  </w:style>
  <w:style w:type="paragraph" w:styleId="Revision">
    <w:name w:val="Revision"/>
    <w:hidden/>
    <w:uiPriority w:val="99"/>
    <w:semiHidden/>
    <w:rsid w:val="002E5FF8"/>
    <w:pPr>
      <w:spacing w:after="0" w:line="240" w:lineRule="auto"/>
    </w:pPr>
  </w:style>
  <w:style w:type="character" w:styleId="CommentReference">
    <w:name w:val="annotation reference"/>
    <w:basedOn w:val="DefaultParagraphFont"/>
    <w:uiPriority w:val="99"/>
    <w:semiHidden/>
    <w:unhideWhenUsed/>
    <w:rsid w:val="00984146"/>
    <w:rPr>
      <w:sz w:val="16"/>
      <w:szCs w:val="16"/>
    </w:rPr>
  </w:style>
  <w:style w:type="paragraph" w:styleId="CommentText">
    <w:name w:val="annotation text"/>
    <w:basedOn w:val="Normal"/>
    <w:link w:val="CommentTextChar"/>
    <w:uiPriority w:val="99"/>
    <w:unhideWhenUsed/>
    <w:rsid w:val="00984146"/>
    <w:pPr>
      <w:spacing w:line="240" w:lineRule="auto"/>
    </w:pPr>
    <w:rPr>
      <w:sz w:val="20"/>
      <w:szCs w:val="20"/>
    </w:rPr>
  </w:style>
  <w:style w:type="character" w:customStyle="1" w:styleId="CommentTextChar">
    <w:name w:val="Comment Text Char"/>
    <w:basedOn w:val="DefaultParagraphFont"/>
    <w:link w:val="CommentText"/>
    <w:uiPriority w:val="99"/>
    <w:rsid w:val="00984146"/>
    <w:rPr>
      <w:sz w:val="20"/>
      <w:szCs w:val="20"/>
    </w:rPr>
  </w:style>
  <w:style w:type="paragraph" w:styleId="CommentSubject">
    <w:name w:val="annotation subject"/>
    <w:basedOn w:val="CommentText"/>
    <w:next w:val="CommentText"/>
    <w:link w:val="CommentSubjectChar"/>
    <w:uiPriority w:val="99"/>
    <w:semiHidden/>
    <w:unhideWhenUsed/>
    <w:rsid w:val="00984146"/>
    <w:rPr>
      <w:b/>
      <w:bCs/>
    </w:rPr>
  </w:style>
  <w:style w:type="character" w:customStyle="1" w:styleId="CommentSubjectChar">
    <w:name w:val="Comment Subject Char"/>
    <w:basedOn w:val="CommentTextChar"/>
    <w:link w:val="CommentSubject"/>
    <w:uiPriority w:val="99"/>
    <w:semiHidden/>
    <w:rsid w:val="00984146"/>
    <w:rPr>
      <w:b/>
      <w:bCs/>
      <w:sz w:val="20"/>
      <w:szCs w:val="20"/>
    </w:rPr>
  </w:style>
  <w:style w:type="paragraph" w:styleId="Header">
    <w:name w:val="header"/>
    <w:basedOn w:val="Normal"/>
    <w:link w:val="HeaderChar"/>
    <w:uiPriority w:val="99"/>
    <w:unhideWhenUsed/>
    <w:rsid w:val="0028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E7"/>
  </w:style>
  <w:style w:type="paragraph" w:styleId="Footer">
    <w:name w:val="footer"/>
    <w:basedOn w:val="Normal"/>
    <w:link w:val="FooterChar"/>
    <w:uiPriority w:val="99"/>
    <w:unhideWhenUsed/>
    <w:rsid w:val="0028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B58-2244-4B43-BD85-1923EF4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Hecht</cp:lastModifiedBy>
  <cp:revision>4</cp:revision>
  <dcterms:created xsi:type="dcterms:W3CDTF">2022-06-23T14:04:00Z</dcterms:created>
  <dcterms:modified xsi:type="dcterms:W3CDTF">2022-06-23T14:18:00Z</dcterms:modified>
</cp:coreProperties>
</file>