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6EE" w:rsidRDefault="00B626EE" w:rsidP="00B626EE">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Pr>
          <w:rFonts w:ascii="Georgia" w:hAnsi="Georgia" w:cs="Georgia"/>
          <w:b/>
          <w:color w:val="000000"/>
          <w:sz w:val="20"/>
          <w:szCs w:val="20"/>
        </w:rPr>
        <w:t>CURRENT SECTIONS OF THE INTERNAL REVENUE CODE</w:t>
      </w:r>
    </w:p>
    <w:p w:rsidR="00B626EE" w:rsidRDefault="00B626EE" w:rsidP="00B626EE">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Pr>
          <w:rFonts w:ascii="Georgia" w:hAnsi="Georgia" w:cs="Georgia"/>
          <w:b/>
          <w:color w:val="000000"/>
          <w:sz w:val="20"/>
          <w:szCs w:val="20"/>
        </w:rPr>
        <w:t>AS OF DECEMBER 9, 2016</w:t>
      </w:r>
    </w:p>
    <w:p w:rsidR="00B626EE" w:rsidRDefault="00B626EE" w:rsidP="00B626EE">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Pr>
          <w:rFonts w:ascii="Georgia" w:hAnsi="Georgia" w:cs="Georgia"/>
          <w:b/>
          <w:color w:val="000000"/>
          <w:sz w:val="20"/>
          <w:szCs w:val="20"/>
        </w:rPr>
        <w:t>THAT ARE EFFECTIVE F</w:t>
      </w:r>
      <w:r w:rsidR="00397ADC">
        <w:rPr>
          <w:rFonts w:ascii="Georgia" w:hAnsi="Georgia" w:cs="Georgia"/>
          <w:b/>
          <w:color w:val="000000"/>
          <w:sz w:val="20"/>
          <w:szCs w:val="20"/>
        </w:rPr>
        <w:t>OR YEARS AFTER DECEMBER 31, 2017</w:t>
      </w:r>
      <w:bookmarkStart w:id="0" w:name="_GoBack"/>
      <w:bookmarkEnd w:id="0"/>
    </w:p>
    <w:p w:rsidR="00B626EE" w:rsidRDefault="00B626EE" w:rsidP="00B626EE">
      <w:pPr>
        <w:widowControl w:val="0"/>
        <w:autoSpaceDE w:val="0"/>
        <w:autoSpaceDN w:val="0"/>
        <w:adjustRightInd w:val="0"/>
        <w:spacing w:before="200" w:after="120" w:line="240" w:lineRule="auto"/>
        <w:contextualSpacing/>
        <w:rPr>
          <w:rFonts w:ascii="Georgia" w:hAnsi="Georgia" w:cs="Georgia"/>
          <w:b/>
          <w:i/>
          <w:color w:val="000000"/>
          <w:sz w:val="20"/>
          <w:szCs w:val="20"/>
        </w:rPr>
      </w:pPr>
    </w:p>
    <w:p w:rsidR="00B626EE" w:rsidRPr="008C74D1" w:rsidRDefault="00B626EE" w:rsidP="00B626EE">
      <w:pPr>
        <w:widowControl w:val="0"/>
        <w:autoSpaceDE w:val="0"/>
        <w:autoSpaceDN w:val="0"/>
        <w:adjustRightInd w:val="0"/>
        <w:spacing w:before="200" w:after="120" w:line="240" w:lineRule="auto"/>
        <w:contextualSpacing/>
        <w:rPr>
          <w:rFonts w:ascii="Georgia" w:hAnsi="Georgia" w:cs="Georgia"/>
          <w:b/>
          <w:i/>
          <w:color w:val="000000"/>
          <w:sz w:val="20"/>
          <w:szCs w:val="20"/>
        </w:rPr>
      </w:pPr>
      <w:r>
        <w:rPr>
          <w:rFonts w:ascii="Georgia" w:hAnsi="Georgia" w:cs="Georgia"/>
          <w:b/>
          <w:i/>
          <w:color w:val="000000"/>
          <w:sz w:val="20"/>
          <w:szCs w:val="20"/>
        </w:rPr>
        <w:t xml:space="preserve">NOTE: This document is prepared as of December 9, 2016 showing certain provisions of the IRC effective for years after December 31, 2017 (as they were amended by </w:t>
      </w:r>
      <w:proofErr w:type="spellStart"/>
      <w:r>
        <w:rPr>
          <w:rFonts w:ascii="Georgia" w:hAnsi="Georgia" w:cs="Georgia"/>
          <w:b/>
          <w:i/>
          <w:color w:val="000000"/>
          <w:sz w:val="20"/>
          <w:szCs w:val="20"/>
        </w:rPr>
        <w:t>Pub.L</w:t>
      </w:r>
      <w:proofErr w:type="spellEnd"/>
      <w:r>
        <w:rPr>
          <w:rFonts w:ascii="Georgia" w:hAnsi="Georgia" w:cs="Georgia"/>
          <w:b/>
          <w:i/>
          <w:color w:val="000000"/>
          <w:sz w:val="20"/>
          <w:szCs w:val="20"/>
        </w:rPr>
        <w:t xml:space="preserve">. 114-74 – The Bipartisan Budget Act of 2015, as amended by </w:t>
      </w:r>
      <w:proofErr w:type="spellStart"/>
      <w:r>
        <w:rPr>
          <w:rFonts w:ascii="Georgia" w:hAnsi="Georgia" w:cs="Georgia"/>
          <w:b/>
          <w:i/>
          <w:color w:val="000000"/>
          <w:sz w:val="20"/>
          <w:szCs w:val="20"/>
        </w:rPr>
        <w:t>Pub.L</w:t>
      </w:r>
      <w:proofErr w:type="spellEnd"/>
      <w:r>
        <w:rPr>
          <w:rFonts w:ascii="Georgia" w:hAnsi="Georgia" w:cs="Georgia"/>
          <w:b/>
          <w:i/>
          <w:color w:val="000000"/>
          <w:sz w:val="20"/>
          <w:szCs w:val="20"/>
        </w:rPr>
        <w:t xml:space="preserve">. 114-113) including notations on repealed provisions (the TEFRA provisions). </w:t>
      </w:r>
    </w:p>
    <w:p w:rsidR="00B626EE" w:rsidRDefault="00B626EE" w:rsidP="00B626EE">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B626EE" w:rsidRDefault="00B626EE" w:rsidP="00B626EE">
      <w:pPr>
        <w:widowControl w:val="0"/>
        <w:pBdr>
          <w:bottom w:val="single" w:sz="4" w:space="1" w:color="auto"/>
        </w:pBdr>
        <w:autoSpaceDE w:val="0"/>
        <w:autoSpaceDN w:val="0"/>
        <w:adjustRightInd w:val="0"/>
        <w:spacing w:before="200" w:after="120" w:line="240" w:lineRule="auto"/>
        <w:contextualSpacing/>
        <w:jc w:val="center"/>
        <w:rPr>
          <w:rFonts w:ascii="Georgia" w:hAnsi="Georgia" w:cs="Georgia"/>
          <w:b/>
          <w:color w:val="000000"/>
          <w:sz w:val="20"/>
          <w:szCs w:val="20"/>
        </w:rPr>
      </w:pPr>
    </w:p>
    <w:p w:rsidR="00B626EE" w:rsidRDefault="00B626EE" w:rsidP="00B626EE">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B626EE" w:rsidRDefault="00B626EE"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B626EE" w:rsidRDefault="00B626EE"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014FD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014FD1">
        <w:rPr>
          <w:rFonts w:ascii="Georgia" w:hAnsi="Georgia" w:cs="Georgia"/>
          <w:b/>
          <w:color w:val="000000"/>
          <w:sz w:val="20"/>
          <w:szCs w:val="20"/>
        </w:rPr>
        <w:t>26 U.S.C.A. § 6221</w:t>
      </w:r>
    </w:p>
    <w:p w:rsidR="00FF55E1" w:rsidRPr="00014FD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 w:name="co_anchor_I3BF4DC10D4EF11E0B477A878C4EAE"/>
      <w:bookmarkEnd w:id="1"/>
      <w:r w:rsidRPr="00014FD1">
        <w:rPr>
          <w:rFonts w:ascii="Georgia" w:hAnsi="Georgia" w:cs="Georgia"/>
          <w:b/>
          <w:color w:val="252525"/>
          <w:sz w:val="20"/>
          <w:szCs w:val="20"/>
        </w:rPr>
        <w:t>§ 6221. Tax treatment determined at partnership level</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 w:name="coid_effectiveDateBlock_3"/>
      <w:bookmarkStart w:id="3" w:name="co_anchor_I1F75AB73932011E59F4D930FAB984"/>
      <w:bookmarkEnd w:id="2"/>
      <w:bookmarkEnd w:id="3"/>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7"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638, applicable to returns filed for partnership taxable years beginning after Dec. 31, 2017,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6221. Determination at partnership level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--Any adjustment to items of income, gain, loss, deduction, or credit of a partnership for a partnership taxable year (and any partner’s distributive share thereof) shall be determined, any tax attributable thereto shall be assessed and collected, and the applicability of any penalty, addition to tax, or additional amount which relates to an adjustment to any such item or share shall be determined, at the partnership level pursuant to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Election out for certain partnerships with 100 or fewer partners, etc.</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--This subchapter shall not apply with respect to any partnership for any taxable year if--</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elects the application of this subsection for such taxable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for</w:t>
      </w:r>
      <w:proofErr w:type="gramEnd"/>
      <w:r>
        <w:rPr>
          <w:rFonts w:ascii="Times New Roman" w:hAnsi="Times New Roman"/>
          <w:color w:val="000000"/>
          <w:sz w:val="20"/>
          <w:szCs w:val="20"/>
        </w:rPr>
        <w:t xml:space="preserve"> such taxable year the partnership is required to furnish 100 or fewer statements under section 6031(b) with respect to its partners,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each of the partners of such partnership is an individual, a C corporation, any foreign entity that would be treated as a C corporation were it domestic, an S corporation, or an estate of a deceased partner,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election--</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proofErr w:type="gramStart"/>
      <w:r>
        <w:rPr>
          <w:rFonts w:ascii="Times New Roman" w:hAnsi="Times New Roman"/>
          <w:color w:val="000000"/>
          <w:sz w:val="20"/>
          <w:szCs w:val="20"/>
        </w:rPr>
        <w:t>is</w:t>
      </w:r>
      <w:proofErr w:type="gramEnd"/>
      <w:r>
        <w:rPr>
          <w:rFonts w:ascii="Times New Roman" w:hAnsi="Times New Roman"/>
          <w:color w:val="000000"/>
          <w:sz w:val="20"/>
          <w:szCs w:val="20"/>
        </w:rPr>
        <w:t xml:space="preserve"> made with a timely filed return for such taxable year,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includes</w:t>
      </w:r>
      <w:proofErr w:type="gramEnd"/>
      <w:r>
        <w:rPr>
          <w:rFonts w:ascii="Times New Roman" w:hAnsi="Times New Roman"/>
          <w:color w:val="000000"/>
          <w:sz w:val="20"/>
          <w:szCs w:val="20"/>
        </w:rPr>
        <w:t xml:space="preserve"> (in the manner prescribed by the Secretary) a disclosure of the name and taxpayer identification number of each partner of such partnership,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notifies each such partner of such election in the manner prescribed by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Special rules relating to certain partners.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S corporation partners.</w:t>
      </w:r>
      <w:r>
        <w:rPr>
          <w:rFonts w:ascii="Times New Roman" w:hAnsi="Times New Roman"/>
          <w:color w:val="000000"/>
          <w:sz w:val="20"/>
          <w:szCs w:val="20"/>
        </w:rPr>
        <w:t>--In the case of a partner that is an S corporation--</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lastRenderedPageBreak/>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the partnership shall only be treated as meeting the requirements of paragraph (1)(C) with respect to such partner if such partnership includes (in the manner prescribed by the Secretary) a disclosure of the name and taxpayer identification number of each person with respect to whom such S corporation is required to furnish a statement under section 6037(b) for the taxable year of the S corporation ending with or within the partnership taxable year for which the application of this subsection is elected,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statements such S corporation is required to so furnish shall be treated as statements furnished by the partnership for purposes of paragraph (1)(B).</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Foreign partners.</w:t>
      </w:r>
      <w:r>
        <w:rPr>
          <w:rFonts w:ascii="Times New Roman" w:hAnsi="Times New Roman"/>
          <w:color w:val="000000"/>
          <w:sz w:val="20"/>
          <w:szCs w:val="20"/>
        </w:rPr>
        <w:t>--For purposes of paragraph (1</w:t>
      </w:r>
      <w:proofErr w:type="gramStart"/>
      <w:r>
        <w:rPr>
          <w:rFonts w:ascii="Times New Roman" w:hAnsi="Times New Roman"/>
          <w:color w:val="000000"/>
          <w:sz w:val="20"/>
          <w:szCs w:val="20"/>
        </w:rPr>
        <w:t>)(</w:t>
      </w:r>
      <w:proofErr w:type="gramEnd"/>
      <w:r>
        <w:rPr>
          <w:rFonts w:ascii="Times New Roman" w:hAnsi="Times New Roman"/>
          <w:color w:val="000000"/>
          <w:sz w:val="20"/>
          <w:szCs w:val="20"/>
        </w:rPr>
        <w:t>D)(ii), the Secretary may provide for alternative identification of any foreign partners.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Other partners.</w:t>
      </w:r>
      <w:r>
        <w:rPr>
          <w:rFonts w:ascii="Times New Roman" w:hAnsi="Times New Roman"/>
          <w:color w:val="000000"/>
          <w:sz w:val="20"/>
          <w:szCs w:val="20"/>
        </w:rPr>
        <w:t>--The Secretary may by regulation or other guidance prescribe rules similar to the rules of subparagraph (A) with respect to any partners not described in such subparagraph or paragraph (1)(C).</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p>
    <w:p w:rsidR="00FF55E1" w:rsidRPr="00014FD1" w:rsidRDefault="00FF55E1" w:rsidP="00FF55E1">
      <w:pPr>
        <w:widowControl w:val="0"/>
        <w:autoSpaceDE w:val="0"/>
        <w:autoSpaceDN w:val="0"/>
        <w:adjustRightInd w:val="0"/>
        <w:spacing w:after="120" w:line="240" w:lineRule="auto"/>
        <w:contextualSpacing/>
        <w:jc w:val="center"/>
        <w:rPr>
          <w:rFonts w:ascii="Georgia" w:hAnsi="Georgia" w:cs="Georgia"/>
          <w:b/>
          <w:color w:val="000000"/>
          <w:sz w:val="20"/>
          <w:szCs w:val="20"/>
        </w:rPr>
      </w:pPr>
      <w:bookmarkStart w:id="4" w:name="co_document_4"/>
      <w:bookmarkStart w:id="5" w:name="N80079380AFF811D8803AE0632FEDDFBF_NEA0E8"/>
      <w:bookmarkEnd w:id="4"/>
      <w:bookmarkEnd w:id="5"/>
      <w:r w:rsidRPr="00014FD1">
        <w:rPr>
          <w:rFonts w:ascii="Georgia" w:hAnsi="Georgia" w:cs="Georgia"/>
          <w:b/>
          <w:color w:val="000000"/>
          <w:sz w:val="20"/>
          <w:szCs w:val="20"/>
        </w:rPr>
        <w:t>26 U.S.C.A. § 6222</w:t>
      </w:r>
    </w:p>
    <w:p w:rsidR="00FF55E1" w:rsidRDefault="00FF55E1" w:rsidP="00FF55E1">
      <w:pPr>
        <w:widowControl w:val="0"/>
        <w:autoSpaceDE w:val="0"/>
        <w:autoSpaceDN w:val="0"/>
        <w:adjustRightInd w:val="0"/>
        <w:spacing w:before="200" w:after="120" w:line="240" w:lineRule="auto"/>
        <w:ind w:left="100" w:right="100"/>
        <w:contextualSpacing/>
        <w:jc w:val="center"/>
        <w:rPr>
          <w:rFonts w:ascii="Times New Roman" w:hAnsi="Times New Roman"/>
          <w:color w:val="000000"/>
          <w:sz w:val="20"/>
          <w:szCs w:val="20"/>
        </w:rPr>
      </w:pPr>
      <w:bookmarkStart w:id="6" w:name="co_anchor_I3BE12D00D4EF11E08709A6E61EEC6"/>
      <w:bookmarkEnd w:id="6"/>
      <w:r w:rsidRPr="00014FD1">
        <w:rPr>
          <w:rFonts w:ascii="Georgia" w:hAnsi="Georgia" w:cs="Georgia"/>
          <w:b/>
          <w:color w:val="252525"/>
          <w:sz w:val="20"/>
          <w:szCs w:val="20"/>
        </w:rPr>
        <w:t>§ 6222. Partner’s return must be consistent with partnership return or Secretary notified of inconsistency</w:t>
      </w:r>
      <w:r>
        <w:rPr>
          <w:rFonts w:ascii="Times New Roman" w:hAnsi="Times New Roman"/>
          <w:color w:val="000000"/>
          <w:sz w:val="20"/>
          <w:szCs w:val="20"/>
        </w:rPr>
        <w:t> </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7" w:name="co_anchor_I456C58DB97C811E59AB8F7090518F"/>
      <w:bookmarkEnd w:id="7"/>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8"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638, applicable to returns filed for partnership taxable years beginning after Dec. 31, 2017,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6222. Partner’s return must be consistent with partnership return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--A partner shall, on the partner’s return, treat each item of income, gain, loss, deduction, or credit attributable to a partnership in a manner which is consistent with the treatment of such income, gain, loss, deduction, or credit on the partnership return.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Underpayment due to inconsistent treatment assessed as math error.</w:t>
      </w:r>
      <w:r>
        <w:rPr>
          <w:rFonts w:ascii="Times New Roman" w:hAnsi="Times New Roman"/>
          <w:color w:val="000000"/>
          <w:sz w:val="20"/>
          <w:szCs w:val="20"/>
        </w:rPr>
        <w:t>--Any underpayment of tax by a partner by reason of failing to comply with the requirements of subsection (a) shall be assessed and collected in the same manner as if such underpayment were on account of a mathematical or clerical error appearing on the partner’s return. Paragraph (2) of section 6213(b) shall not apply to any assessment of an underpayment referred to in the preceding sentence.</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Exception for notification of inconsistent treatment.</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any item referred to in subsection (a), if--</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has filed a return but the partner’s treatment on the partner’s return is (or may be) inconsistent with the treatment of the item on the partnership return,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has not filed a return,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 files with the Secretary a statement identifying the inconsistency,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proofErr w:type="gramStart"/>
      <w:r>
        <w:rPr>
          <w:rFonts w:ascii="Times New Roman" w:hAnsi="Times New Roman"/>
          <w:color w:val="000000"/>
          <w:sz w:val="20"/>
          <w:szCs w:val="20"/>
        </w:rPr>
        <w:t>subsections</w:t>
      </w:r>
      <w:proofErr w:type="gramEnd"/>
      <w:r>
        <w:rPr>
          <w:rFonts w:ascii="Times New Roman" w:hAnsi="Times New Roman"/>
          <w:color w:val="000000"/>
          <w:sz w:val="20"/>
          <w:szCs w:val="20"/>
        </w:rPr>
        <w:t xml:space="preserve"> (a) and (b) shall not apply to such item.</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Partner receiving incorrect information.</w:t>
      </w:r>
      <w:r>
        <w:rPr>
          <w:rFonts w:ascii="Times New Roman" w:hAnsi="Times New Roman"/>
          <w:color w:val="000000"/>
          <w:sz w:val="20"/>
          <w:szCs w:val="20"/>
        </w:rPr>
        <w:t>--A partner shall be treated as having complied with subparagraph (B) of paragraph (1) with respect to an item if the partner--</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demonstrates</w:t>
      </w:r>
      <w:proofErr w:type="gramEnd"/>
      <w:r>
        <w:rPr>
          <w:rFonts w:ascii="Times New Roman" w:hAnsi="Times New Roman"/>
          <w:color w:val="000000"/>
          <w:sz w:val="20"/>
          <w:szCs w:val="20"/>
        </w:rPr>
        <w:t xml:space="preserve"> to the satisfaction of the Secretary that the treatment of the item on the partner’s return is consistent with the treatment of the item on the statement furnished to the partner by the partnership,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lastRenderedPageBreak/>
        <w:t>(B)</w:t>
      </w:r>
      <w:r>
        <w:rPr>
          <w:rFonts w:ascii="Times New Roman" w:hAnsi="Times New Roman"/>
          <w:color w:val="000000"/>
          <w:sz w:val="20"/>
          <w:szCs w:val="20"/>
        </w:rPr>
        <w:t xml:space="preserve"> </w:t>
      </w:r>
      <w:proofErr w:type="gramStart"/>
      <w:r>
        <w:rPr>
          <w:rFonts w:ascii="Times New Roman" w:hAnsi="Times New Roman"/>
          <w:color w:val="000000"/>
          <w:sz w:val="20"/>
          <w:szCs w:val="20"/>
        </w:rPr>
        <w:t>elects</w:t>
      </w:r>
      <w:proofErr w:type="gramEnd"/>
      <w:r>
        <w:rPr>
          <w:rFonts w:ascii="Times New Roman" w:hAnsi="Times New Roman"/>
          <w:color w:val="000000"/>
          <w:sz w:val="20"/>
          <w:szCs w:val="20"/>
        </w:rPr>
        <w:t xml:space="preserve"> to have this paragraph apply with respect to that item.</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Final decision on certain positions not binding on partnership.</w:t>
      </w:r>
      <w:r>
        <w:rPr>
          <w:rFonts w:ascii="Times New Roman" w:hAnsi="Times New Roman"/>
          <w:color w:val="000000"/>
          <w:sz w:val="20"/>
          <w:szCs w:val="20"/>
        </w:rPr>
        <w:t>--Any final decision with respect to an inconsistent position identified under subsection (c) in a proceeding to which the partnership is not a party shall not be binding on the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r>
        <w:rPr>
          <w:rFonts w:ascii="Times New Roman" w:hAnsi="Times New Roman"/>
          <w:b/>
          <w:bCs/>
          <w:color w:val="000000"/>
          <w:sz w:val="20"/>
          <w:szCs w:val="20"/>
        </w:rPr>
        <w:t>Addition to tax for failure to comply with section.</w:t>
      </w:r>
      <w:r>
        <w:rPr>
          <w:rFonts w:ascii="Times New Roman" w:hAnsi="Times New Roman"/>
          <w:color w:val="000000"/>
          <w:sz w:val="20"/>
          <w:szCs w:val="20"/>
        </w:rPr>
        <w:t>--For addition to tax in the case of a partner’s disregard of the requirements of this section, see part II of subchapter A of chapter 68.</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Arial" w:hAnsi="Arial" w:cs="Arial"/>
          <w:sz w:val="24"/>
          <w:szCs w:val="24"/>
        </w:rPr>
        <w:sectPr w:rsidR="00FF55E1">
          <w:headerReference w:type="default" r:id="rId9"/>
          <w:footerReference w:type="default" r:id="rId10"/>
          <w:pgSz w:w="12240" w:h="15840"/>
          <w:pgMar w:top="1080" w:right="1080" w:bottom="1080" w:left="1080" w:header="720" w:footer="720" w:gutter="0"/>
          <w:cols w:space="720"/>
          <w:noEndnote/>
        </w:sectPr>
      </w:pPr>
      <w:r>
        <w:rPr>
          <w:rFonts w:ascii="Times New Roman" w:hAnsi="Times New Roman"/>
          <w:color w:val="000000"/>
          <w:sz w:val="20"/>
          <w:szCs w:val="20"/>
        </w:rPr>
        <w:t>  </w:t>
      </w:r>
    </w:p>
    <w:p w:rsidR="00FF55E1" w:rsidRPr="00014FD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bookmarkStart w:id="8" w:name="co_document_5"/>
      <w:bookmarkStart w:id="9" w:name="N7CA22160AFF811D8803AE0632FEDDFBF_NFD443"/>
      <w:bookmarkEnd w:id="8"/>
      <w:bookmarkEnd w:id="9"/>
      <w:r w:rsidRPr="00014FD1">
        <w:rPr>
          <w:rFonts w:ascii="Georgia" w:hAnsi="Georgia" w:cs="Georgia"/>
          <w:b/>
          <w:color w:val="000000"/>
          <w:sz w:val="20"/>
          <w:szCs w:val="20"/>
        </w:rPr>
        <w:lastRenderedPageBreak/>
        <w:t>26 U.S.C.A. § 6223</w:t>
      </w:r>
    </w:p>
    <w:p w:rsidR="00FF55E1" w:rsidRPr="00014FD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0" w:name="co_anchor_I3C1D99C0D4EF11E09C788CC2312BB"/>
      <w:bookmarkEnd w:id="10"/>
      <w:r w:rsidRPr="00014FD1">
        <w:rPr>
          <w:rFonts w:ascii="Georgia" w:hAnsi="Georgia" w:cs="Georgia"/>
          <w:b/>
          <w:color w:val="252525"/>
          <w:sz w:val="20"/>
          <w:szCs w:val="20"/>
        </w:rPr>
        <w:t>§ 6223. Notice to partners of proceedings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1" w:name="co_anchor_I0110E1F397D511E59AB8F7090518F"/>
      <w:bookmarkEnd w:id="11"/>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1"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627,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6223. Partners bound by actions of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Designation of partnership representative.</w:t>
      </w:r>
      <w:r>
        <w:rPr>
          <w:rFonts w:ascii="Times New Roman" w:hAnsi="Times New Roman"/>
          <w:color w:val="000000"/>
          <w:sz w:val="20"/>
          <w:szCs w:val="20"/>
        </w:rPr>
        <w:t>--Each partnership shall designate (in the manner prescribed by the Secretary) a partner (or other person) with a substantial presence in the United States as the partnership representative who shall have the sole authority to act on behalf of the partnership under this subchapter. In any case in which such a designation is not in effect, the Secretary may select any person as the partnership representative.</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Binding effect.</w:t>
      </w:r>
      <w:r>
        <w:rPr>
          <w:rFonts w:ascii="Times New Roman" w:hAnsi="Times New Roman"/>
          <w:color w:val="000000"/>
          <w:sz w:val="20"/>
          <w:szCs w:val="20"/>
        </w:rPr>
        <w:t>--A partnership and all partners of such partnership shall be bound--</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actions taken under this subchapter by the partnership,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any final decision in a proceeding brought under this subchapter with respect to the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014FD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014FD1">
        <w:rPr>
          <w:rFonts w:ascii="Georgia" w:hAnsi="Georgia" w:cs="Georgia"/>
          <w:b/>
          <w:color w:val="000000"/>
          <w:sz w:val="20"/>
          <w:szCs w:val="20"/>
        </w:rPr>
        <w:t>26 U.S.C.A. § 6224</w:t>
      </w:r>
    </w:p>
    <w:p w:rsidR="00FF55E1" w:rsidRPr="00014FD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2" w:name="co_anchor_I3C0ECCB0D4EF11E0ABF1B000D1318"/>
      <w:bookmarkEnd w:id="12"/>
      <w:r w:rsidRPr="00014FD1">
        <w:rPr>
          <w:rFonts w:ascii="Georgia" w:hAnsi="Georgia" w:cs="Georgia"/>
          <w:b/>
          <w:color w:val="252525"/>
          <w:sz w:val="20"/>
          <w:szCs w:val="20"/>
        </w:rPr>
        <w:t>§ 6224. Participation in administrative proceedings; waivers; agreements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3" w:name="coid_effectiveDateBlock_6"/>
      <w:bookmarkStart w:id="14" w:name="co_anchor_IF32A6BEE97D511E59AB8F7090518F"/>
      <w:bookmarkEnd w:id="13"/>
      <w:bookmarkEnd w:id="14"/>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2"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6225</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5" w:name="co_anchor_I3C092760D4EF11E09334E3DB592B6"/>
      <w:bookmarkEnd w:id="15"/>
      <w:r w:rsidRPr="00602A5C">
        <w:rPr>
          <w:rFonts w:ascii="Georgia" w:hAnsi="Georgia" w:cs="Georgia"/>
          <w:b/>
          <w:color w:val="252525"/>
          <w:sz w:val="20"/>
          <w:szCs w:val="20"/>
        </w:rPr>
        <w:t>§ 6225. Assessments made only after partnership level proceedings are completed</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6" w:name="coid_effectiveDateBlock_7"/>
      <w:bookmarkStart w:id="17" w:name="co_anchor_I6689870A97D711E59AB8F7090518F"/>
      <w:bookmarkEnd w:id="16"/>
      <w:bookmarkEnd w:id="17"/>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3"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w:t>
        </w:r>
      </w:hyperlink>
      <w:r w:rsidR="00FF55E1">
        <w:rPr>
          <w:rFonts w:ascii="Times New Roman" w:hAnsi="Times New Roman"/>
          <w:color w:val="000000"/>
          <w:sz w:val="20"/>
          <w:szCs w:val="20"/>
        </w:rPr>
        <w:t>, § 1101(a), (c</w:t>
      </w:r>
      <w:proofErr w:type="gramStart"/>
      <w:r w:rsidR="00FF55E1">
        <w:rPr>
          <w:rFonts w:ascii="Times New Roman" w:hAnsi="Times New Roman"/>
          <w:color w:val="000000"/>
          <w:sz w:val="20"/>
          <w:szCs w:val="20"/>
        </w:rPr>
        <w:t>)(</w:t>
      </w:r>
      <w:proofErr w:type="gramEnd"/>
      <w:r w:rsidR="00FF55E1">
        <w:rPr>
          <w:rFonts w:ascii="Times New Roman" w:hAnsi="Times New Roman"/>
          <w:color w:val="000000"/>
          <w:sz w:val="20"/>
          <w:szCs w:val="20"/>
        </w:rPr>
        <w:t xml:space="preserve">1), (g), Nov. 2, 2015, 129 Stat. 625, 628, 638; amended </w:t>
      </w:r>
      <w:hyperlink r:id="rId14"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114-113</w:t>
        </w:r>
      </w:hyperlink>
      <w:r w:rsidR="00FF55E1">
        <w:rPr>
          <w:rFonts w:ascii="Times New Roman" w:hAnsi="Times New Roman"/>
          <w:color w:val="000000"/>
          <w:sz w:val="20"/>
          <w:szCs w:val="20"/>
        </w:rPr>
        <w:t>, Div. Q, Title IV, § 411(a), (e), Dec. 18, 2015, 129 Stat. 3121, 3122,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6225. Partnership adjustment by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any adjustment by the Secretary in the amount of any item of income, gain, loss, deduction, or credit of a partnership, or any partner’s distributive share thereof--</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shall pay any imputed underpayment with respect to such adjustment in the adjustment year as provided in section 6232,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lastRenderedPageBreak/>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any</w:t>
      </w:r>
      <w:proofErr w:type="gramEnd"/>
      <w:r>
        <w:rPr>
          <w:rFonts w:ascii="Times New Roman" w:hAnsi="Times New Roman"/>
          <w:color w:val="000000"/>
          <w:sz w:val="20"/>
          <w:szCs w:val="20"/>
        </w:rPr>
        <w:t xml:space="preserve"> adjustment that does not result in an imputed underpayment shall be taken into account by the partnership in the adjustment year--</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except as provided in subparagraph (B), as a reduction in non-separately stated income or an increase in non-separately stated loss (whichever is appropriate) under section 702(a)(8),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 item of credit, as a separately stated item.</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Determination of imputed underpayments.</w:t>
      </w:r>
      <w:r>
        <w:rPr>
          <w:rFonts w:ascii="Times New Roman" w:hAnsi="Times New Roman"/>
          <w:color w:val="000000"/>
          <w:sz w:val="20"/>
          <w:szCs w:val="20"/>
        </w:rPr>
        <w:t>--For purposes of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--Except as provided in subsection (c), any imputed underpayment with respect to any partnership adjustment for any reviewed year shall be determined--</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by netting all adjustments of items of income, gain, loss, or deduction and multiplying such net amount by the highest rate of tax in effect for the reviewed year under section 1 or 11,</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treating any net increase or decrease in loss under subparagraph (A) as a decrease or increase, respectively, in income,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taking into account any adjustments to items of credit as an increase or decrease, as the case may be, in the amount determined under subparagraph (A).</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Adjustments to distributive shares of partners not netted.</w:t>
      </w:r>
      <w:r>
        <w:rPr>
          <w:rFonts w:ascii="Times New Roman" w:hAnsi="Times New Roman"/>
          <w:color w:val="000000"/>
          <w:sz w:val="20"/>
          <w:szCs w:val="20"/>
        </w:rPr>
        <w:t>--In the case of any adjustment which reallocates the distributive share of any item from one partner to another, such adjustment shall be taken into account under paragraph (1) by disregarding--</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any</w:t>
      </w:r>
      <w:proofErr w:type="gramEnd"/>
      <w:r>
        <w:rPr>
          <w:rFonts w:ascii="Times New Roman" w:hAnsi="Times New Roman"/>
          <w:color w:val="000000"/>
          <w:sz w:val="20"/>
          <w:szCs w:val="20"/>
        </w:rPr>
        <w:t xml:space="preserve"> decrease in any item of income or gain,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any</w:t>
      </w:r>
      <w:proofErr w:type="gramEnd"/>
      <w:r>
        <w:rPr>
          <w:rFonts w:ascii="Times New Roman" w:hAnsi="Times New Roman"/>
          <w:color w:val="000000"/>
          <w:sz w:val="20"/>
          <w:szCs w:val="20"/>
        </w:rPr>
        <w:t xml:space="preserve"> increase in any item of deduction, loss, or credit.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Modification of imputed underpayments.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--The Secretary shall establish procedures under which the imputed underpayment amount may be modified consistent with the requirements of this subsection.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Amended returns of partners.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--Such procedures shall provide that if--</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proofErr w:type="gramStart"/>
      <w:r>
        <w:rPr>
          <w:rFonts w:ascii="Times New Roman" w:hAnsi="Times New Roman"/>
          <w:color w:val="000000"/>
          <w:sz w:val="20"/>
          <w:szCs w:val="20"/>
        </w:rPr>
        <w:t>one</w:t>
      </w:r>
      <w:proofErr w:type="gramEnd"/>
      <w:r>
        <w:rPr>
          <w:rFonts w:ascii="Times New Roman" w:hAnsi="Times New Roman"/>
          <w:color w:val="000000"/>
          <w:sz w:val="20"/>
          <w:szCs w:val="20"/>
        </w:rPr>
        <w:t xml:space="preserve"> or more partners file returns (notwithstanding section 6511) for the taxable year of the partners which includes the end of the reviewed year of the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such returns take into account all adjustments under subsection (a) properly allocable to such partners (and for any other taxable year with respect to which any tax attribute is affected by reason of such adjustments),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(iii)</w:t>
      </w:r>
      <w:r>
        <w:rPr>
          <w:rFonts w:ascii="Times New Roman" w:hAnsi="Times New Roman"/>
          <w:color w:val="000000"/>
          <w:sz w:val="20"/>
          <w:szCs w:val="20"/>
        </w:rPr>
        <w:t xml:space="preserve"> </w:t>
      </w:r>
      <w:proofErr w:type="gramStart"/>
      <w:r>
        <w:rPr>
          <w:rFonts w:ascii="Times New Roman" w:hAnsi="Times New Roman"/>
          <w:color w:val="000000"/>
          <w:sz w:val="20"/>
          <w:szCs w:val="20"/>
        </w:rPr>
        <w:t>payment</w:t>
      </w:r>
      <w:proofErr w:type="gramEnd"/>
      <w:r>
        <w:rPr>
          <w:rFonts w:ascii="Times New Roman" w:hAnsi="Times New Roman"/>
          <w:color w:val="000000"/>
          <w:sz w:val="20"/>
          <w:szCs w:val="20"/>
        </w:rPr>
        <w:t xml:space="preserve"> of any tax due is included with such return,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proofErr w:type="gramStart"/>
      <w:r>
        <w:rPr>
          <w:rFonts w:ascii="Times New Roman" w:hAnsi="Times New Roman"/>
          <w:color w:val="000000"/>
          <w:sz w:val="20"/>
          <w:szCs w:val="20"/>
        </w:rPr>
        <w:t>then</w:t>
      </w:r>
      <w:proofErr w:type="gramEnd"/>
      <w:r>
        <w:rPr>
          <w:rFonts w:ascii="Times New Roman" w:hAnsi="Times New Roman"/>
          <w:color w:val="000000"/>
          <w:sz w:val="20"/>
          <w:szCs w:val="20"/>
        </w:rPr>
        <w:t xml:space="preserve"> the imputed underpayment amount shall be determined without regard to the portion of the adjustments so taken into account.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Reallocation of distributive share.</w:t>
      </w:r>
      <w:r>
        <w:rPr>
          <w:rFonts w:ascii="Times New Roman" w:hAnsi="Times New Roman"/>
          <w:color w:val="000000"/>
          <w:sz w:val="20"/>
          <w:szCs w:val="20"/>
        </w:rPr>
        <w:t xml:space="preserve">--In the case of any adjustment which reallocates the distributive share of any item from one partner to another, paragraph (2) shall apply only if returns are filed by all partners </w:t>
      </w:r>
      <w:r>
        <w:rPr>
          <w:rFonts w:ascii="Times New Roman" w:hAnsi="Times New Roman"/>
          <w:color w:val="000000"/>
          <w:sz w:val="20"/>
          <w:szCs w:val="20"/>
        </w:rPr>
        <w:lastRenderedPageBreak/>
        <w:t>affected by such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Tax-exempt partners.</w:t>
      </w:r>
      <w:r>
        <w:rPr>
          <w:rFonts w:ascii="Times New Roman" w:hAnsi="Times New Roman"/>
          <w:color w:val="000000"/>
          <w:sz w:val="20"/>
          <w:szCs w:val="20"/>
        </w:rPr>
        <w:t>--Such procedures shall provide for determining the imputed underpayment without regard to the portion thereof that the partnership demonstrates is allocable to a partner that would not owe tax by reason of its status as a tax-exempt entity (as defined in section 168(h)(2)).</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(4)</w:t>
      </w:r>
      <w:r>
        <w:rPr>
          <w:rFonts w:ascii="Times New Roman" w:hAnsi="Times New Roman"/>
          <w:color w:val="000000"/>
          <w:sz w:val="20"/>
          <w:szCs w:val="20"/>
        </w:rPr>
        <w:t xml:space="preserve"> </w:t>
      </w:r>
      <w:r>
        <w:rPr>
          <w:rFonts w:ascii="Times New Roman" w:hAnsi="Times New Roman"/>
          <w:b/>
          <w:bCs/>
          <w:color w:val="000000"/>
          <w:sz w:val="20"/>
          <w:szCs w:val="20"/>
        </w:rPr>
        <w:t>Modification of applicable highest tax rates.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--Such procedures shall provide for taking into account a rate of tax lower than the rate of tax described in subsection (b)(1)(A) with respect to any portion of the imputed underpayment that the partnership demonstrates is allocable to a partner which--</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proofErr w:type="gramStart"/>
      <w:r>
        <w:rPr>
          <w:rFonts w:ascii="Times New Roman" w:hAnsi="Times New Roman"/>
          <w:color w:val="000000"/>
          <w:sz w:val="20"/>
          <w:szCs w:val="20"/>
        </w:rPr>
        <w:t>is</w:t>
      </w:r>
      <w:proofErr w:type="gramEnd"/>
      <w:r>
        <w:rPr>
          <w:rFonts w:ascii="Times New Roman" w:hAnsi="Times New Roman"/>
          <w:color w:val="000000"/>
          <w:sz w:val="20"/>
          <w:szCs w:val="20"/>
        </w:rPr>
        <w:t xml:space="preserve"> a C corporation,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 capital gain or qualified dividend, is an individual.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color w:val="000000"/>
          <w:sz w:val="20"/>
          <w:szCs w:val="20"/>
        </w:rPr>
        <w:t>In no event shall the lower rate determined under the preceding sentence be less than the highest rate in effect with respect to the income and taxpayer described in clause (</w:t>
      </w:r>
      <w:proofErr w:type="spellStart"/>
      <w:r>
        <w:rPr>
          <w:rFonts w:ascii="Times New Roman" w:hAnsi="Times New Roman"/>
          <w:color w:val="000000"/>
          <w:sz w:val="20"/>
          <w:szCs w:val="20"/>
        </w:rPr>
        <w:t>i</w:t>
      </w:r>
      <w:proofErr w:type="spellEnd"/>
      <w:r>
        <w:rPr>
          <w:rFonts w:ascii="Times New Roman" w:hAnsi="Times New Roman"/>
          <w:color w:val="000000"/>
          <w:sz w:val="20"/>
          <w:szCs w:val="20"/>
        </w:rPr>
        <w:t>) or clause (ii), as the case may be. For purposes of clause (ii), an S corporation shall be treated as an individual.</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Portion of imputed underpayment to which lower rate applies.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--Except as provided in clause (ii), the portion of the imputed underpayment to which the lower rate applies with respect to a partner under subparagraph (A) shall be determined by reference to the partners’ distributive share of items to which the imputed underpayment relates.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r>
        <w:rPr>
          <w:rFonts w:ascii="Times New Roman" w:hAnsi="Times New Roman"/>
          <w:b/>
          <w:bCs/>
          <w:color w:val="000000"/>
          <w:sz w:val="20"/>
          <w:szCs w:val="20"/>
        </w:rPr>
        <w:t>Rule in case of varied treatment of items among partners.</w:t>
      </w:r>
      <w:r>
        <w:rPr>
          <w:rFonts w:ascii="Times New Roman" w:hAnsi="Times New Roman"/>
          <w:color w:val="000000"/>
          <w:sz w:val="20"/>
          <w:szCs w:val="20"/>
        </w:rPr>
        <w:t>--If the imputed underpayment is attributable to the adjustment of more than 1 item, and any partner’s distributive share of such items is not the same with respect to all such items, then the portion of the imputed underpayment to which the lower rate applies with respect to a partner under subparagraph (A) shall be determined by reference to the amount which would have been the partner’s distributive share of net gain or loss if the partnership had sold all of its assets at their fair market value as of the close of the reviewed year of the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(5)</w:t>
      </w:r>
      <w:r>
        <w:rPr>
          <w:rFonts w:ascii="Times New Roman" w:hAnsi="Times New Roman"/>
          <w:color w:val="000000"/>
          <w:sz w:val="20"/>
          <w:szCs w:val="20"/>
        </w:rPr>
        <w:t xml:space="preserve"> </w:t>
      </w:r>
      <w:r>
        <w:rPr>
          <w:rFonts w:ascii="Times New Roman" w:hAnsi="Times New Roman"/>
          <w:b/>
          <w:bCs/>
          <w:color w:val="000000"/>
          <w:sz w:val="20"/>
          <w:szCs w:val="20"/>
        </w:rPr>
        <w:t>Certain passive losses of publicly traded partnerships.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 publicly traded partnership (as defined in section 469(k</w:t>
      </w:r>
      <w:proofErr w:type="gramStart"/>
      <w:r>
        <w:rPr>
          <w:rFonts w:ascii="Times New Roman" w:hAnsi="Times New Roman"/>
          <w:color w:val="000000"/>
          <w:sz w:val="20"/>
          <w:szCs w:val="20"/>
        </w:rPr>
        <w:t>)(</w:t>
      </w:r>
      <w:proofErr w:type="gramEnd"/>
      <w:r>
        <w:rPr>
          <w:rFonts w:ascii="Times New Roman" w:hAnsi="Times New Roman"/>
          <w:color w:val="000000"/>
          <w:sz w:val="20"/>
          <w:szCs w:val="20"/>
        </w:rPr>
        <w:t>2)), such procedures shall provide--</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for determining the imputed underpayment without regard to the portion thereof that the partnership demonstrates is attributable to a net decrease in a specified passive activity loss which is allocable to a specified partner,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for the partnership to take such net decrease into account as an adjustment in the adjustment year with respect to the specified partners to which such net decrease relates.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Specified passive activity loss.</w:t>
      </w:r>
      <w:r>
        <w:rPr>
          <w:rFonts w:ascii="Times New Roman" w:hAnsi="Times New Roman"/>
          <w:color w:val="000000"/>
          <w:sz w:val="20"/>
          <w:szCs w:val="20"/>
        </w:rPr>
        <w:t>--For purposes of this paragraph, the term “specified passive activity loss” means, with respect to any specified partner of such publicly traded partnership, the lesser of--</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r>
        <w:rPr>
          <w:rFonts w:ascii="Times New Roman" w:hAnsi="Times New Roman"/>
          <w:b/>
          <w:bCs/>
          <w:color w:val="000000"/>
          <w:sz w:val="20"/>
          <w:szCs w:val="20"/>
        </w:rPr>
        <w:t>i</w:t>
      </w:r>
      <w:proofErr w:type="spellEnd"/>
      <w:r>
        <w:rPr>
          <w:rFonts w:ascii="Times New Roman" w:hAnsi="Times New Roman"/>
          <w:b/>
          <w:bCs/>
          <w:color w:val="000000"/>
          <w:sz w:val="20"/>
          <w:szCs w:val="20"/>
        </w:rPr>
        <w:t>)</w:t>
      </w:r>
      <w:r>
        <w:rPr>
          <w:rFonts w:ascii="Times New Roman" w:hAnsi="Times New Roman"/>
          <w:color w:val="000000"/>
          <w:sz w:val="20"/>
          <w:szCs w:val="20"/>
        </w:rPr>
        <w:t xml:space="preserve"> the passive activity loss of such partner which is separately determined with respect to such partnership under section 469(k) with respect to such partner’s taxable year in which or with which the reviewed year of such partnership ends,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such</w:t>
      </w:r>
      <w:proofErr w:type="gramEnd"/>
      <w:r>
        <w:rPr>
          <w:rFonts w:ascii="Times New Roman" w:hAnsi="Times New Roman"/>
          <w:color w:val="000000"/>
          <w:sz w:val="20"/>
          <w:szCs w:val="20"/>
        </w:rPr>
        <w:t xml:space="preserve"> passive activity loss so determined with respect to such partner’s taxable year in which or with which the adjustment year of such partnership ends.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lastRenderedPageBreak/>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Specified partner.</w:t>
      </w:r>
      <w:r>
        <w:rPr>
          <w:rFonts w:ascii="Times New Roman" w:hAnsi="Times New Roman"/>
          <w:color w:val="000000"/>
          <w:sz w:val="20"/>
          <w:szCs w:val="20"/>
        </w:rPr>
        <w:t>--For purposes of this paragraph, the term “specified partner” means any person if such person--</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spellStart"/>
      <w:proofErr w:type="gramStart"/>
      <w:r>
        <w:rPr>
          <w:rFonts w:ascii="Times New Roman" w:hAnsi="Times New Roman"/>
          <w:b/>
          <w:bCs/>
          <w:color w:val="000000"/>
          <w:sz w:val="20"/>
          <w:szCs w:val="20"/>
        </w:rPr>
        <w:t>i</w:t>
      </w:r>
      <w:proofErr w:type="spellEnd"/>
      <w:proofErr w:type="gramEnd"/>
      <w:r>
        <w:rPr>
          <w:rFonts w:ascii="Times New Roman" w:hAnsi="Times New Roman"/>
          <w:b/>
          <w:bCs/>
          <w:color w:val="000000"/>
          <w:sz w:val="20"/>
          <w:szCs w:val="20"/>
        </w:rPr>
        <w:t>)</w:t>
      </w:r>
      <w:r>
        <w:rPr>
          <w:rFonts w:ascii="Times New Roman" w:hAnsi="Times New Roman"/>
          <w:color w:val="000000"/>
          <w:sz w:val="20"/>
          <w:szCs w:val="20"/>
        </w:rPr>
        <w:t xml:space="preserve"> is a partner of the publicly traded partnership referred to in subparagraph (A),</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w:t>
      </w:r>
      <w:r>
        <w:rPr>
          <w:rFonts w:ascii="Times New Roman" w:hAnsi="Times New Roman"/>
          <w:color w:val="000000"/>
          <w:sz w:val="20"/>
          <w:szCs w:val="20"/>
        </w:rPr>
        <w:t xml:space="preserve"> </w:t>
      </w:r>
      <w:proofErr w:type="gramStart"/>
      <w:r>
        <w:rPr>
          <w:rFonts w:ascii="Times New Roman" w:hAnsi="Times New Roman"/>
          <w:color w:val="000000"/>
          <w:sz w:val="20"/>
          <w:szCs w:val="20"/>
        </w:rPr>
        <w:t>is</w:t>
      </w:r>
      <w:proofErr w:type="gramEnd"/>
      <w:r>
        <w:rPr>
          <w:rFonts w:ascii="Times New Roman" w:hAnsi="Times New Roman"/>
          <w:color w:val="000000"/>
          <w:sz w:val="20"/>
          <w:szCs w:val="20"/>
        </w:rPr>
        <w:t xml:space="preserve"> described in section 469(a)(2),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b/>
          <w:bCs/>
          <w:color w:val="000000"/>
          <w:sz w:val="20"/>
          <w:szCs w:val="20"/>
        </w:rPr>
        <w:t>(iii)</w:t>
      </w:r>
      <w:r>
        <w:rPr>
          <w:rFonts w:ascii="Times New Roman" w:hAnsi="Times New Roman"/>
          <w:color w:val="000000"/>
          <w:sz w:val="20"/>
          <w:szCs w:val="20"/>
        </w:rPr>
        <w:t xml:space="preserve"> </w:t>
      </w:r>
      <w:proofErr w:type="gramStart"/>
      <w:r>
        <w:rPr>
          <w:rFonts w:ascii="Times New Roman" w:hAnsi="Times New Roman"/>
          <w:color w:val="000000"/>
          <w:sz w:val="20"/>
          <w:szCs w:val="20"/>
        </w:rPr>
        <w:t>has</w:t>
      </w:r>
      <w:proofErr w:type="gramEnd"/>
      <w:r>
        <w:rPr>
          <w:rFonts w:ascii="Times New Roman" w:hAnsi="Times New Roman"/>
          <w:color w:val="000000"/>
          <w:sz w:val="20"/>
          <w:szCs w:val="20"/>
        </w:rPr>
        <w:t xml:space="preserve"> a specified passive activity loss with respect to such publicly traded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Pr>
          <w:rFonts w:ascii="Times New Roman" w:hAnsi="Times New Roman"/>
          <w:color w:val="000000"/>
          <w:sz w:val="20"/>
          <w:szCs w:val="20"/>
        </w:rPr>
        <w:t>with respect to each taxable year of such person which is during the period beginning with the taxable year of such person in which or with which the reviewed year of such publicly traded partnership ends and ending with the taxable year of such person in which or with which the adjustment year of such publicly traded partnership ends.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(6)</w:t>
      </w:r>
      <w:r>
        <w:rPr>
          <w:rFonts w:ascii="Times New Roman" w:hAnsi="Times New Roman"/>
          <w:color w:val="000000"/>
          <w:sz w:val="20"/>
          <w:szCs w:val="20"/>
        </w:rPr>
        <w:t xml:space="preserve"> </w:t>
      </w:r>
      <w:r>
        <w:rPr>
          <w:rFonts w:ascii="Times New Roman" w:hAnsi="Times New Roman"/>
          <w:b/>
          <w:bCs/>
          <w:color w:val="000000"/>
          <w:sz w:val="20"/>
          <w:szCs w:val="20"/>
        </w:rPr>
        <w:t>Other procedures for modification of imputed underpayment.</w:t>
      </w:r>
      <w:r>
        <w:rPr>
          <w:rFonts w:ascii="Times New Roman" w:hAnsi="Times New Roman"/>
          <w:color w:val="000000"/>
          <w:sz w:val="20"/>
          <w:szCs w:val="20"/>
        </w:rPr>
        <w:t>--The Secretary may by regulations or guidance provide for additional procedures to modify imputed underpayment amounts on the basis of such other factors as the Secretary determines are necessary or appropriate to carry out the purposes of this subsection.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(7)</w:t>
      </w:r>
      <w:r>
        <w:rPr>
          <w:rFonts w:ascii="Times New Roman" w:hAnsi="Times New Roman"/>
          <w:color w:val="000000"/>
          <w:sz w:val="20"/>
          <w:szCs w:val="20"/>
        </w:rPr>
        <w:t xml:space="preserve"> </w:t>
      </w:r>
      <w:r>
        <w:rPr>
          <w:rFonts w:ascii="Times New Roman" w:hAnsi="Times New Roman"/>
          <w:b/>
          <w:bCs/>
          <w:color w:val="000000"/>
          <w:sz w:val="20"/>
          <w:szCs w:val="20"/>
        </w:rPr>
        <w:t>Year and day for submission to Secretary.</w:t>
      </w:r>
      <w:r>
        <w:rPr>
          <w:rFonts w:ascii="Times New Roman" w:hAnsi="Times New Roman"/>
          <w:color w:val="000000"/>
          <w:sz w:val="20"/>
          <w:szCs w:val="20"/>
        </w:rPr>
        <w:t>--Anything required to be submitted pursuant to paragraph (1) shall be submitted to the Secretary not later than the close of the 270-day period beginning on the date on which the notice of a proposed partnership adjustment is mailed under section 6231 unless such period is extended with the consent of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(8)</w:t>
      </w:r>
      <w:r>
        <w:rPr>
          <w:rFonts w:ascii="Times New Roman" w:hAnsi="Times New Roman"/>
          <w:color w:val="000000"/>
          <w:sz w:val="20"/>
          <w:szCs w:val="20"/>
        </w:rPr>
        <w:t xml:space="preserve"> </w:t>
      </w:r>
      <w:r>
        <w:rPr>
          <w:rFonts w:ascii="Times New Roman" w:hAnsi="Times New Roman"/>
          <w:b/>
          <w:bCs/>
          <w:color w:val="000000"/>
          <w:sz w:val="20"/>
          <w:szCs w:val="20"/>
        </w:rPr>
        <w:t>Decision of Secretary.</w:t>
      </w:r>
      <w:r>
        <w:rPr>
          <w:rFonts w:ascii="Times New Roman" w:hAnsi="Times New Roman"/>
          <w:color w:val="000000"/>
          <w:sz w:val="20"/>
          <w:szCs w:val="20"/>
        </w:rPr>
        <w:t>--Any modification of the imputed underpayment amount under this subsection shall be made only upon approval of such modification by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Definitions.</w:t>
      </w:r>
      <w:r>
        <w:rPr>
          <w:rFonts w:ascii="Times New Roman" w:hAnsi="Times New Roman"/>
          <w:color w:val="000000"/>
          <w:sz w:val="20"/>
          <w:szCs w:val="20"/>
        </w:rPr>
        <w:t>--For purposes of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Reviewed year.</w:t>
      </w:r>
      <w:r>
        <w:rPr>
          <w:rFonts w:ascii="Times New Roman" w:hAnsi="Times New Roman"/>
          <w:color w:val="000000"/>
          <w:sz w:val="20"/>
          <w:szCs w:val="20"/>
        </w:rPr>
        <w:t>--The term “reviewed year” means the partnership taxable year to which the item being adjusted relates.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Adjustment year.</w:t>
      </w:r>
      <w:r>
        <w:rPr>
          <w:rFonts w:ascii="Times New Roman" w:hAnsi="Times New Roman"/>
          <w:color w:val="000000"/>
          <w:sz w:val="20"/>
          <w:szCs w:val="20"/>
        </w:rPr>
        <w:t>--The term “adjustment year” means the partnership taxable year in which--</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 adjustment pursuant to the decision of a court in a proceeding brought under section 6234, such decision becomes final,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 administrative adjustment request under section 6227, such administrative adjustment request is made,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any other case, notice of the final partnership adjustment is mailed under section 6231.</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6226</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18" w:name="co_anchor_I3C17CD60D4EF11E09C788CC2312BB"/>
      <w:bookmarkEnd w:id="18"/>
      <w:r w:rsidRPr="00602A5C">
        <w:rPr>
          <w:rFonts w:ascii="Georgia" w:hAnsi="Georgia" w:cs="Georgia"/>
          <w:b/>
          <w:color w:val="252525"/>
          <w:sz w:val="20"/>
          <w:szCs w:val="20"/>
        </w:rPr>
        <w:t>§ 6226. Judicial review of final partnership administrative adjustments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19" w:name="coid_effectiveDateBlock_8"/>
      <w:bookmarkStart w:id="20" w:name="co_anchor_I6BCDD90897DC11E59AB8F7090518F"/>
      <w:bookmarkEnd w:id="19"/>
      <w:bookmarkEnd w:id="20"/>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5"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w:t>
        </w:r>
      </w:hyperlink>
      <w:r w:rsidR="00FF55E1">
        <w:rPr>
          <w:rFonts w:ascii="Times New Roman" w:hAnsi="Times New Roman"/>
          <w:color w:val="000000"/>
          <w:sz w:val="20"/>
          <w:szCs w:val="20"/>
        </w:rPr>
        <w:t>, § 1101(a), (c</w:t>
      </w:r>
      <w:proofErr w:type="gramStart"/>
      <w:r w:rsidR="00FF55E1">
        <w:rPr>
          <w:rFonts w:ascii="Times New Roman" w:hAnsi="Times New Roman"/>
          <w:color w:val="000000"/>
          <w:sz w:val="20"/>
          <w:szCs w:val="20"/>
        </w:rPr>
        <w:t>)(</w:t>
      </w:r>
      <w:proofErr w:type="gramEnd"/>
      <w:r w:rsidR="00FF55E1">
        <w:rPr>
          <w:rFonts w:ascii="Times New Roman" w:hAnsi="Times New Roman"/>
          <w:color w:val="000000"/>
          <w:sz w:val="20"/>
          <w:szCs w:val="20"/>
        </w:rPr>
        <w:t xml:space="preserve">1), (g), Nov. 2, 2015, 129 Stat. 625, 630, 638; amended </w:t>
      </w:r>
      <w:hyperlink r:id="rId16"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114-113</w:t>
        </w:r>
      </w:hyperlink>
      <w:r w:rsidR="00FF55E1">
        <w:rPr>
          <w:rFonts w:ascii="Times New Roman" w:hAnsi="Times New Roman"/>
          <w:color w:val="000000"/>
          <w:sz w:val="20"/>
          <w:szCs w:val="20"/>
        </w:rPr>
        <w:t>, Div. Q, Title IV, § 411(b)(1), (e), Dec. 18, 2015, 129 Stat. 3122,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6226. Alternative to payment of imputed underpayment by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--If the partnership--</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lastRenderedPageBreak/>
        <w:t>(1)</w:t>
      </w:r>
      <w:r>
        <w:rPr>
          <w:rFonts w:ascii="Times New Roman" w:hAnsi="Times New Roman"/>
          <w:color w:val="000000"/>
          <w:sz w:val="20"/>
          <w:szCs w:val="20"/>
        </w:rPr>
        <w:t xml:space="preserve"> </w:t>
      </w:r>
      <w:proofErr w:type="gramStart"/>
      <w:r>
        <w:rPr>
          <w:rFonts w:ascii="Times New Roman" w:hAnsi="Times New Roman"/>
          <w:color w:val="000000"/>
          <w:sz w:val="20"/>
          <w:szCs w:val="20"/>
        </w:rPr>
        <w:t>not</w:t>
      </w:r>
      <w:proofErr w:type="gramEnd"/>
      <w:r>
        <w:rPr>
          <w:rFonts w:ascii="Times New Roman" w:hAnsi="Times New Roman"/>
          <w:color w:val="000000"/>
          <w:sz w:val="20"/>
          <w:szCs w:val="20"/>
        </w:rPr>
        <w:t xml:space="preserve"> later than 45 days after the date of the notice of final partnership adjustment, elects the application of this section with respect to an imputed underpayment,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at such time and in such manner as the Secretary may provide, furnishes to each partner of the partnership for the reviewed year and to the Secretary a statement of the partner’s share of any adjustment to income, gain, loss, deduction, or credit (as determined in the notice of final partnership adjustment),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roofErr w:type="gramStart"/>
      <w:r>
        <w:rPr>
          <w:rFonts w:ascii="Times New Roman" w:hAnsi="Times New Roman"/>
          <w:color w:val="000000"/>
          <w:sz w:val="20"/>
          <w:szCs w:val="20"/>
        </w:rPr>
        <w:t>section</w:t>
      </w:r>
      <w:proofErr w:type="gramEnd"/>
      <w:r>
        <w:rPr>
          <w:rFonts w:ascii="Times New Roman" w:hAnsi="Times New Roman"/>
          <w:color w:val="000000"/>
          <w:sz w:val="20"/>
          <w:szCs w:val="20"/>
        </w:rPr>
        <w:t xml:space="preserve"> 6225 shall not apply with respect to such underpayment and each such partner shall take such adjustment into account as provided in subsection (b). The election under paragraph (1) shall be made in such manner as the Secretary may provide and, once made, shall be revocable only with the consent of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Adjustments taken into account by partner.</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Tax imposed in year of statement.</w:t>
      </w:r>
      <w:r>
        <w:rPr>
          <w:rFonts w:ascii="Times New Roman" w:hAnsi="Times New Roman"/>
          <w:color w:val="000000"/>
          <w:sz w:val="20"/>
          <w:szCs w:val="20"/>
        </w:rPr>
        <w:t>--Each partner’s tax imposed by chapter 1 for the taxable year which includes the date the statement was furnished under subsection (a) shall be increased by the aggregate of the adjustment amounts determined under paragraph (2) for the taxable years referred to therein.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Adjustment amounts.</w:t>
      </w:r>
      <w:r>
        <w:rPr>
          <w:rFonts w:ascii="Times New Roman" w:hAnsi="Times New Roman"/>
          <w:color w:val="000000"/>
          <w:sz w:val="20"/>
          <w:szCs w:val="20"/>
        </w:rPr>
        <w:t>--The adjustment amounts determined under this paragraph are--</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in the case of the taxable year of the partner which includes the end of the reviewed year, the amount by which the tax imposed under chapter 1 would increase if the partner’s share of the adjustments described in subsection (a) were taken into account for such taxable year, plus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any taxable year after the taxable year referred to in subparagraph (A) and before the taxable year referred to in paragraph (1), the amount by which the tax imposed under chapter 1 would increase by reason of the adjustment to tax attributes under paragraph (3).</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Adjustment of tax attributes.</w:t>
      </w:r>
      <w:r>
        <w:rPr>
          <w:rFonts w:ascii="Times New Roman" w:hAnsi="Times New Roman"/>
          <w:color w:val="000000"/>
          <w:sz w:val="20"/>
          <w:szCs w:val="20"/>
        </w:rPr>
        <w:t>--Any tax attribute which would have been affected if the adjustments described in subsection (a) were taken into account for the taxable year referred to in paragraph (2)(A) shall--</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A00A2D">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any taxable year referred to in paragraph (2)(B), be appropriately adjusted for purposes of applying such paragraph,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in</w:t>
      </w:r>
      <w:proofErr w:type="gramEnd"/>
      <w:r>
        <w:rPr>
          <w:rFonts w:ascii="Times New Roman" w:hAnsi="Times New Roman"/>
          <w:color w:val="000000"/>
          <w:sz w:val="20"/>
          <w:szCs w:val="20"/>
        </w:rPr>
        <w:t xml:space="preserve"> the case of any subsequent taxable year, be appropriately adjusted.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Penalties and interest.</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Penalties.</w:t>
      </w:r>
      <w:r>
        <w:rPr>
          <w:rFonts w:ascii="Times New Roman" w:hAnsi="Times New Roman"/>
          <w:color w:val="000000"/>
          <w:sz w:val="20"/>
          <w:szCs w:val="20"/>
        </w:rPr>
        <w:t>--Notwithstanding subsections (a) and (b), any penalties, additions to tax, or additional amount shall be determined as provided under section 6221 and the partners of the partnership for the reviewed year shall be liable for any such penalty, addition to tax, or additional amount.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Interest.</w:t>
      </w:r>
      <w:r>
        <w:rPr>
          <w:rFonts w:ascii="Times New Roman" w:hAnsi="Times New Roman"/>
          <w:color w:val="000000"/>
          <w:sz w:val="20"/>
          <w:szCs w:val="20"/>
        </w:rPr>
        <w:t>--In the case of an imputed underpayment with respect to which the application of this section is elected, interest shall be determined--</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at</w:t>
      </w:r>
      <w:proofErr w:type="gramEnd"/>
      <w:r>
        <w:rPr>
          <w:rFonts w:ascii="Times New Roman" w:hAnsi="Times New Roman"/>
          <w:color w:val="000000"/>
          <w:sz w:val="20"/>
          <w:szCs w:val="20"/>
        </w:rPr>
        <w:t xml:space="preserve"> the partner level,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from the due date of the return for the taxable year to which the increase is attributable (determined by taking into account any increases attributable to a change in tax attributes for a taxable year under subsection (b)(2)),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proofErr w:type="gramStart"/>
      <w:r>
        <w:rPr>
          <w:rFonts w:ascii="Times New Roman" w:hAnsi="Times New Roman"/>
          <w:color w:val="000000"/>
          <w:sz w:val="20"/>
          <w:szCs w:val="20"/>
        </w:rPr>
        <w:t>at</w:t>
      </w:r>
      <w:proofErr w:type="gramEnd"/>
      <w:r>
        <w:rPr>
          <w:rFonts w:ascii="Times New Roman" w:hAnsi="Times New Roman"/>
          <w:color w:val="000000"/>
          <w:sz w:val="20"/>
          <w:szCs w:val="20"/>
        </w:rPr>
        <w:t xml:space="preserve"> the underpayment rate under section 6621(a)(2), determined by substituting “5 percentage points” for “3 percentage points” in subparagraph (B) thereof.</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Judicial review.</w:t>
      </w:r>
      <w:r>
        <w:rPr>
          <w:rFonts w:ascii="Times New Roman" w:hAnsi="Times New Roman"/>
          <w:color w:val="000000"/>
          <w:sz w:val="20"/>
          <w:szCs w:val="20"/>
        </w:rPr>
        <w:t xml:space="preserve">--For the time period within which a partnership may file a petition for a readjustment, see </w:t>
      </w:r>
      <w:r>
        <w:rPr>
          <w:rFonts w:ascii="Times New Roman" w:hAnsi="Times New Roman"/>
          <w:color w:val="000000"/>
          <w:sz w:val="20"/>
          <w:szCs w:val="20"/>
        </w:rPr>
        <w:lastRenderedPageBreak/>
        <w:t xml:space="preserve">section 6234(a).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6227</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1" w:name="co_anchor_I3C0EF3C2D4EF11E0ABF1B000D1318"/>
      <w:bookmarkEnd w:id="21"/>
      <w:r w:rsidRPr="00602A5C">
        <w:rPr>
          <w:rFonts w:ascii="Georgia" w:hAnsi="Georgia" w:cs="Georgia"/>
          <w:b/>
          <w:color w:val="252525"/>
          <w:sz w:val="20"/>
          <w:szCs w:val="20"/>
        </w:rPr>
        <w:t>§ 6227. Administrative adjustment requests</w:t>
      </w:r>
    </w:p>
    <w:p w:rsidR="00FF55E1" w:rsidRDefault="00FF55E1" w:rsidP="00FF55E1">
      <w:pPr>
        <w:widowControl w:val="0"/>
        <w:autoSpaceDE w:val="0"/>
        <w:autoSpaceDN w:val="0"/>
        <w:adjustRightInd w:val="0"/>
        <w:spacing w:after="120" w:line="240" w:lineRule="auto"/>
        <w:contextualSpacing/>
        <w:jc w:val="center"/>
        <w:rPr>
          <w:rFonts w:ascii="Times New Roman" w:hAnsi="Times New Roman"/>
          <w:b/>
          <w:bCs/>
          <w:color w:val="000000"/>
          <w:sz w:val="20"/>
          <w:szCs w:val="20"/>
        </w:rPr>
      </w:pPr>
      <w:bookmarkStart w:id="22" w:name="co_anchor_I36FE06F7986311E58E4A93604C58F"/>
      <w:bookmarkStart w:id="23" w:name="coid_effectiveDateBlock_9"/>
      <w:bookmarkEnd w:id="22"/>
      <w:bookmarkEnd w:id="23"/>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7"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631,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6227. Administrative adjustment request by partnership</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--A partnership may file a request for an administrative adjustment in the amount of one or more items of income, gain, loss, deduction, or credit of the partnership for any partnership taxable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Adjustment.</w:t>
      </w:r>
      <w:r>
        <w:rPr>
          <w:rFonts w:ascii="Times New Roman" w:hAnsi="Times New Roman"/>
          <w:color w:val="000000"/>
          <w:sz w:val="20"/>
          <w:szCs w:val="20"/>
        </w:rPr>
        <w:t>--Any such adjustment under subsection (a) shall be determined and taken into account for the partnership taxable year in which the administrative adjustment request is made--</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the partnership under rules similar to the rules of section 6225 (other than paragraphs (2), (6) and (7) of subsection (c) thereof) for the partnership taxable year in which the administrative adjustment request is made,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the partnership and partners under rules similar to the rules of section 6226 (determined without regard to the substitution described in subsection (c)(2)(C) thereof).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color w:val="000000"/>
          <w:sz w:val="20"/>
          <w:szCs w:val="20"/>
        </w:rPr>
        <w:t>In the case of an adjustment that would not result in an imputed underpayment, paragraph (1) shall not apply and paragraph (2) shall apply with appropriate adjustments.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gramStart"/>
      <w:r>
        <w:rPr>
          <w:rFonts w:ascii="Times New Roman" w:hAnsi="Times New Roman"/>
          <w:b/>
          <w:bCs/>
          <w:color w:val="000000"/>
          <w:sz w:val="20"/>
          <w:szCs w:val="20"/>
        </w:rPr>
        <w:t>c</w:t>
      </w:r>
      <w:proofErr w:type="gramEnd"/>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Period of limitations.</w:t>
      </w:r>
      <w:r>
        <w:rPr>
          <w:rFonts w:ascii="Times New Roman" w:hAnsi="Times New Roman"/>
          <w:color w:val="000000"/>
          <w:sz w:val="20"/>
          <w:szCs w:val="20"/>
        </w:rPr>
        <w:t>--A partnership may not file such a request more than 3 years after the later of--</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date on which the partnership return for such year is filed,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last day for filing the partnership return for such year (determined without regard to extensions).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color w:val="000000"/>
          <w:sz w:val="20"/>
          <w:szCs w:val="20"/>
        </w:rPr>
        <w:t>In no event may a partnership file such a request after a notice of an administrative proceeding with respect to the taxable year is mailed under section 6231.</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6228</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4" w:name="co_anchor_I3C061A20D4EF11E0B477A878C4EAE"/>
      <w:bookmarkEnd w:id="24"/>
      <w:r w:rsidRPr="00602A5C">
        <w:rPr>
          <w:rFonts w:ascii="Georgia" w:hAnsi="Georgia" w:cs="Georgia"/>
          <w:b/>
          <w:color w:val="252525"/>
          <w:sz w:val="20"/>
          <w:szCs w:val="20"/>
        </w:rPr>
        <w:t>§ 6228. Judicial review where administrative adjustment request is not allowed in full</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5" w:name="coid_effectiveDateBlock_10"/>
      <w:bookmarkStart w:id="26" w:name="co_anchor_I6C35A7D4986611E58E4A93604C58F"/>
      <w:bookmarkEnd w:id="25"/>
      <w:bookmarkEnd w:id="26"/>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8"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xml:space="preserve">, Nov. 2, 2015, 129 Stat. 625, 638, repealed this section applicable to returns filed for partnership taxable years beginning after Dec. 31, 2017.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6229</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27" w:name="co_anchor_I3C200AC0D4EF11E0ABF1B000D1318"/>
      <w:bookmarkEnd w:id="27"/>
      <w:r w:rsidRPr="00602A5C">
        <w:rPr>
          <w:rFonts w:ascii="Georgia" w:hAnsi="Georgia" w:cs="Georgia"/>
          <w:b/>
          <w:color w:val="252525"/>
          <w:sz w:val="20"/>
          <w:szCs w:val="20"/>
        </w:rPr>
        <w:t>§ 6229. Period of limitations for making assessments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28" w:name="coid_effectiveDateBlock_11"/>
      <w:bookmarkStart w:id="29" w:name="co_anchor_I330EBCA4986911E58E4A93604C58F"/>
      <w:bookmarkEnd w:id="28"/>
      <w:bookmarkEnd w:id="29"/>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19"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6230</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0" w:name="co_anchor_I424427B0D4EF11E09334E3DB592B6"/>
      <w:bookmarkEnd w:id="30"/>
      <w:r w:rsidRPr="00602A5C">
        <w:rPr>
          <w:rFonts w:ascii="Georgia" w:hAnsi="Georgia" w:cs="Georgia"/>
          <w:b/>
          <w:color w:val="252525"/>
          <w:sz w:val="20"/>
          <w:szCs w:val="20"/>
        </w:rPr>
        <w:lastRenderedPageBreak/>
        <w:t>§ 6230. Additional administrative provisions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1" w:name="coid_effectiveDateBlock_12"/>
      <w:bookmarkStart w:id="32" w:name="co_pp_sp__12"/>
      <w:bookmarkStart w:id="33" w:name="co_anchor_I9019AB81988211E58E4A93604C58F"/>
      <w:bookmarkEnd w:id="31"/>
      <w:bookmarkEnd w:id="32"/>
      <w:bookmarkEnd w:id="33"/>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0"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rPr>
          <w:rFonts w:ascii="Arial" w:hAnsi="Arial" w:cs="Arial"/>
          <w:sz w:val="24"/>
          <w:szCs w:val="24"/>
        </w:rPr>
        <w:sectPr w:rsidR="00FF55E1">
          <w:headerReference w:type="default" r:id="rId21"/>
          <w:footerReference w:type="default" r:id="rId22"/>
          <w:type w:val="continuous"/>
          <w:pgSz w:w="12240" w:h="15840"/>
          <w:pgMar w:top="1080" w:right="1080" w:bottom="1080" w:left="1080" w:header="720" w:footer="720" w:gutter="0"/>
          <w:cols w:space="720"/>
          <w:noEndnote/>
        </w:sectPr>
      </w:pP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6231</w:t>
      </w:r>
    </w:p>
    <w:p w:rsidR="00FF55E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4" w:name="co_anchor_I4277BAD0D4EF11E09334E3DB592B6"/>
      <w:bookmarkEnd w:id="34"/>
      <w:r w:rsidRPr="00602A5C">
        <w:rPr>
          <w:rFonts w:ascii="Georgia" w:hAnsi="Georgia" w:cs="Georgia"/>
          <w:b/>
          <w:color w:val="252525"/>
          <w:sz w:val="20"/>
          <w:szCs w:val="20"/>
        </w:rPr>
        <w:t>§ 6231. Definitions and special rules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5" w:name="co_anchor_IA59E4102989111E58E4A93604C58F"/>
      <w:bookmarkEnd w:id="35"/>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3"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632,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6231. Notice of proceedings and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--The Secretary shall mail to the partnership and the partnership representative--</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notice of any administrative proceeding initiated at the partnership level with respect to an adjustment of any item of income, gain, loss, deduction, or credit of a partnership for a partnership taxable year, or any partner’s distributive share thereof,</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notice</w:t>
      </w:r>
      <w:proofErr w:type="gramEnd"/>
      <w:r>
        <w:rPr>
          <w:rFonts w:ascii="Times New Roman" w:hAnsi="Times New Roman"/>
          <w:color w:val="000000"/>
          <w:sz w:val="20"/>
          <w:szCs w:val="20"/>
        </w:rPr>
        <w:t xml:space="preserve"> of any proposed partnership adjustment resulting from such proceeding,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proofErr w:type="gramStart"/>
      <w:r>
        <w:rPr>
          <w:rFonts w:ascii="Times New Roman" w:hAnsi="Times New Roman"/>
          <w:color w:val="000000"/>
          <w:sz w:val="20"/>
          <w:szCs w:val="20"/>
        </w:rPr>
        <w:t>notice</w:t>
      </w:r>
      <w:proofErr w:type="gramEnd"/>
      <w:r>
        <w:rPr>
          <w:rFonts w:ascii="Times New Roman" w:hAnsi="Times New Roman"/>
          <w:color w:val="000000"/>
          <w:sz w:val="20"/>
          <w:szCs w:val="20"/>
        </w:rPr>
        <w:t xml:space="preserve"> of any final partnership adjustment resulting from such proceeding.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color w:val="000000"/>
          <w:sz w:val="20"/>
          <w:szCs w:val="20"/>
        </w:rPr>
        <w:t>Any notice of a final partnership adjustment shall not be mailed earlier than 270 days after the date on which the notice of the proposed partnership adjustment is mailed. Such notices shall be sufficient if mailed to the last known address of the partnership representative or the partnership (even if the partnership has terminated its existence). The first sentence shall apply to any proceeding with respect to an administrative adjustment request filed by a partnership under section 6227.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Further notices restricted.</w:t>
      </w:r>
      <w:r>
        <w:rPr>
          <w:rFonts w:ascii="Times New Roman" w:hAnsi="Times New Roman"/>
          <w:color w:val="000000"/>
          <w:sz w:val="20"/>
          <w:szCs w:val="20"/>
        </w:rPr>
        <w:t>--If the Secretary mails a notice of a final partnership adjustment to any partnership for any partnership taxable year and the partnership files a petition under section 6234 with respect to such notice, in the absence of a showing of fraud, malfeasance, or misrepresentation of a material fact, the Secretary shall not mail another such notice to such partnership with respect to such taxable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Authority to rescind notice with partnership consent.</w:t>
      </w:r>
      <w:r>
        <w:rPr>
          <w:rFonts w:ascii="Times New Roman" w:hAnsi="Times New Roman"/>
          <w:color w:val="000000"/>
          <w:sz w:val="20"/>
          <w:szCs w:val="20"/>
        </w:rPr>
        <w:t>--The Secretary may, with the consent of the partnership, rescind any notice of a partnership adjustment mailed to such partnership. Any notice so rescinded shall not be treated as a notice of a partnership adjustment for purposes of this subchapter, and the taxpayer shall have no right to bring a proceeding under section 6234 with respect to such notice.</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6232</w:t>
      </w:r>
    </w:p>
    <w:p w:rsidR="00FF55E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6" w:name="co_anchor_I41F914F0D4EF11E09334E3DB592B6"/>
      <w:bookmarkEnd w:id="36"/>
      <w:proofErr w:type="gramStart"/>
      <w:r w:rsidRPr="00602A5C">
        <w:rPr>
          <w:rFonts w:ascii="Georgia" w:hAnsi="Georgia" w:cs="Georgia"/>
          <w:b/>
          <w:color w:val="252525"/>
          <w:sz w:val="20"/>
          <w:szCs w:val="20"/>
        </w:rPr>
        <w:t>[§ 6232.</w:t>
      </w:r>
      <w:proofErr w:type="gramEnd"/>
      <w:r w:rsidRPr="00602A5C">
        <w:rPr>
          <w:rFonts w:ascii="Georgia" w:hAnsi="Georgia" w:cs="Georgia"/>
          <w:b/>
          <w:color w:val="252525"/>
          <w:sz w:val="20"/>
          <w:szCs w:val="20"/>
        </w:rPr>
        <w:t xml:space="preserve"> </w:t>
      </w:r>
      <w:proofErr w:type="gramStart"/>
      <w:r w:rsidRPr="00602A5C">
        <w:rPr>
          <w:rFonts w:ascii="Georgia" w:hAnsi="Georgia" w:cs="Georgia"/>
          <w:b/>
          <w:color w:val="252525"/>
          <w:sz w:val="20"/>
          <w:szCs w:val="20"/>
        </w:rPr>
        <w:t>Repealed.</w:t>
      </w:r>
      <w:proofErr w:type="gramEnd"/>
      <w:r w:rsidRPr="00602A5C">
        <w:rPr>
          <w:rFonts w:ascii="Georgia" w:hAnsi="Georgia" w:cs="Georgia"/>
          <w:b/>
          <w:color w:val="252525"/>
          <w:sz w:val="20"/>
          <w:szCs w:val="20"/>
        </w:rPr>
        <w:t xml:space="preserve"> </w:t>
      </w:r>
      <w:proofErr w:type="spellStart"/>
      <w:r w:rsidRPr="00602A5C">
        <w:rPr>
          <w:rFonts w:ascii="Georgia" w:hAnsi="Georgia" w:cs="Georgia"/>
          <w:b/>
          <w:color w:val="252525"/>
          <w:sz w:val="20"/>
          <w:szCs w:val="20"/>
        </w:rPr>
        <w:t>Pub.L</w:t>
      </w:r>
      <w:proofErr w:type="spellEnd"/>
      <w:r w:rsidRPr="00602A5C">
        <w:rPr>
          <w:rFonts w:ascii="Georgia" w:hAnsi="Georgia" w:cs="Georgia"/>
          <w:b/>
          <w:color w:val="252525"/>
          <w:sz w:val="20"/>
          <w:szCs w:val="20"/>
        </w:rPr>
        <w:t>. 100-418, Title I, § 1941(b</w:t>
      </w:r>
      <w:proofErr w:type="gramStart"/>
      <w:r w:rsidRPr="00602A5C">
        <w:rPr>
          <w:rFonts w:ascii="Georgia" w:hAnsi="Georgia" w:cs="Georgia"/>
          <w:b/>
          <w:color w:val="252525"/>
          <w:sz w:val="20"/>
          <w:szCs w:val="20"/>
        </w:rPr>
        <w:t>)(</w:t>
      </w:r>
      <w:proofErr w:type="gramEnd"/>
      <w:r w:rsidRPr="00602A5C">
        <w:rPr>
          <w:rFonts w:ascii="Georgia" w:hAnsi="Georgia" w:cs="Georgia"/>
          <w:b/>
          <w:color w:val="252525"/>
          <w:sz w:val="20"/>
          <w:szCs w:val="20"/>
        </w:rPr>
        <w:t>1), Aug. 23, 1988, 102 Stat. 1323]</w:t>
      </w:r>
    </w:p>
    <w:p w:rsidR="00FF55E1" w:rsidRDefault="00FF55E1" w:rsidP="00FF55E1">
      <w:pPr>
        <w:widowControl w:val="0"/>
        <w:autoSpaceDE w:val="0"/>
        <w:autoSpaceDN w:val="0"/>
        <w:adjustRightInd w:val="0"/>
        <w:spacing w:before="400" w:after="120" w:line="240" w:lineRule="auto"/>
        <w:contextualSpacing/>
        <w:jc w:val="center"/>
        <w:rPr>
          <w:rFonts w:ascii="Times New Roman" w:hAnsi="Times New Roman"/>
          <w:b/>
          <w:bCs/>
          <w:color w:val="000000"/>
          <w:sz w:val="20"/>
          <w:szCs w:val="20"/>
        </w:rPr>
      </w:pPr>
      <w:r>
        <w:rPr>
          <w:rFonts w:ascii="Times New Roman" w:hAnsi="Times New Roman"/>
          <w:b/>
          <w:bCs/>
          <w:color w:val="000000"/>
          <w:sz w:val="20"/>
          <w:szCs w:val="20"/>
        </w:rPr>
        <w:t>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4"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1101(c</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1), (g)</w:t>
        </w:r>
      </w:hyperlink>
      <w:r w:rsidR="00FF55E1">
        <w:rPr>
          <w:rFonts w:ascii="Times New Roman" w:hAnsi="Times New Roman"/>
          <w:color w:val="000000"/>
          <w:sz w:val="20"/>
          <w:szCs w:val="20"/>
        </w:rPr>
        <w:t>, Nov. 2, 2015, 129 Stat. 632, 638,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6232. Assessment, collection, and payment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--Any imputed underpayment shall be assessed and collected in the same manner as if it were a tax imposed for the adjustment year by subtitle A, except that in the case of an administrative adjustment request to which section 6227(b)(1) applies, the underpayment shall be paid when the request is filed.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lastRenderedPageBreak/>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Limitation on assessment.</w:t>
      </w:r>
      <w:r>
        <w:rPr>
          <w:rFonts w:ascii="Times New Roman" w:hAnsi="Times New Roman"/>
          <w:color w:val="000000"/>
          <w:sz w:val="20"/>
          <w:szCs w:val="20"/>
        </w:rPr>
        <w:t>--Except as otherwise provided in this chapter, no assessment of a deficiency may be made (and no levy or proceeding in any court for the collection of any amount resulting from such adjustment may be made, begun or prosecuted) before--</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close of the 90th day after the day on which a notice of a final partnership adjustment was mailed,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if</w:t>
      </w:r>
      <w:proofErr w:type="gramEnd"/>
      <w:r>
        <w:rPr>
          <w:rFonts w:ascii="Times New Roman" w:hAnsi="Times New Roman"/>
          <w:color w:val="000000"/>
          <w:sz w:val="20"/>
          <w:szCs w:val="20"/>
        </w:rPr>
        <w:t xml:space="preserve"> a petition is filed under section 6234 with respect to such notice, the decision of the court has become final.</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Premature action may be enjoined.</w:t>
      </w:r>
      <w:r>
        <w:rPr>
          <w:rFonts w:ascii="Times New Roman" w:hAnsi="Times New Roman"/>
          <w:color w:val="000000"/>
          <w:sz w:val="20"/>
          <w:szCs w:val="20"/>
        </w:rPr>
        <w:t>--Notwithstanding section 7421(a), any action which violates subsection (b) may be enjoined in the proper court, including the Tax Court. The Tax Court shall have no jurisdiction to enjoin any action under this subsection unless a timely petition has been filed under section 6234 and then only in respect of the adjustments that are the subject of such petition.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Exceptions to restrictions on adjustments.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Adjustments arising out of math or clerical errors.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 xml:space="preserve">-- If the partnership is notified that, on account of a mathematical or clerical error appearing on the partnership return, an adjustment to </w:t>
      </w:r>
      <w:proofErr w:type="spellStart"/>
      <w:r>
        <w:rPr>
          <w:rFonts w:ascii="Times New Roman" w:hAnsi="Times New Roman"/>
          <w:color w:val="000000"/>
          <w:sz w:val="20"/>
          <w:szCs w:val="20"/>
        </w:rPr>
        <w:t>a</w:t>
      </w:r>
      <w:proofErr w:type="spellEnd"/>
      <w:r>
        <w:rPr>
          <w:rFonts w:ascii="Times New Roman" w:hAnsi="Times New Roman"/>
          <w:color w:val="000000"/>
          <w:sz w:val="20"/>
          <w:szCs w:val="20"/>
        </w:rPr>
        <w:t xml:space="preserve"> item is required, rules similar to the rules of paragraphs (1) and (2) of section 6213(b) shall apply to such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Special rule.</w:t>
      </w:r>
      <w:r>
        <w:rPr>
          <w:rFonts w:ascii="Times New Roman" w:hAnsi="Times New Roman"/>
          <w:color w:val="000000"/>
          <w:sz w:val="20"/>
          <w:szCs w:val="20"/>
        </w:rPr>
        <w:t>--If a partnership is a partner in another partnership, any adjustment on account of such partnership’s failure to comply with the requirements of section 6222(a) with respect to its interest in such other partnership shall be treated as an adjustment referred to in subparagraph (A), except that paragraph (2) of section 6213(b) shall not apply to such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Partnership may waive restrictions.</w:t>
      </w:r>
      <w:r>
        <w:rPr>
          <w:rFonts w:ascii="Times New Roman" w:hAnsi="Times New Roman"/>
          <w:color w:val="000000"/>
          <w:sz w:val="20"/>
          <w:szCs w:val="20"/>
        </w:rPr>
        <w:t>--The partnership may at any time (whether or not any notice of partnership adjustment has been issued), by a signed notice in writing filed with the Secretary, waive the restrictions provided in subsection (b) on the making of any partnership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r>
        <w:rPr>
          <w:rFonts w:ascii="Times New Roman" w:hAnsi="Times New Roman"/>
          <w:b/>
          <w:bCs/>
          <w:color w:val="000000"/>
          <w:sz w:val="20"/>
          <w:szCs w:val="20"/>
        </w:rPr>
        <w:t>Limit where no proceeding begun.</w:t>
      </w:r>
      <w:r>
        <w:rPr>
          <w:rFonts w:ascii="Times New Roman" w:hAnsi="Times New Roman"/>
          <w:color w:val="000000"/>
          <w:sz w:val="20"/>
          <w:szCs w:val="20"/>
        </w:rPr>
        <w:t>--If no proceeding under section 6234 is begun with respect to any notice of a final partnership adjustment during the 90-day period described in subsection (b) thereof, the amount for which the partnership is liable under section 6225 shall not exceed the amount determined in accordance with such notice.</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602A5C"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602A5C">
        <w:rPr>
          <w:rFonts w:ascii="Georgia" w:hAnsi="Georgia" w:cs="Georgia"/>
          <w:b/>
          <w:color w:val="000000"/>
          <w:sz w:val="20"/>
          <w:szCs w:val="20"/>
        </w:rPr>
        <w:t>26 U.S.C.A. § 6233</w:t>
      </w:r>
    </w:p>
    <w:p w:rsidR="00FF55E1" w:rsidRPr="00602A5C"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37" w:name="co_anchor_I420486A0D4EF11E09334E3DB592B6"/>
      <w:bookmarkEnd w:id="37"/>
      <w:r w:rsidRPr="00602A5C">
        <w:rPr>
          <w:rFonts w:ascii="Georgia" w:hAnsi="Georgia" w:cs="Georgia"/>
          <w:b/>
          <w:color w:val="252525"/>
          <w:sz w:val="20"/>
          <w:szCs w:val="20"/>
        </w:rPr>
        <w:t>§ 6233. Extension to entities filing partnership returns, etc.</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38" w:name="coid_effectiveDateBlock_15"/>
      <w:bookmarkStart w:id="39" w:name="co_pp_sp__15"/>
      <w:bookmarkStart w:id="40" w:name="co_anchor_I025EC1CB989D11E58E4A93604C58F"/>
      <w:bookmarkEnd w:id="38"/>
      <w:bookmarkEnd w:id="39"/>
      <w:bookmarkEnd w:id="40"/>
      <w:r>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5"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1101(a), (c)(1), (g)</w:t>
        </w:r>
      </w:hyperlink>
      <w:r w:rsidR="00FF55E1">
        <w:rPr>
          <w:rFonts w:ascii="Times New Roman" w:hAnsi="Times New Roman"/>
          <w:color w:val="000000"/>
          <w:sz w:val="20"/>
          <w:szCs w:val="20"/>
        </w:rPr>
        <w:t>, Nov. 2, 2015, 129 Stat. 625, 633,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6233. Interest and penalties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w:t>
      </w:r>
      <w:proofErr w:type="gramStart"/>
      <w:r>
        <w:rPr>
          <w:rFonts w:ascii="Times New Roman" w:hAnsi="Times New Roman"/>
          <w:b/>
          <w:bCs/>
          <w:color w:val="000000"/>
          <w:sz w:val="20"/>
          <w:szCs w:val="20"/>
        </w:rPr>
        <w:t>a</w:t>
      </w:r>
      <w:proofErr w:type="gramEnd"/>
      <w:r>
        <w:rPr>
          <w:rFonts w:ascii="Times New Roman" w:hAnsi="Times New Roman"/>
          <w:b/>
          <w:bCs/>
          <w:color w:val="000000"/>
          <w:sz w:val="20"/>
          <w:szCs w:val="20"/>
        </w:rPr>
        <w:t>)</w:t>
      </w:r>
      <w:r>
        <w:rPr>
          <w:rFonts w:ascii="Times New Roman" w:hAnsi="Times New Roman"/>
          <w:color w:val="000000"/>
          <w:sz w:val="20"/>
          <w:szCs w:val="20"/>
        </w:rPr>
        <w:t xml:space="preserve"> </w:t>
      </w:r>
      <w:r>
        <w:rPr>
          <w:rFonts w:ascii="Times New Roman" w:hAnsi="Times New Roman"/>
          <w:b/>
          <w:bCs/>
          <w:color w:val="000000"/>
          <w:sz w:val="20"/>
          <w:szCs w:val="20"/>
        </w:rPr>
        <w:t>Interest and penalties determined from reviewed year.</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--Except to the extent provided in section 6226(c), in the case of a partnership adjustment for a reviewed year--</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interest</w:t>
      </w:r>
      <w:proofErr w:type="gramEnd"/>
      <w:r>
        <w:rPr>
          <w:rFonts w:ascii="Times New Roman" w:hAnsi="Times New Roman"/>
          <w:color w:val="000000"/>
          <w:sz w:val="20"/>
          <w:szCs w:val="20"/>
        </w:rPr>
        <w:t xml:space="preserve"> shall be computed under paragraph (2),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partnership shall be liable for any penalty, addition to tax, or additional amount as provided in paragraph (3).</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lastRenderedPageBreak/>
        <w:t>(2)</w:t>
      </w:r>
      <w:r>
        <w:rPr>
          <w:rFonts w:ascii="Times New Roman" w:hAnsi="Times New Roman"/>
          <w:color w:val="000000"/>
          <w:sz w:val="20"/>
          <w:szCs w:val="20"/>
        </w:rPr>
        <w:t xml:space="preserve"> </w:t>
      </w:r>
      <w:r>
        <w:rPr>
          <w:rFonts w:ascii="Times New Roman" w:hAnsi="Times New Roman"/>
          <w:b/>
          <w:bCs/>
          <w:color w:val="000000"/>
          <w:sz w:val="20"/>
          <w:szCs w:val="20"/>
        </w:rPr>
        <w:t>Determination of amount of interest.</w:t>
      </w:r>
      <w:r>
        <w:rPr>
          <w:rFonts w:ascii="Times New Roman" w:hAnsi="Times New Roman"/>
          <w:color w:val="000000"/>
          <w:sz w:val="20"/>
          <w:szCs w:val="20"/>
        </w:rPr>
        <w:t>--The interest computed under this paragraph with respect to any partnership adjustment is the interest which would be determined under chapter 67 for the period beginning on the day after the return due date for the reviewed year and ending on the return due date for the adjustment year (or, if earlier, the date payment of the imputed underpayment is made). Proper adjustments in the amount determined under the preceding sentence shall be made for adjustments required for partnership taxable years after the reviewed year and before the adjustment year by reason of such partnership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Penalties.</w:t>
      </w:r>
      <w:r>
        <w:rPr>
          <w:rFonts w:ascii="Times New Roman" w:hAnsi="Times New Roman"/>
          <w:color w:val="000000"/>
          <w:sz w:val="20"/>
          <w:szCs w:val="20"/>
        </w:rPr>
        <w:t>--Any penalty, addition to tax, or additional amount shall be determined at the partnership level as if such partnership had been an individual subject to tax under chapter 1 for the reviewed year and the imputed underpayment were an actual underpayment (or understatement) for such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Interest and penalties with respect to adjustment year return.</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--In the case of any failure to pay an imputed underpayment on the date prescribed therefor, the partnership shall be liable--</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for</w:t>
      </w:r>
      <w:proofErr w:type="gramEnd"/>
      <w:r>
        <w:rPr>
          <w:rFonts w:ascii="Times New Roman" w:hAnsi="Times New Roman"/>
          <w:color w:val="000000"/>
          <w:sz w:val="20"/>
          <w:szCs w:val="20"/>
        </w:rPr>
        <w:t xml:space="preserve"> interest as determined under paragraph (2),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for</w:t>
      </w:r>
      <w:proofErr w:type="gramEnd"/>
      <w:r>
        <w:rPr>
          <w:rFonts w:ascii="Times New Roman" w:hAnsi="Times New Roman"/>
          <w:color w:val="000000"/>
          <w:sz w:val="20"/>
          <w:szCs w:val="20"/>
        </w:rPr>
        <w:t xml:space="preserve"> any penalty, addition to tax, or additional amount as determined under paragraph (3).</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Interest.</w:t>
      </w:r>
      <w:r>
        <w:rPr>
          <w:rFonts w:ascii="Times New Roman" w:hAnsi="Times New Roman"/>
          <w:color w:val="000000"/>
          <w:sz w:val="20"/>
          <w:szCs w:val="20"/>
        </w:rPr>
        <w:t>--Interest determined under this paragraph is the interest that would be determined by treating the imputed underpayment as an underpayment of tax imposed in the adjustment year.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r>
        <w:rPr>
          <w:rFonts w:ascii="Times New Roman" w:hAnsi="Times New Roman"/>
          <w:b/>
          <w:bCs/>
          <w:color w:val="000000"/>
          <w:sz w:val="20"/>
          <w:szCs w:val="20"/>
        </w:rPr>
        <w:t>Penalties.</w:t>
      </w:r>
      <w:r>
        <w:rPr>
          <w:rFonts w:ascii="Times New Roman" w:hAnsi="Times New Roman"/>
          <w:color w:val="000000"/>
          <w:sz w:val="20"/>
          <w:szCs w:val="20"/>
        </w:rPr>
        <w:t>--Penalties, additions to tax, or additional amounts determined under this paragraph are the penalties, additions to tax, or additional amounts that would be determined--</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applying section 6651(a)(2) to such failure to pay,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proofErr w:type="gramStart"/>
      <w:r>
        <w:rPr>
          <w:rFonts w:ascii="Times New Roman" w:hAnsi="Times New Roman"/>
          <w:color w:val="000000"/>
          <w:sz w:val="20"/>
          <w:szCs w:val="20"/>
        </w:rPr>
        <w:t>by</w:t>
      </w:r>
      <w:proofErr w:type="gramEnd"/>
      <w:r>
        <w:rPr>
          <w:rFonts w:ascii="Times New Roman" w:hAnsi="Times New Roman"/>
          <w:color w:val="000000"/>
          <w:sz w:val="20"/>
          <w:szCs w:val="20"/>
        </w:rPr>
        <w:t xml:space="preserve"> treating the imputed underpayment as an underpayment of tax for purposes of part II of subchapter A of chapter 68.</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6234</w:t>
      </w:r>
    </w:p>
    <w:p w:rsidR="00FF55E1"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41" w:name="co_anchor_I4218AAE0D4EF11E0ABF1B000D1318"/>
      <w:bookmarkEnd w:id="41"/>
      <w:r w:rsidRPr="002778FD">
        <w:rPr>
          <w:rFonts w:ascii="Georgia" w:hAnsi="Georgia" w:cs="Georgia"/>
          <w:b/>
          <w:color w:val="252525"/>
          <w:sz w:val="20"/>
          <w:szCs w:val="20"/>
        </w:rPr>
        <w:t xml:space="preserve">§ 6234. Declaratory judgment relating to treatment of items other than partnership items with respect to an </w:t>
      </w:r>
      <w:proofErr w:type="spellStart"/>
      <w:r w:rsidRPr="002778FD">
        <w:rPr>
          <w:rFonts w:ascii="Georgia" w:hAnsi="Georgia" w:cs="Georgia"/>
          <w:b/>
          <w:color w:val="252525"/>
          <w:sz w:val="20"/>
          <w:szCs w:val="20"/>
        </w:rPr>
        <w:t>oversheltered</w:t>
      </w:r>
      <w:proofErr w:type="spellEnd"/>
      <w:r w:rsidRPr="002778FD">
        <w:rPr>
          <w:rFonts w:ascii="Georgia" w:hAnsi="Georgia" w:cs="Georgia"/>
          <w:b/>
          <w:color w:val="252525"/>
          <w:sz w:val="20"/>
          <w:szCs w:val="20"/>
        </w:rPr>
        <w:t xml:space="preserve"> return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6"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w:t>
        </w:r>
      </w:hyperlink>
      <w:r w:rsidR="00FF55E1">
        <w:rPr>
          <w:rFonts w:ascii="Times New Roman" w:hAnsi="Times New Roman"/>
          <w:color w:val="000000"/>
          <w:sz w:val="20"/>
          <w:szCs w:val="20"/>
        </w:rPr>
        <w:t>, § 1101(a), (c</w:t>
      </w:r>
      <w:proofErr w:type="gramStart"/>
      <w:r w:rsidR="00FF55E1">
        <w:rPr>
          <w:rFonts w:ascii="Times New Roman" w:hAnsi="Times New Roman"/>
          <w:color w:val="000000"/>
          <w:sz w:val="20"/>
          <w:szCs w:val="20"/>
        </w:rPr>
        <w:t>)(</w:t>
      </w:r>
      <w:proofErr w:type="gramEnd"/>
      <w:r w:rsidR="00FF55E1">
        <w:rPr>
          <w:rFonts w:ascii="Times New Roman" w:hAnsi="Times New Roman"/>
          <w:color w:val="000000"/>
          <w:sz w:val="20"/>
          <w:szCs w:val="20"/>
        </w:rPr>
        <w:t xml:space="preserve">1), (g), Nov. 2, 2015, 129 Stat. 625, 634, 638; amended </w:t>
      </w:r>
      <w:hyperlink r:id="rId27"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114-113</w:t>
        </w:r>
      </w:hyperlink>
      <w:r w:rsidR="00FF55E1">
        <w:rPr>
          <w:rFonts w:ascii="Times New Roman" w:hAnsi="Times New Roman"/>
          <w:color w:val="000000"/>
          <w:sz w:val="20"/>
          <w:szCs w:val="20"/>
        </w:rPr>
        <w:t>, Div. Q, Title IV, § 411(b)(2), (3), (e), Dec. 18, 2015, 129 Stat. 3122,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 6234. Judicial review of partnership adjustment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(a)</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--Within 90 days after the date on which a notice of a final partnership adjustment is mailed under section 6231 with respect to any partnership taxable year, the partnership may file a petition for a readjustment for such taxable year with--</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(1)</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Tax Court,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district court of the United States for the district in which the partnership’s principal place of business is located, or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t>(3)</w:t>
      </w:r>
      <w:r>
        <w:rPr>
          <w:rFonts w:ascii="Times New Roman" w:hAnsi="Times New Roman"/>
          <w:color w:val="000000"/>
          <w:sz w:val="20"/>
          <w:szCs w:val="20"/>
        </w:rPr>
        <w:t xml:space="preserve"> </w:t>
      </w:r>
      <w:proofErr w:type="gramStart"/>
      <w:r>
        <w:rPr>
          <w:rFonts w:ascii="Times New Roman" w:hAnsi="Times New Roman"/>
          <w:color w:val="000000"/>
          <w:sz w:val="20"/>
          <w:szCs w:val="20"/>
        </w:rPr>
        <w:t>the</w:t>
      </w:r>
      <w:proofErr w:type="gramEnd"/>
      <w:r>
        <w:rPr>
          <w:rFonts w:ascii="Times New Roman" w:hAnsi="Times New Roman"/>
          <w:color w:val="000000"/>
          <w:sz w:val="20"/>
          <w:szCs w:val="20"/>
        </w:rPr>
        <w:t xml:space="preserve"> Court of Federal Claims.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(b)</w:t>
      </w:r>
      <w:r>
        <w:rPr>
          <w:rFonts w:ascii="Times New Roman" w:hAnsi="Times New Roman"/>
          <w:color w:val="000000"/>
          <w:sz w:val="20"/>
          <w:szCs w:val="20"/>
        </w:rPr>
        <w:t xml:space="preserve"> </w:t>
      </w:r>
      <w:r>
        <w:rPr>
          <w:rFonts w:ascii="Times New Roman" w:hAnsi="Times New Roman"/>
          <w:b/>
          <w:bCs/>
          <w:color w:val="000000"/>
          <w:sz w:val="20"/>
          <w:szCs w:val="20"/>
        </w:rPr>
        <w:t>Jurisdictional requirement for bringing action in district court or Court of Federal Claims.</w:t>
      </w:r>
      <w:r>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Pr>
          <w:rFonts w:ascii="Times New Roman" w:hAnsi="Times New Roman"/>
          <w:b/>
          <w:bCs/>
          <w:color w:val="000000"/>
          <w:sz w:val="20"/>
          <w:szCs w:val="20"/>
        </w:rPr>
        <w:lastRenderedPageBreak/>
        <w:t>(1)</w:t>
      </w:r>
      <w:r>
        <w:rPr>
          <w:rFonts w:ascii="Times New Roman" w:hAnsi="Times New Roman"/>
          <w:color w:val="000000"/>
          <w:sz w:val="20"/>
          <w:szCs w:val="20"/>
        </w:rPr>
        <w:t xml:space="preserve"> </w:t>
      </w:r>
      <w:r>
        <w:rPr>
          <w:rFonts w:ascii="Times New Roman" w:hAnsi="Times New Roman"/>
          <w:b/>
          <w:bCs/>
          <w:color w:val="000000"/>
          <w:sz w:val="20"/>
          <w:szCs w:val="20"/>
        </w:rPr>
        <w:t>In general.</w:t>
      </w:r>
      <w:r>
        <w:rPr>
          <w:rFonts w:ascii="Times New Roman" w:hAnsi="Times New Roman"/>
          <w:color w:val="000000"/>
          <w:sz w:val="20"/>
          <w:szCs w:val="20"/>
        </w:rPr>
        <w:t>--A readjustment petition under this section may be filed in a district court of the United States or the Court of Federal Claims only if the partnership filing the petition deposits with the Secretary, on or before the date the petition is filed, the amount of the imputed underpayment (as of the date of the filing of the petition) if the partnership adjustment was made as provided by the notice of final partnership adjustment. The court may by order provide that the jurisdictional requirements of this paragraph are satisfied where there has been a good faith attempt to satisfy such requirement and any shortfall of the amount required to be deposited is timely corrected.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Pr>
          <w:rFonts w:ascii="Times New Roman" w:hAnsi="Times New Roman"/>
          <w:b/>
          <w:bCs/>
          <w:color w:val="000000"/>
          <w:sz w:val="20"/>
          <w:szCs w:val="20"/>
        </w:rPr>
        <w:t>(2)</w:t>
      </w:r>
      <w:r>
        <w:rPr>
          <w:rFonts w:ascii="Times New Roman" w:hAnsi="Times New Roman"/>
          <w:color w:val="000000"/>
          <w:sz w:val="20"/>
          <w:szCs w:val="20"/>
        </w:rPr>
        <w:t xml:space="preserve"> </w:t>
      </w:r>
      <w:r>
        <w:rPr>
          <w:rFonts w:ascii="Times New Roman" w:hAnsi="Times New Roman"/>
          <w:b/>
          <w:bCs/>
          <w:color w:val="000000"/>
          <w:sz w:val="20"/>
          <w:szCs w:val="20"/>
        </w:rPr>
        <w:t>Interest payable.</w:t>
      </w:r>
      <w:r>
        <w:rPr>
          <w:rFonts w:ascii="Times New Roman" w:hAnsi="Times New Roman"/>
          <w:color w:val="000000"/>
          <w:sz w:val="20"/>
          <w:szCs w:val="20"/>
        </w:rPr>
        <w:t>--Any amount deposited under paragraph (1), while deposited, shall not be treated as a payment of tax for purposes of this title (other than chapter 67).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(c)</w:t>
      </w:r>
      <w:r>
        <w:rPr>
          <w:rFonts w:ascii="Times New Roman" w:hAnsi="Times New Roman"/>
          <w:color w:val="000000"/>
          <w:sz w:val="20"/>
          <w:szCs w:val="20"/>
        </w:rPr>
        <w:t xml:space="preserve"> </w:t>
      </w:r>
      <w:r>
        <w:rPr>
          <w:rFonts w:ascii="Times New Roman" w:hAnsi="Times New Roman"/>
          <w:b/>
          <w:bCs/>
          <w:color w:val="000000"/>
          <w:sz w:val="20"/>
          <w:szCs w:val="20"/>
        </w:rPr>
        <w:t>Scope of judicial review.</w:t>
      </w:r>
      <w:r>
        <w:rPr>
          <w:rFonts w:ascii="Times New Roman" w:hAnsi="Times New Roman"/>
          <w:color w:val="000000"/>
          <w:sz w:val="20"/>
          <w:szCs w:val="20"/>
        </w:rPr>
        <w:t>--A court with which a petition is filed in accordance with this section shall have jurisdiction to determine all items of income, gain, loss, deduction, or credit of the partnership for the partnership taxable year to which the notice of final partnership adjustment relates, the proper allocation of such items among the partners, and the applicability of any penalty, addition to tax, or additional amount for which the partnership may be liable under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Pr>
          <w:rFonts w:ascii="Times New Roman" w:hAnsi="Times New Roman"/>
          <w:b/>
          <w:bCs/>
          <w:color w:val="000000"/>
          <w:sz w:val="20"/>
          <w:szCs w:val="20"/>
        </w:rPr>
        <w:t>(d)</w:t>
      </w:r>
      <w:r>
        <w:rPr>
          <w:rFonts w:ascii="Times New Roman" w:hAnsi="Times New Roman"/>
          <w:color w:val="000000"/>
          <w:sz w:val="20"/>
          <w:szCs w:val="20"/>
        </w:rPr>
        <w:t xml:space="preserve"> </w:t>
      </w:r>
      <w:r>
        <w:rPr>
          <w:rFonts w:ascii="Times New Roman" w:hAnsi="Times New Roman"/>
          <w:b/>
          <w:bCs/>
          <w:color w:val="000000"/>
          <w:sz w:val="20"/>
          <w:szCs w:val="20"/>
        </w:rPr>
        <w:t>Determination of court reviewable.</w:t>
      </w:r>
      <w:r>
        <w:rPr>
          <w:rFonts w:ascii="Times New Roman" w:hAnsi="Times New Roman"/>
          <w:color w:val="000000"/>
          <w:sz w:val="20"/>
          <w:szCs w:val="20"/>
        </w:rPr>
        <w:t>--Any determination by a court under this section shall have the force and effect of a decision of the Tax Court or a final judgment or decree of the district court or the Court of Federal Claims, as the case may be, and shall be reviewable as such. The date of any such determination shall be treated as being the date of the court’s order entering the decision.</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A00A2D">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Pr>
          <w:rFonts w:ascii="Times New Roman" w:hAnsi="Times New Roman"/>
          <w:b/>
          <w:bCs/>
          <w:color w:val="000000"/>
          <w:sz w:val="20"/>
          <w:szCs w:val="20"/>
        </w:rPr>
        <w:t>(e)</w:t>
      </w:r>
      <w:r>
        <w:rPr>
          <w:rFonts w:ascii="Times New Roman" w:hAnsi="Times New Roman"/>
          <w:color w:val="000000"/>
          <w:sz w:val="20"/>
          <w:szCs w:val="20"/>
        </w:rPr>
        <w:t xml:space="preserve"> </w:t>
      </w:r>
      <w:r>
        <w:rPr>
          <w:rFonts w:ascii="Times New Roman" w:hAnsi="Times New Roman"/>
          <w:b/>
          <w:bCs/>
          <w:color w:val="000000"/>
          <w:sz w:val="20"/>
          <w:szCs w:val="20"/>
        </w:rPr>
        <w:t>Effect of decision dismissing action.</w:t>
      </w:r>
      <w:r>
        <w:rPr>
          <w:rFonts w:ascii="Times New Roman" w:hAnsi="Times New Roman"/>
          <w:color w:val="000000"/>
          <w:sz w:val="20"/>
          <w:szCs w:val="20"/>
        </w:rPr>
        <w:t>--If an action brought under this section is dismissed other than by reason of a rescission under section 6231(c), the decision of the court dismissing the action shall be considered as its decision that the notice of final partnership adjustment is correct, and an appropriate order shall be entered in the records of the court.</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r>
        <w:rPr>
          <w:rFonts w:ascii="Times New Roman" w:hAnsi="Times New Roman"/>
          <w:color w:val="000000"/>
          <w:sz w:val="20"/>
          <w:szCs w:val="20"/>
        </w:rPr>
        <w:t> </w:t>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roofErr w:type="gramStart"/>
      <w:r w:rsidRPr="002778FD">
        <w:rPr>
          <w:rFonts w:ascii="Georgia" w:hAnsi="Georgia" w:cs="Georgia"/>
          <w:b/>
          <w:color w:val="000000"/>
          <w:sz w:val="20"/>
          <w:szCs w:val="20"/>
        </w:rPr>
        <w:t xml:space="preserve">26 U.S.C.A. </w:t>
      </w:r>
      <w:proofErr w:type="spellStart"/>
      <w:r w:rsidRPr="002778FD">
        <w:rPr>
          <w:rFonts w:ascii="Georgia" w:hAnsi="Georgia" w:cs="Georgia"/>
          <w:b/>
          <w:color w:val="000000"/>
          <w:sz w:val="20"/>
          <w:szCs w:val="20"/>
        </w:rPr>
        <w:t>Subt</w:t>
      </w:r>
      <w:proofErr w:type="spellEnd"/>
      <w:r w:rsidRPr="002778FD">
        <w:rPr>
          <w:rFonts w:ascii="Georgia" w:hAnsi="Georgia" w:cs="Georgia"/>
          <w:b/>
          <w:color w:val="000000"/>
          <w:sz w:val="20"/>
          <w:szCs w:val="20"/>
        </w:rPr>
        <w:t>.</w:t>
      </w:r>
      <w:proofErr w:type="gramEnd"/>
      <w:r w:rsidRPr="002778FD">
        <w:rPr>
          <w:rFonts w:ascii="Georgia" w:hAnsi="Georgia" w:cs="Georgia"/>
          <w:b/>
          <w:color w:val="000000"/>
          <w:sz w:val="20"/>
          <w:szCs w:val="20"/>
        </w:rPr>
        <w:t xml:space="preserve"> F, Ch. 63, </w:t>
      </w:r>
      <w:proofErr w:type="spellStart"/>
      <w:r w:rsidRPr="002778FD">
        <w:rPr>
          <w:rFonts w:ascii="Georgia" w:hAnsi="Georgia" w:cs="Georgia"/>
          <w:b/>
          <w:color w:val="000000"/>
          <w:sz w:val="20"/>
          <w:szCs w:val="20"/>
        </w:rPr>
        <w:t>Subch</w:t>
      </w:r>
      <w:proofErr w:type="spellEnd"/>
      <w:r w:rsidRPr="002778FD">
        <w:rPr>
          <w:rFonts w:ascii="Georgia" w:hAnsi="Georgia" w:cs="Georgia"/>
          <w:b/>
          <w:color w:val="000000"/>
          <w:sz w:val="20"/>
          <w:szCs w:val="20"/>
        </w:rPr>
        <w:t xml:space="preserve">. D, Pt. I, Refs &amp; </w:t>
      </w:r>
      <w:proofErr w:type="spellStart"/>
      <w:r w:rsidRPr="002778FD">
        <w:rPr>
          <w:rFonts w:ascii="Georgia" w:hAnsi="Georgia" w:cs="Georgia"/>
          <w:b/>
          <w:color w:val="000000"/>
          <w:sz w:val="20"/>
          <w:szCs w:val="20"/>
        </w:rPr>
        <w:t>Annos</w:t>
      </w:r>
      <w:proofErr w:type="spellEnd"/>
    </w:p>
    <w:p w:rsidR="00FF55E1" w:rsidRDefault="00FF55E1" w:rsidP="00A00A2D">
      <w:pPr>
        <w:widowControl w:val="0"/>
        <w:autoSpaceDE w:val="0"/>
        <w:autoSpaceDN w:val="0"/>
        <w:adjustRightInd w:val="0"/>
        <w:spacing w:before="400" w:after="120" w:line="240" w:lineRule="auto"/>
        <w:contextualSpacing/>
        <w:jc w:val="center"/>
        <w:rPr>
          <w:rFonts w:ascii="Times New Roman" w:hAnsi="Times New Roman"/>
          <w:b/>
          <w:bCs/>
          <w:color w:val="000000"/>
          <w:sz w:val="20"/>
          <w:szCs w:val="20"/>
        </w:rPr>
      </w:pPr>
      <w:bookmarkStart w:id="42" w:name="co_anchor_I4E2968C9995311E5823EAA530F601"/>
      <w:bookmarkEnd w:id="42"/>
      <w:r w:rsidRPr="00B62EA6">
        <w:rPr>
          <w:rFonts w:ascii="Times New Roman" w:hAnsi="Times New Roman"/>
          <w:b/>
          <w:bCs/>
          <w:color w:val="000000"/>
          <w:sz w:val="20"/>
          <w:szCs w:val="20"/>
        </w:rPr>
        <w:t>REPEAL OF PART I</w:t>
      </w:r>
    </w:p>
    <w:p w:rsidR="00FF55E1" w:rsidRPr="00B62EA6"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28"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1101(b)(2), (g)</w:t>
        </w:r>
      </w:hyperlink>
      <w:r w:rsidR="00FF55E1" w:rsidRPr="00B62EA6">
        <w:rPr>
          <w:rFonts w:ascii="Times New Roman" w:hAnsi="Times New Roman"/>
          <w:color w:val="000000"/>
          <w:sz w:val="20"/>
          <w:szCs w:val="20"/>
        </w:rPr>
        <w:t xml:space="preserve">, Nov. 2, 2015, 129 Stat. 625, 638, provided that, applicable to returns filed for partnership taxable years beginning after Dec. 31, 2017, this part (consisting of </w:t>
      </w:r>
      <w:hyperlink r:id="rId29" w:history="1">
        <w:r w:rsidR="00FF55E1" w:rsidRPr="00B62EA6">
          <w:rPr>
            <w:rFonts w:ascii="Times New Roman" w:hAnsi="Times New Roman"/>
            <w:color w:val="0000FF"/>
            <w:sz w:val="20"/>
            <w:szCs w:val="20"/>
          </w:rPr>
          <w:t>26 U.S.C.A. §§ 6240</w:t>
        </w:r>
      </w:hyperlink>
      <w:r w:rsidR="00FF55E1" w:rsidRPr="00B62EA6">
        <w:rPr>
          <w:rFonts w:ascii="Times New Roman" w:hAnsi="Times New Roman"/>
          <w:color w:val="000000"/>
          <w:sz w:val="20"/>
          <w:szCs w:val="20"/>
        </w:rPr>
        <w:t xml:space="preserve"> to </w:t>
      </w:r>
      <w:hyperlink r:id="rId30" w:history="1">
        <w:r w:rsidR="00FF55E1" w:rsidRPr="00B62EA6">
          <w:rPr>
            <w:rFonts w:ascii="Times New Roman" w:hAnsi="Times New Roman"/>
            <w:color w:val="0000FF"/>
            <w:sz w:val="20"/>
            <w:szCs w:val="20"/>
          </w:rPr>
          <w:t>6242</w:t>
        </w:r>
      </w:hyperlink>
      <w:r w:rsidR="00FF55E1" w:rsidRPr="00B62EA6">
        <w:rPr>
          <w:rFonts w:ascii="Times New Roman" w:hAnsi="Times New Roman"/>
          <w:color w:val="000000"/>
          <w:sz w:val="20"/>
          <w:szCs w:val="20"/>
        </w:rPr>
        <w:t>) is repealed.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A00A2D" w:rsidRPr="00A00A2D" w:rsidRDefault="00A00A2D" w:rsidP="00A00A2D">
      <w:pPr>
        <w:widowControl w:val="0"/>
        <w:autoSpaceDE w:val="0"/>
        <w:autoSpaceDN w:val="0"/>
        <w:adjustRightInd w:val="0"/>
        <w:spacing w:after="120" w:line="240" w:lineRule="auto"/>
        <w:contextualSpacing/>
        <w:jc w:val="center"/>
        <w:rPr>
          <w:rFonts w:ascii="Georgia" w:hAnsi="Georgia"/>
          <w:b/>
          <w:bCs/>
          <w:color w:val="000000"/>
          <w:sz w:val="20"/>
          <w:szCs w:val="20"/>
        </w:rPr>
      </w:pPr>
      <w:r w:rsidRPr="00A00A2D">
        <w:rPr>
          <w:rFonts w:ascii="Georgia" w:hAnsi="Georgia"/>
          <w:b/>
          <w:color w:val="000000"/>
          <w:sz w:val="20"/>
          <w:szCs w:val="20"/>
        </w:rPr>
        <w:t xml:space="preserve">26 U.S.C.A. § </w:t>
      </w:r>
      <w:r w:rsidRPr="00A00A2D">
        <w:rPr>
          <w:rFonts w:ascii="Georgia" w:hAnsi="Georgia"/>
          <w:b/>
          <w:bCs/>
          <w:color w:val="000000"/>
          <w:sz w:val="20"/>
          <w:szCs w:val="20"/>
        </w:rPr>
        <w:t>6235</w:t>
      </w:r>
    </w:p>
    <w:p w:rsidR="00A00A2D" w:rsidRPr="00A00A2D" w:rsidRDefault="00A00A2D" w:rsidP="00A00A2D">
      <w:pPr>
        <w:widowControl w:val="0"/>
        <w:autoSpaceDE w:val="0"/>
        <w:autoSpaceDN w:val="0"/>
        <w:adjustRightInd w:val="0"/>
        <w:spacing w:after="120" w:line="240" w:lineRule="auto"/>
        <w:contextualSpacing/>
        <w:jc w:val="center"/>
        <w:rPr>
          <w:rFonts w:ascii="Georgia" w:hAnsi="Georgia"/>
          <w:b/>
          <w:bCs/>
          <w:color w:val="000000"/>
          <w:sz w:val="20"/>
          <w:szCs w:val="20"/>
        </w:rPr>
      </w:pPr>
      <w:r w:rsidRPr="00A00A2D">
        <w:rPr>
          <w:rFonts w:ascii="Georgia" w:hAnsi="Georgia"/>
          <w:b/>
          <w:color w:val="000000"/>
          <w:sz w:val="20"/>
          <w:szCs w:val="20"/>
        </w:rPr>
        <w:t xml:space="preserve">§ </w:t>
      </w:r>
      <w:r w:rsidRPr="00A00A2D">
        <w:rPr>
          <w:rFonts w:ascii="Georgia" w:hAnsi="Georgia"/>
          <w:b/>
          <w:bCs/>
          <w:color w:val="000000"/>
          <w:sz w:val="20"/>
          <w:szCs w:val="20"/>
        </w:rPr>
        <w:t xml:space="preserve">6235. </w:t>
      </w:r>
      <w:proofErr w:type="gramStart"/>
      <w:r w:rsidRPr="00A00A2D">
        <w:rPr>
          <w:rFonts w:ascii="Georgia" w:hAnsi="Georgia"/>
          <w:b/>
          <w:bCs/>
          <w:color w:val="000000"/>
          <w:sz w:val="20"/>
          <w:szCs w:val="20"/>
        </w:rPr>
        <w:t xml:space="preserve">Period </w:t>
      </w:r>
      <w:r>
        <w:rPr>
          <w:rFonts w:ascii="Georgia" w:hAnsi="Georgia"/>
          <w:b/>
          <w:bCs/>
          <w:color w:val="000000"/>
          <w:sz w:val="20"/>
          <w:szCs w:val="20"/>
        </w:rPr>
        <w:t>of limitations on making adjustments.</w:t>
      </w:r>
      <w:proofErr w:type="gramEnd"/>
    </w:p>
    <w:p w:rsidR="00A00A2D" w:rsidRPr="00A00A2D" w:rsidRDefault="00A00A2D" w:rsidP="00A00A2D">
      <w:pPr>
        <w:widowControl w:val="0"/>
        <w:autoSpaceDE w:val="0"/>
        <w:autoSpaceDN w:val="0"/>
        <w:adjustRightInd w:val="0"/>
        <w:spacing w:after="120" w:line="240" w:lineRule="auto"/>
        <w:contextualSpacing/>
        <w:jc w:val="center"/>
        <w:rPr>
          <w:rFonts w:ascii="Georgia" w:hAnsi="Georgia"/>
          <w:b/>
          <w:color w:val="000000"/>
          <w:sz w:val="20"/>
          <w:szCs w:val="20"/>
        </w:rPr>
      </w:pPr>
      <w:r w:rsidRPr="00A00A2D">
        <w:rPr>
          <w:rFonts w:ascii="Georgia" w:hAnsi="Georgia"/>
          <w:b/>
          <w:color w:val="000000"/>
          <w:sz w:val="20"/>
          <w:szCs w:val="20"/>
        </w:rPr>
        <w:t>Effective: January 1, 2018</w:t>
      </w:r>
    </w:p>
    <w:p w:rsidR="00A00A2D" w:rsidRPr="00A00A2D" w:rsidRDefault="00A00A2D" w:rsidP="00A00A2D">
      <w:pPr>
        <w:widowControl w:val="0"/>
        <w:autoSpaceDE w:val="0"/>
        <w:autoSpaceDN w:val="0"/>
        <w:adjustRightInd w:val="0"/>
        <w:spacing w:after="120" w:line="240" w:lineRule="auto"/>
        <w:contextualSpacing/>
        <w:jc w:val="center"/>
        <w:rPr>
          <w:rFonts w:ascii="Times New Roman" w:hAnsi="Times New Roman"/>
          <w:b/>
          <w:color w:val="000000"/>
          <w:sz w:val="20"/>
          <w:szCs w:val="20"/>
        </w:rPr>
      </w:pPr>
    </w:p>
    <w:p w:rsidR="00A00A2D" w:rsidRPr="00A00A2D" w:rsidRDefault="00A00A2D" w:rsidP="00A00A2D">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6235</w:t>
      </w:r>
      <w:r w:rsidRPr="00A00A2D">
        <w:rPr>
          <w:rFonts w:ascii="Times New Roman" w:hAnsi="Times New Roman"/>
          <w:color w:val="000000"/>
          <w:sz w:val="20"/>
          <w:szCs w:val="20"/>
        </w:rPr>
        <w:t>. Period of limitations on making adjustments</w:t>
      </w:r>
    </w:p>
    <w:p w:rsidR="00A00A2D" w:rsidRDefault="00A00A2D" w:rsidP="00A00A2D">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(a)</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In general.</w:t>
      </w:r>
      <w:r w:rsidRPr="00A00A2D">
        <w:rPr>
          <w:rFonts w:ascii="Times New Roman" w:hAnsi="Times New Roman"/>
          <w:color w:val="000000"/>
          <w:sz w:val="20"/>
          <w:szCs w:val="20"/>
        </w:rPr>
        <w:t xml:space="preserve">--Except as otherwise provided in this section, no adjustment under this </w:t>
      </w:r>
      <w:r>
        <w:rPr>
          <w:rFonts w:ascii="Times New Roman" w:hAnsi="Times New Roman"/>
          <w:color w:val="000000"/>
          <w:sz w:val="20"/>
          <w:szCs w:val="20"/>
        </w:rPr>
        <w:t xml:space="preserve">subchapter </w:t>
      </w:r>
      <w:r w:rsidRPr="00A00A2D">
        <w:rPr>
          <w:rFonts w:ascii="Times New Roman" w:hAnsi="Times New Roman"/>
          <w:color w:val="000000"/>
          <w:sz w:val="20"/>
          <w:szCs w:val="20"/>
        </w:rPr>
        <w:t>for any partnership taxable year may be made after the later of</w:t>
      </w:r>
      <w:r>
        <w:rPr>
          <w:rFonts w:ascii="Times New Roman" w:hAnsi="Times New Roman"/>
          <w:color w:val="000000"/>
          <w:sz w:val="20"/>
          <w:szCs w:val="20"/>
        </w:rPr>
        <w:t>—</w:t>
      </w:r>
    </w:p>
    <w:p w:rsidR="00A00A2D" w:rsidRP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(1)</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date which is 3 years after the latest of--</w:t>
      </w:r>
    </w:p>
    <w:p w:rsidR="00A00A2D" w:rsidRDefault="00A00A2D" w:rsidP="00A00A2D">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(A)</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date on which the partnership return for such taxable year was filed,</w:t>
      </w:r>
    </w:p>
    <w:p w:rsidR="00A00A2D" w:rsidRDefault="00A00A2D" w:rsidP="00A00A2D">
      <w:pPr>
        <w:widowControl w:val="0"/>
        <w:autoSpaceDE w:val="0"/>
        <w:autoSpaceDN w:val="0"/>
        <w:adjustRightInd w:val="0"/>
        <w:spacing w:after="120" w:line="240" w:lineRule="auto"/>
        <w:ind w:left="806"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(B)</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return due date for the taxable year, or</w:t>
      </w:r>
    </w:p>
    <w:p w:rsidR="00A00A2D" w:rsidRDefault="00A00A2D" w:rsidP="00A00A2D">
      <w:pPr>
        <w:widowControl w:val="0"/>
        <w:autoSpaceDE w:val="0"/>
        <w:autoSpaceDN w:val="0"/>
        <w:adjustRightInd w:val="0"/>
        <w:spacing w:after="120" w:line="240" w:lineRule="auto"/>
        <w:ind w:left="806"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806"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(C)</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the</w:t>
      </w:r>
      <w:proofErr w:type="gramEnd"/>
      <w:r w:rsidRPr="00A00A2D">
        <w:rPr>
          <w:rFonts w:ascii="Times New Roman" w:hAnsi="Times New Roman"/>
          <w:color w:val="000000"/>
          <w:sz w:val="20"/>
          <w:szCs w:val="20"/>
        </w:rPr>
        <w:t xml:space="preserve"> date on which the partnership filed an administrative adjustment request with respect to such year under </w:t>
      </w:r>
      <w:hyperlink r:id="rId31" w:history="1">
        <w:r w:rsidRPr="00A00A2D">
          <w:rPr>
            <w:rStyle w:val="Hyperlink"/>
            <w:rFonts w:ascii="Times New Roman" w:hAnsi="Times New Roman"/>
            <w:sz w:val="20"/>
            <w:szCs w:val="20"/>
          </w:rPr>
          <w:t>section 6227</w:t>
        </w:r>
      </w:hyperlink>
      <w:r w:rsidRPr="00A00A2D">
        <w:rPr>
          <w:rFonts w:ascii="Times New Roman" w:hAnsi="Times New Roman"/>
          <w:color w:val="000000"/>
          <w:sz w:val="20"/>
          <w:szCs w:val="20"/>
        </w:rPr>
        <w:t>, or</w:t>
      </w:r>
    </w:p>
    <w:p w:rsidR="00A00A2D" w:rsidRDefault="00A00A2D" w:rsidP="00A00A2D">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(2)</w:t>
      </w:r>
      <w:r w:rsidRPr="00A00A2D">
        <w:rPr>
          <w:rFonts w:ascii="Times New Roman" w:hAnsi="Times New Roman"/>
          <w:color w:val="000000"/>
          <w:sz w:val="20"/>
          <w:szCs w:val="20"/>
        </w:rPr>
        <w:t xml:space="preserve"> in the case of any modification of an imputed underpayment under </w:t>
      </w:r>
      <w:hyperlink r:id="rId32" w:anchor="co_pp_4b24000003ba5" w:history="1">
        <w:r w:rsidRPr="00A00A2D">
          <w:rPr>
            <w:rStyle w:val="Hyperlink"/>
            <w:rFonts w:ascii="Times New Roman" w:hAnsi="Times New Roman"/>
            <w:sz w:val="20"/>
            <w:szCs w:val="20"/>
          </w:rPr>
          <w:t>section 6225(c)</w:t>
        </w:r>
      </w:hyperlink>
      <w:r w:rsidRPr="00A00A2D">
        <w:rPr>
          <w:rFonts w:ascii="Times New Roman" w:hAnsi="Times New Roman"/>
          <w:color w:val="000000"/>
          <w:sz w:val="20"/>
          <w:szCs w:val="20"/>
        </w:rPr>
        <w:t>, the date that is 270 days (plus the number of days of any extension consented to by the Secretary under paragraph (7) thereof) after the date on which everything required to be submitted to the Secretary pursuant to such section is so submitted, or</w:t>
      </w:r>
    </w:p>
    <w:p w:rsidR="00A00A2D" w:rsidRDefault="00A00A2D" w:rsidP="00A00A2D">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before="240"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lastRenderedPageBreak/>
        <w:t>(3)</w:t>
      </w:r>
      <w:r w:rsidRPr="00A00A2D">
        <w:rPr>
          <w:rFonts w:ascii="Times New Roman" w:hAnsi="Times New Roman"/>
          <w:color w:val="000000"/>
          <w:sz w:val="20"/>
          <w:szCs w:val="20"/>
        </w:rPr>
        <w:t xml:space="preserve"> in the case of any notice of a proposed partnership adjustment under </w:t>
      </w:r>
      <w:hyperlink r:id="rId33" w:anchor="co_pp_d86d0000be040" w:history="1">
        <w:r w:rsidRPr="00A00A2D">
          <w:rPr>
            <w:rStyle w:val="Hyperlink"/>
            <w:rFonts w:ascii="Times New Roman" w:hAnsi="Times New Roman"/>
            <w:sz w:val="20"/>
            <w:szCs w:val="20"/>
          </w:rPr>
          <w:t>section 6231(a)(2)</w:t>
        </w:r>
      </w:hyperlink>
      <w:r w:rsidRPr="00A00A2D">
        <w:rPr>
          <w:rFonts w:ascii="Times New Roman" w:hAnsi="Times New Roman"/>
          <w:color w:val="000000"/>
          <w:sz w:val="20"/>
          <w:szCs w:val="20"/>
        </w:rPr>
        <w:t xml:space="preserve">, the date that is 330 days (plus the number of days of any extension consented to by the Secretary under </w:t>
      </w:r>
      <w:hyperlink r:id="rId34" w:anchor="co_pp_4b24000003ba5" w:history="1">
        <w:r w:rsidRPr="00A00A2D">
          <w:rPr>
            <w:rStyle w:val="Hyperlink"/>
            <w:rFonts w:ascii="Times New Roman" w:hAnsi="Times New Roman"/>
            <w:sz w:val="20"/>
            <w:szCs w:val="20"/>
          </w:rPr>
          <w:t>section 6225(c)(7)</w:t>
        </w:r>
      </w:hyperlink>
      <w:r>
        <w:rPr>
          <w:rFonts w:ascii="Times New Roman" w:hAnsi="Times New Roman"/>
          <w:color w:val="000000"/>
          <w:sz w:val="20"/>
          <w:szCs w:val="20"/>
        </w:rPr>
        <w:t xml:space="preserve">) </w:t>
      </w:r>
      <w:r w:rsidRPr="00A00A2D">
        <w:rPr>
          <w:rFonts w:ascii="Times New Roman" w:hAnsi="Times New Roman"/>
          <w:color w:val="000000"/>
          <w:sz w:val="20"/>
          <w:szCs w:val="20"/>
        </w:rPr>
        <w:t>after the date of such notice.</w:t>
      </w:r>
    </w:p>
    <w:p w:rsid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(b)</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Extension by agreement.</w:t>
      </w:r>
      <w:r w:rsidRPr="00A00A2D">
        <w:rPr>
          <w:rFonts w:ascii="Times New Roman" w:hAnsi="Times New Roman"/>
          <w:color w:val="000000"/>
          <w:sz w:val="20"/>
          <w:szCs w:val="20"/>
        </w:rPr>
        <w:t>--The period described in subsection (a) (including an extension period under this subsection) may be extended by an agreement entered into by the Secretary and the partnership before the expiration of such period.</w:t>
      </w:r>
    </w:p>
    <w:p w:rsid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(c)</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Special rule in case of fraud, etc.</w:t>
      </w:r>
      <w:r w:rsidRPr="00A00A2D">
        <w:rPr>
          <w:rFonts w:ascii="Times New Roman" w:hAnsi="Times New Roman"/>
          <w:color w:val="000000"/>
          <w:sz w:val="20"/>
          <w:szCs w:val="20"/>
        </w:rPr>
        <w:t>--</w:t>
      </w:r>
    </w:p>
    <w:p w:rsidR="00A00A2D" w:rsidRDefault="00A00A2D" w:rsidP="00A00A2D">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(1)</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False return.</w:t>
      </w:r>
      <w:r w:rsidRPr="00A00A2D">
        <w:rPr>
          <w:rFonts w:ascii="Times New Roman" w:hAnsi="Times New Roman"/>
          <w:color w:val="000000"/>
          <w:sz w:val="20"/>
          <w:szCs w:val="20"/>
        </w:rPr>
        <w:t>--In the case of a false or fraudulent partnership return with intent to evade tax, the adjustment may be made at any time.</w:t>
      </w:r>
    </w:p>
    <w:p w:rsid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(2)</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Substantial omission of income.</w:t>
      </w:r>
      <w:r w:rsidRPr="00A00A2D">
        <w:rPr>
          <w:rFonts w:ascii="Times New Roman" w:hAnsi="Times New Roman"/>
          <w:color w:val="000000"/>
          <w:sz w:val="20"/>
          <w:szCs w:val="20"/>
        </w:rPr>
        <w:t xml:space="preserve">--If any partnership omits from gross income an amount properly includible therein and such amount is described in </w:t>
      </w:r>
      <w:hyperlink r:id="rId35" w:anchor="co_pp_d39300002d0e0" w:history="1">
        <w:r w:rsidRPr="00A00A2D">
          <w:rPr>
            <w:rStyle w:val="Hyperlink"/>
            <w:rFonts w:ascii="Times New Roman" w:hAnsi="Times New Roman"/>
            <w:sz w:val="20"/>
            <w:szCs w:val="20"/>
          </w:rPr>
          <w:t>section 6501(e)(1)(A)</w:t>
        </w:r>
      </w:hyperlink>
      <w:r w:rsidRPr="00A00A2D">
        <w:rPr>
          <w:rFonts w:ascii="Times New Roman" w:hAnsi="Times New Roman"/>
          <w:color w:val="000000"/>
          <w:sz w:val="20"/>
          <w:szCs w:val="20"/>
        </w:rPr>
        <w:t xml:space="preserve">, </w:t>
      </w:r>
      <w:hyperlink r:id="rId36" w:anchor="co_pp_8b3b0000958a4" w:history="1">
        <w:r w:rsidRPr="00A00A2D">
          <w:rPr>
            <w:rStyle w:val="Hyperlink"/>
            <w:rFonts w:ascii="Times New Roman" w:hAnsi="Times New Roman"/>
            <w:sz w:val="20"/>
            <w:szCs w:val="20"/>
          </w:rPr>
          <w:t>subsection (a)</w:t>
        </w:r>
      </w:hyperlink>
      <w:r w:rsidRPr="00A00A2D">
        <w:rPr>
          <w:rFonts w:ascii="Times New Roman" w:hAnsi="Times New Roman"/>
          <w:color w:val="000000"/>
          <w:sz w:val="20"/>
          <w:szCs w:val="20"/>
        </w:rPr>
        <w:t xml:space="preserve"> shall be applied by substituting “6 years” for “3 years”.</w:t>
      </w:r>
    </w:p>
    <w:p w:rsid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(3)</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No return.</w:t>
      </w:r>
      <w:r w:rsidRPr="00A00A2D">
        <w:rPr>
          <w:rFonts w:ascii="Times New Roman" w:hAnsi="Times New Roman"/>
          <w:color w:val="000000"/>
          <w:sz w:val="20"/>
          <w:szCs w:val="20"/>
        </w:rPr>
        <w:t>--In the case of a failure by a partnership to file a return for any taxable year, the adjustment may be made at any time.</w:t>
      </w:r>
    </w:p>
    <w:p w:rsid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(4)</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Return filed by Secretary.</w:t>
      </w:r>
      <w:r w:rsidRPr="00A00A2D">
        <w:rPr>
          <w:rFonts w:ascii="Times New Roman" w:hAnsi="Times New Roman"/>
          <w:color w:val="000000"/>
          <w:sz w:val="20"/>
          <w:szCs w:val="20"/>
        </w:rPr>
        <w:t xml:space="preserve">--For purposes of this section, a return executed by the Secretary under </w:t>
      </w:r>
      <w:hyperlink r:id="rId37" w:anchor="co_pp_a83b000018c76" w:history="1">
        <w:r w:rsidRPr="00A00A2D">
          <w:rPr>
            <w:rStyle w:val="Hyperlink"/>
            <w:rFonts w:ascii="Times New Roman" w:hAnsi="Times New Roman"/>
            <w:sz w:val="20"/>
            <w:szCs w:val="20"/>
          </w:rPr>
          <w:t>subsection (b) of section 6020</w:t>
        </w:r>
      </w:hyperlink>
      <w:r w:rsidRPr="00A00A2D">
        <w:rPr>
          <w:rFonts w:ascii="Times New Roman" w:hAnsi="Times New Roman"/>
          <w:color w:val="000000"/>
          <w:sz w:val="20"/>
          <w:szCs w:val="20"/>
        </w:rPr>
        <w:t xml:space="preserve"> on behalf of the partnership shall not be treated as a return of the partnership.</w:t>
      </w:r>
    </w:p>
    <w:p w:rsid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403"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(d)</w:t>
      </w:r>
      <w:r w:rsidRPr="00A00A2D">
        <w:rPr>
          <w:rFonts w:ascii="Times New Roman" w:hAnsi="Times New Roman"/>
          <w:color w:val="000000"/>
          <w:sz w:val="20"/>
          <w:szCs w:val="20"/>
        </w:rPr>
        <w:t xml:space="preserve"> </w:t>
      </w:r>
      <w:r w:rsidRPr="00A00A2D">
        <w:rPr>
          <w:rFonts w:ascii="Times New Roman" w:hAnsi="Times New Roman"/>
          <w:b/>
          <w:bCs/>
          <w:color w:val="000000"/>
          <w:sz w:val="20"/>
          <w:szCs w:val="20"/>
        </w:rPr>
        <w:t>Suspension when Secretary mails notice of adjustment.</w:t>
      </w:r>
      <w:r w:rsidRPr="00A00A2D">
        <w:rPr>
          <w:rFonts w:ascii="Times New Roman" w:hAnsi="Times New Roman"/>
          <w:color w:val="000000"/>
          <w:sz w:val="20"/>
          <w:szCs w:val="20"/>
        </w:rPr>
        <w:t xml:space="preserve">--If notice of a final partnership adjustment with respect to any taxable year is mailed under </w:t>
      </w:r>
      <w:hyperlink r:id="rId38" w:history="1">
        <w:r w:rsidRPr="00A00A2D">
          <w:rPr>
            <w:rStyle w:val="Hyperlink"/>
            <w:rFonts w:ascii="Times New Roman" w:hAnsi="Times New Roman"/>
            <w:sz w:val="20"/>
            <w:szCs w:val="20"/>
          </w:rPr>
          <w:t>section 6231</w:t>
        </w:r>
      </w:hyperlink>
      <w:r w:rsidRPr="00A00A2D">
        <w:rPr>
          <w:rFonts w:ascii="Times New Roman" w:hAnsi="Times New Roman"/>
          <w:color w:val="000000"/>
          <w:sz w:val="20"/>
          <w:szCs w:val="20"/>
        </w:rPr>
        <w:t>, the running of the period specified in subsection (a) (as modified by the other provisions of this section) shall be suspended--</w:t>
      </w:r>
    </w:p>
    <w:p w:rsidR="00A00A2D" w:rsidRDefault="00A00A2D" w:rsidP="00A00A2D">
      <w:pPr>
        <w:widowControl w:val="0"/>
        <w:autoSpaceDE w:val="0"/>
        <w:autoSpaceDN w:val="0"/>
        <w:adjustRightInd w:val="0"/>
        <w:spacing w:after="120" w:line="240" w:lineRule="auto"/>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(1)</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for</w:t>
      </w:r>
      <w:proofErr w:type="gramEnd"/>
      <w:r w:rsidRPr="00A00A2D">
        <w:rPr>
          <w:rFonts w:ascii="Times New Roman" w:hAnsi="Times New Roman"/>
          <w:color w:val="000000"/>
          <w:sz w:val="20"/>
          <w:szCs w:val="20"/>
        </w:rPr>
        <w:t xml:space="preserve"> the period during which an action may be brought under </w:t>
      </w:r>
      <w:hyperlink r:id="rId39" w:history="1">
        <w:r w:rsidRPr="00A00A2D">
          <w:rPr>
            <w:rStyle w:val="Hyperlink"/>
            <w:rFonts w:ascii="Times New Roman" w:hAnsi="Times New Roman"/>
            <w:sz w:val="20"/>
            <w:szCs w:val="20"/>
          </w:rPr>
          <w:t>section 6234</w:t>
        </w:r>
      </w:hyperlink>
      <w:r w:rsidRPr="00A00A2D">
        <w:rPr>
          <w:rFonts w:ascii="Times New Roman" w:hAnsi="Times New Roman"/>
          <w:color w:val="000000"/>
          <w:sz w:val="20"/>
          <w:szCs w:val="20"/>
        </w:rPr>
        <w:t xml:space="preserve"> (and, if a petition is filed under such section with respect to such notice, until the decision of the court becomes final), and</w:t>
      </w:r>
    </w:p>
    <w:p w:rsid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b/>
          <w:bCs/>
          <w:color w:val="000000"/>
          <w:sz w:val="20"/>
          <w:szCs w:val="20"/>
        </w:rPr>
      </w:pPr>
    </w:p>
    <w:p w:rsidR="00A00A2D" w:rsidRPr="00A00A2D" w:rsidRDefault="00A00A2D" w:rsidP="00A00A2D">
      <w:pPr>
        <w:widowControl w:val="0"/>
        <w:autoSpaceDE w:val="0"/>
        <w:autoSpaceDN w:val="0"/>
        <w:adjustRightInd w:val="0"/>
        <w:spacing w:after="120" w:line="240" w:lineRule="auto"/>
        <w:ind w:left="605" w:right="403"/>
        <w:contextualSpacing/>
        <w:jc w:val="both"/>
        <w:rPr>
          <w:rFonts w:ascii="Times New Roman" w:hAnsi="Times New Roman"/>
          <w:color w:val="000000"/>
          <w:sz w:val="20"/>
          <w:szCs w:val="20"/>
        </w:rPr>
      </w:pPr>
      <w:r w:rsidRPr="00A00A2D">
        <w:rPr>
          <w:rFonts w:ascii="Times New Roman" w:hAnsi="Times New Roman"/>
          <w:b/>
          <w:bCs/>
          <w:color w:val="000000"/>
          <w:sz w:val="20"/>
          <w:szCs w:val="20"/>
        </w:rPr>
        <w:t>(2)</w:t>
      </w:r>
      <w:r w:rsidRPr="00A00A2D">
        <w:rPr>
          <w:rFonts w:ascii="Times New Roman" w:hAnsi="Times New Roman"/>
          <w:color w:val="000000"/>
          <w:sz w:val="20"/>
          <w:szCs w:val="20"/>
        </w:rPr>
        <w:t xml:space="preserve"> </w:t>
      </w:r>
      <w:proofErr w:type="gramStart"/>
      <w:r w:rsidRPr="00A00A2D">
        <w:rPr>
          <w:rFonts w:ascii="Times New Roman" w:hAnsi="Times New Roman"/>
          <w:color w:val="000000"/>
          <w:sz w:val="20"/>
          <w:szCs w:val="20"/>
        </w:rPr>
        <w:t>for</w:t>
      </w:r>
      <w:proofErr w:type="gramEnd"/>
      <w:r w:rsidRPr="00A00A2D">
        <w:rPr>
          <w:rFonts w:ascii="Times New Roman" w:hAnsi="Times New Roman"/>
          <w:color w:val="000000"/>
          <w:sz w:val="20"/>
          <w:szCs w:val="20"/>
        </w:rPr>
        <w:t xml:space="preserve"> 1 year thereafter.</w:t>
      </w:r>
    </w:p>
    <w:p w:rsidR="00A00A2D" w:rsidRPr="00A00A2D" w:rsidRDefault="00A00A2D" w:rsidP="00A00A2D">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A00A2D">
        <w:rPr>
          <w:rFonts w:ascii="Times New Roman" w:hAnsi="Times New Roman"/>
          <w:b/>
          <w:bCs/>
          <w:color w:val="000000"/>
          <w:sz w:val="20"/>
          <w:szCs w:val="20"/>
        </w:rPr>
        <w:br/>
      </w:r>
      <w:r w:rsidRPr="00A00A2D">
        <w:rPr>
          <w:rFonts w:ascii="Times New Roman" w:hAnsi="Times New Roman"/>
          <w:color w:val="000000"/>
          <w:sz w:val="20"/>
          <w:szCs w:val="20"/>
        </w:rPr>
        <w:t xml:space="preserve">(Added </w:t>
      </w:r>
      <w:hyperlink r:id="rId40" w:history="1">
        <w:proofErr w:type="spellStart"/>
        <w:r w:rsidRPr="00A00A2D">
          <w:rPr>
            <w:rStyle w:val="Hyperlink"/>
            <w:rFonts w:ascii="Times New Roman" w:hAnsi="Times New Roman"/>
            <w:sz w:val="20"/>
            <w:szCs w:val="20"/>
          </w:rPr>
          <w:t>Pub.L</w:t>
        </w:r>
        <w:proofErr w:type="spellEnd"/>
        <w:r w:rsidRPr="00A00A2D">
          <w:rPr>
            <w:rStyle w:val="Hyperlink"/>
            <w:rFonts w:ascii="Times New Roman" w:hAnsi="Times New Roman"/>
            <w:sz w:val="20"/>
            <w:szCs w:val="20"/>
          </w:rPr>
          <w:t>. 114-74, Title XI, § 1101(c)(1)</w:t>
        </w:r>
      </w:hyperlink>
      <w:r w:rsidRPr="00A00A2D">
        <w:rPr>
          <w:rFonts w:ascii="Times New Roman" w:hAnsi="Times New Roman"/>
          <w:color w:val="000000"/>
          <w:sz w:val="20"/>
          <w:szCs w:val="20"/>
        </w:rPr>
        <w:t xml:space="preserve">, Nov. 2, 2015, 129 Stat. 635; amended </w:t>
      </w:r>
      <w:hyperlink r:id="rId41" w:history="1">
        <w:proofErr w:type="spellStart"/>
        <w:r w:rsidRPr="00A00A2D">
          <w:rPr>
            <w:rStyle w:val="Hyperlink"/>
            <w:rFonts w:ascii="Times New Roman" w:hAnsi="Times New Roman"/>
            <w:sz w:val="20"/>
            <w:szCs w:val="20"/>
          </w:rPr>
          <w:t>Pub.L</w:t>
        </w:r>
        <w:proofErr w:type="spellEnd"/>
        <w:r w:rsidRPr="00A00A2D">
          <w:rPr>
            <w:rStyle w:val="Hyperlink"/>
            <w:rFonts w:ascii="Times New Roman" w:hAnsi="Times New Roman"/>
            <w:sz w:val="20"/>
            <w:szCs w:val="20"/>
          </w:rPr>
          <w:t>. 114-113</w:t>
        </w:r>
      </w:hyperlink>
      <w:r w:rsidRPr="00A00A2D">
        <w:rPr>
          <w:rFonts w:ascii="Times New Roman" w:hAnsi="Times New Roman"/>
          <w:color w:val="000000"/>
          <w:sz w:val="20"/>
          <w:szCs w:val="20"/>
        </w:rPr>
        <w:t>, Div. Q, Title IV, § 411(c)(1), (2), (e), Dec. 18, 2015, 129 Stat. 3122.)</w:t>
      </w:r>
    </w:p>
    <w:p w:rsidR="00A00A2D" w:rsidRPr="00A00A2D" w:rsidRDefault="00A00A2D" w:rsidP="00A00A2D">
      <w:pPr>
        <w:widowControl w:val="0"/>
        <w:autoSpaceDE w:val="0"/>
        <w:autoSpaceDN w:val="0"/>
        <w:adjustRightInd w:val="0"/>
        <w:spacing w:after="120" w:line="240" w:lineRule="auto"/>
        <w:contextualSpacing/>
        <w:jc w:val="both"/>
        <w:rPr>
          <w:rFonts w:ascii="Times New Roman" w:hAnsi="Times New Roman"/>
          <w:b/>
          <w:bCs/>
          <w:color w:val="000000"/>
          <w:sz w:val="20"/>
          <w:szCs w:val="20"/>
        </w:rPr>
      </w:pPr>
      <w:proofErr w:type="gramStart"/>
      <w:r w:rsidRPr="00A00A2D">
        <w:rPr>
          <w:rFonts w:ascii="Times New Roman" w:hAnsi="Times New Roman"/>
          <w:b/>
          <w:bCs/>
          <w:color w:val="000000"/>
          <w:sz w:val="20"/>
          <w:szCs w:val="20"/>
        </w:rPr>
        <w:t>ENACTMENT OF SECTION</w:t>
      </w:r>
      <w:r>
        <w:rPr>
          <w:rFonts w:ascii="Times New Roman" w:hAnsi="Times New Roman"/>
          <w:b/>
          <w:bCs/>
          <w:color w:val="000000"/>
          <w:sz w:val="20"/>
          <w:szCs w:val="20"/>
        </w:rPr>
        <w:t xml:space="preserve"> </w:t>
      </w:r>
      <w:hyperlink r:id="rId42" w:history="1">
        <w:proofErr w:type="spellStart"/>
        <w:r w:rsidRPr="00A00A2D">
          <w:rPr>
            <w:rStyle w:val="Hyperlink"/>
            <w:rFonts w:ascii="Times New Roman" w:hAnsi="Times New Roman"/>
            <w:sz w:val="20"/>
            <w:szCs w:val="20"/>
          </w:rPr>
          <w:t>Pub.L</w:t>
        </w:r>
        <w:proofErr w:type="spellEnd"/>
        <w:r w:rsidRPr="00A00A2D">
          <w:rPr>
            <w:rStyle w:val="Hyperlink"/>
            <w:rFonts w:ascii="Times New Roman" w:hAnsi="Times New Roman"/>
            <w:sz w:val="20"/>
            <w:szCs w:val="20"/>
          </w:rPr>
          <w:t>.</w:t>
        </w:r>
        <w:proofErr w:type="gramEnd"/>
        <w:r w:rsidRPr="00A00A2D">
          <w:rPr>
            <w:rStyle w:val="Hyperlink"/>
            <w:rFonts w:ascii="Times New Roman" w:hAnsi="Times New Roman"/>
            <w:sz w:val="20"/>
            <w:szCs w:val="20"/>
          </w:rPr>
          <w:t xml:space="preserve"> 114-74</w:t>
        </w:r>
      </w:hyperlink>
      <w:r w:rsidRPr="00A00A2D">
        <w:rPr>
          <w:rFonts w:ascii="Times New Roman" w:hAnsi="Times New Roman"/>
          <w:color w:val="000000"/>
          <w:sz w:val="20"/>
          <w:szCs w:val="20"/>
        </w:rPr>
        <w:t>, § 1101(c)(1), (g), Nov. 2, 2015, 129 Stat. 635, 638, as amended, provided that this section is enacted applicable to returns filed for partnership taxable years</w:t>
      </w:r>
      <w:r>
        <w:rPr>
          <w:rFonts w:ascii="Times New Roman" w:hAnsi="Times New Roman"/>
          <w:color w:val="000000"/>
          <w:sz w:val="20"/>
          <w:szCs w:val="20"/>
        </w:rPr>
        <w:t xml:space="preserve"> beginning after Dec. 31, 2017.</w:t>
      </w:r>
    </w:p>
    <w:p w:rsidR="00A00A2D" w:rsidRPr="00A00A2D" w:rsidRDefault="00A00A2D"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6240</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43" w:name="co_anchor_I4228FE90D4EF11E0B477A878C4EAE"/>
      <w:bookmarkEnd w:id="43"/>
      <w:r w:rsidRPr="002778FD">
        <w:rPr>
          <w:rFonts w:ascii="Georgia" w:hAnsi="Georgia" w:cs="Georgia"/>
          <w:b/>
          <w:color w:val="252525"/>
          <w:sz w:val="20"/>
          <w:szCs w:val="20"/>
        </w:rPr>
        <w:t>§ 6240. Application of subchapter</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44" w:name="co_anchor_I6FD42B7F990511E5A6F4E4FD1FAB8"/>
      <w:bookmarkEnd w:id="44"/>
      <w:r w:rsidRPr="00B62EA6">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Pr="00B62EA6"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3"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w:t>
        </w:r>
        <w:proofErr w:type="gramStart"/>
        <w:r w:rsidR="00FF55E1" w:rsidRPr="00B62EA6">
          <w:rPr>
            <w:rFonts w:ascii="Times New Roman" w:hAnsi="Times New Roman"/>
            <w:color w:val="0000FF"/>
            <w:sz w:val="20"/>
            <w:szCs w:val="20"/>
          </w:rPr>
          <w:t>)(</w:t>
        </w:r>
        <w:proofErr w:type="gramEnd"/>
        <w:r w:rsidR="00FF55E1" w:rsidRPr="00B62EA6">
          <w:rPr>
            <w:rFonts w:ascii="Times New Roman" w:hAnsi="Times New Roman"/>
            <w:color w:val="0000FF"/>
            <w:sz w:val="20"/>
            <w:szCs w:val="20"/>
          </w:rPr>
          <w:t>2), (g)</w:t>
        </w:r>
      </w:hyperlink>
      <w:r w:rsidR="00FF55E1" w:rsidRPr="00B62EA6">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6241</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45" w:name="co_anchor_I48E82300D4EF11E09334E3DB592B6"/>
      <w:bookmarkEnd w:id="45"/>
      <w:r w:rsidRPr="002778FD">
        <w:rPr>
          <w:rFonts w:ascii="Georgia" w:hAnsi="Georgia" w:cs="Georgia"/>
          <w:b/>
          <w:color w:val="252525"/>
          <w:sz w:val="20"/>
          <w:szCs w:val="20"/>
        </w:rPr>
        <w:t>§ 6241. Partner’s return must be consistent with partnership return</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46" w:name="coid_effectiveDateBlock_4"/>
      <w:bookmarkStart w:id="47" w:name="co_anchor_I985C5FB398A311E58E4A93604C58F"/>
      <w:bookmarkEnd w:id="46"/>
      <w:bookmarkEnd w:id="47"/>
      <w:r w:rsidRPr="00B62EA6">
        <w:rPr>
          <w:rFonts w:ascii="Times New Roman" w:hAnsi="Times New Roman"/>
          <w:b/>
          <w:bCs/>
          <w:color w:val="000000"/>
          <w:sz w:val="20"/>
          <w:szCs w:val="20"/>
        </w:rPr>
        <w:t>REPEAL AND REENACTMENT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4"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1101(b)(2), (c)(1), (g)</w:t>
        </w:r>
      </w:hyperlink>
      <w:r w:rsidR="00FF55E1" w:rsidRPr="00B62EA6">
        <w:rPr>
          <w:rFonts w:ascii="Times New Roman" w:hAnsi="Times New Roman"/>
          <w:color w:val="000000"/>
          <w:sz w:val="20"/>
          <w:szCs w:val="20"/>
        </w:rPr>
        <w:t>, Nov. 2, 2015, 129 Stat. 625, 636, 638, repealed and reenacted this section, applicable to returns filed for partnership taxable years beginning after Dec. 31, 2017, to read:</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b/>
          <w:bCs/>
          <w:color w:val="000000"/>
          <w:sz w:val="20"/>
          <w:szCs w:val="20"/>
        </w:rPr>
      </w:pPr>
    </w:p>
    <w:p w:rsidR="00FF55E1" w:rsidRPr="00B62EA6"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 6241. Definitions and special rules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r w:rsidRPr="00B62EA6">
        <w:rPr>
          <w:rFonts w:ascii="Times New Roman" w:hAnsi="Times New Roman"/>
          <w:color w:val="000000"/>
          <w:sz w:val="20"/>
          <w:szCs w:val="20"/>
        </w:rPr>
        <w:t>For purposes of this subchapter--</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b/>
          <w:bCs/>
          <w:color w:val="000000"/>
          <w:sz w:val="20"/>
          <w:szCs w:val="20"/>
        </w:rPr>
      </w:pP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(1)</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Partnership.</w:t>
      </w:r>
      <w:r w:rsidRPr="00B62EA6">
        <w:rPr>
          <w:rFonts w:ascii="Times New Roman" w:hAnsi="Times New Roman"/>
          <w:color w:val="000000"/>
          <w:sz w:val="20"/>
          <w:szCs w:val="20"/>
        </w:rPr>
        <w:t>--The term “partnership” means any partnership required to file a return under section 6031(a).</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(2)</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Partnership adjustment.</w:t>
      </w:r>
      <w:r w:rsidRPr="00B62EA6">
        <w:rPr>
          <w:rFonts w:ascii="Times New Roman" w:hAnsi="Times New Roman"/>
          <w:color w:val="000000"/>
          <w:sz w:val="20"/>
          <w:szCs w:val="20"/>
        </w:rPr>
        <w:t>--The term “partnership adjustment” means any adjustment in the amount of any item of income, gain, loss, deduction, or credit of a partnership, or any partner’s distributive share thereof.</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(3)</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Return due date.</w:t>
      </w:r>
      <w:r w:rsidRPr="00B62EA6">
        <w:rPr>
          <w:rFonts w:ascii="Times New Roman" w:hAnsi="Times New Roman"/>
          <w:color w:val="000000"/>
          <w:sz w:val="20"/>
          <w:szCs w:val="20"/>
        </w:rPr>
        <w:t>--The term “return due date” means, with respect to the taxable year, the date prescribed for filing the partnership return for such taxable year (determined without regard to extensions).</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(4)</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Payments nondeductible.</w:t>
      </w:r>
      <w:r w:rsidRPr="00B62EA6">
        <w:rPr>
          <w:rFonts w:ascii="Times New Roman" w:hAnsi="Times New Roman"/>
          <w:color w:val="000000"/>
          <w:sz w:val="20"/>
          <w:szCs w:val="20"/>
        </w:rPr>
        <w:t>--No deduction shall be allowed under subtitle A for any payment required to be made by a partnership under this subchapter.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(5)</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Partnerships having principal place of business outside United States.</w:t>
      </w:r>
      <w:r w:rsidRPr="00B62EA6">
        <w:rPr>
          <w:rFonts w:ascii="Times New Roman" w:hAnsi="Times New Roman"/>
          <w:color w:val="000000"/>
          <w:sz w:val="20"/>
          <w:szCs w:val="20"/>
        </w:rPr>
        <w:t>--For purposes of section</w:t>
      </w:r>
      <w:del w:id="48" w:author="Helen Hecht" w:date="2016-12-09T16:24:00Z">
        <w:r w:rsidRPr="00B62EA6" w:rsidDel="00A00A2D">
          <w:rPr>
            <w:rFonts w:ascii="Times New Roman" w:hAnsi="Times New Roman"/>
            <w:color w:val="000000"/>
            <w:sz w:val="20"/>
            <w:szCs w:val="20"/>
          </w:rPr>
          <w:delText>s</w:delText>
        </w:r>
      </w:del>
      <w:r w:rsidRPr="00B62EA6">
        <w:rPr>
          <w:rFonts w:ascii="Times New Roman" w:hAnsi="Times New Roman"/>
          <w:color w:val="000000"/>
          <w:sz w:val="20"/>
          <w:szCs w:val="20"/>
        </w:rPr>
        <w:t xml:space="preserve"> 6234, a principal place of business located outside the United States shall be treated as located in the District of Columbia.</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(6)</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Partnerships in cases under title 11 of United States Code.</w:t>
      </w:r>
      <w:r w:rsidRPr="00B62EA6">
        <w:rPr>
          <w:rFonts w:ascii="Times New Roman" w:hAnsi="Times New Roman"/>
          <w:color w:val="000000"/>
          <w:sz w:val="20"/>
          <w:szCs w:val="20"/>
        </w:rPr>
        <w:t>--</w:t>
      </w: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b/>
          <w:bCs/>
          <w:color w:val="000000"/>
          <w:sz w:val="20"/>
          <w:szCs w:val="20"/>
        </w:rPr>
      </w:pPr>
    </w:p>
    <w:p w:rsidR="00FF55E1"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(A)</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Suspension of period of limitations on making adjustment, assessment, or collection.</w:t>
      </w:r>
      <w:r w:rsidRPr="00B62EA6">
        <w:rPr>
          <w:rFonts w:ascii="Times New Roman" w:hAnsi="Times New Roman"/>
          <w:color w:val="000000"/>
          <w:sz w:val="20"/>
          <w:szCs w:val="20"/>
        </w:rPr>
        <w:t>--The running of any period of limitations provided in this subchapter on making a partnership adjustment (or provided by section 6501 or 6502 on the assessment or collection of any imputed underpayment determined under this subchapter) shall, in a case under title 11 of the United States Code, be suspended during the period during which the Secretary is prohibited by reason of such case from making the adjustment (or assessment or collection) and--</w:t>
      </w:r>
    </w:p>
    <w:p w:rsidR="00FF55E1"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b/>
          <w:bCs/>
          <w:color w:val="000000"/>
          <w:sz w:val="20"/>
          <w:szCs w:val="20"/>
        </w:rPr>
      </w:pPr>
    </w:p>
    <w:p w:rsidR="00FF55E1" w:rsidRPr="00B62EA6"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w:t>
      </w:r>
      <w:proofErr w:type="spellStart"/>
      <w:r w:rsidRPr="00B62EA6">
        <w:rPr>
          <w:rFonts w:ascii="Times New Roman" w:hAnsi="Times New Roman"/>
          <w:b/>
          <w:bCs/>
          <w:color w:val="000000"/>
          <w:sz w:val="20"/>
          <w:szCs w:val="20"/>
        </w:rPr>
        <w:t>i</w:t>
      </w:r>
      <w:proofErr w:type="spellEnd"/>
      <w:r w:rsidRPr="00B62EA6">
        <w:rPr>
          <w:rFonts w:ascii="Times New Roman" w:hAnsi="Times New Roman"/>
          <w:b/>
          <w:bCs/>
          <w:color w:val="000000"/>
          <w:sz w:val="20"/>
          <w:szCs w:val="20"/>
        </w:rPr>
        <w:t>)</w:t>
      </w:r>
      <w:r w:rsidRPr="00B62EA6">
        <w:rPr>
          <w:rFonts w:ascii="Times New Roman" w:hAnsi="Times New Roman"/>
          <w:color w:val="000000"/>
          <w:sz w:val="20"/>
          <w:szCs w:val="20"/>
        </w:rPr>
        <w:t xml:space="preserve"> </w:t>
      </w:r>
      <w:proofErr w:type="gramStart"/>
      <w:r w:rsidRPr="00B62EA6">
        <w:rPr>
          <w:rFonts w:ascii="Times New Roman" w:hAnsi="Times New Roman"/>
          <w:color w:val="000000"/>
          <w:sz w:val="20"/>
          <w:szCs w:val="20"/>
        </w:rPr>
        <w:t>for</w:t>
      </w:r>
      <w:proofErr w:type="gramEnd"/>
      <w:r w:rsidRPr="00B62EA6">
        <w:rPr>
          <w:rFonts w:ascii="Times New Roman" w:hAnsi="Times New Roman"/>
          <w:color w:val="000000"/>
          <w:sz w:val="20"/>
          <w:szCs w:val="20"/>
        </w:rPr>
        <w:t xml:space="preserve"> adjustment or assessment, 60 days thereafter, and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10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(ii)</w:t>
      </w:r>
      <w:r w:rsidRPr="00B62EA6">
        <w:rPr>
          <w:rFonts w:ascii="Times New Roman" w:hAnsi="Times New Roman"/>
          <w:color w:val="000000"/>
          <w:sz w:val="20"/>
          <w:szCs w:val="20"/>
        </w:rPr>
        <w:t xml:space="preserve"> </w:t>
      </w:r>
      <w:proofErr w:type="gramStart"/>
      <w:r w:rsidRPr="00B62EA6">
        <w:rPr>
          <w:rFonts w:ascii="Times New Roman" w:hAnsi="Times New Roman"/>
          <w:color w:val="000000"/>
          <w:sz w:val="20"/>
          <w:szCs w:val="20"/>
        </w:rPr>
        <w:t>for</w:t>
      </w:r>
      <w:proofErr w:type="gramEnd"/>
      <w:r w:rsidRPr="00B62EA6">
        <w:rPr>
          <w:rFonts w:ascii="Times New Roman" w:hAnsi="Times New Roman"/>
          <w:color w:val="000000"/>
          <w:sz w:val="20"/>
          <w:szCs w:val="20"/>
        </w:rPr>
        <w:t xml:space="preserve"> collection, 6 months thereafter.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sidRPr="00B62EA6">
        <w:rPr>
          <w:rFonts w:ascii="Times New Roman" w:hAnsi="Times New Roman"/>
          <w:color w:val="000000"/>
          <w:sz w:val="20"/>
          <w:szCs w:val="20"/>
        </w:rPr>
        <w:t>A rule similar to the rule of section 6213(f</w:t>
      </w:r>
      <w:proofErr w:type="gramStart"/>
      <w:r w:rsidRPr="00B62EA6">
        <w:rPr>
          <w:rFonts w:ascii="Times New Roman" w:hAnsi="Times New Roman"/>
          <w:color w:val="000000"/>
          <w:sz w:val="20"/>
          <w:szCs w:val="20"/>
        </w:rPr>
        <w:t>)(</w:t>
      </w:r>
      <w:proofErr w:type="gramEnd"/>
      <w:r w:rsidRPr="00B62EA6">
        <w:rPr>
          <w:rFonts w:ascii="Times New Roman" w:hAnsi="Times New Roman"/>
          <w:color w:val="000000"/>
          <w:sz w:val="20"/>
          <w:szCs w:val="20"/>
        </w:rPr>
        <w:t>2) shall apply for purposes of section 6232(b).</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8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(B)</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Suspension of period of limitation for filing for judicial review.</w:t>
      </w:r>
      <w:r w:rsidRPr="00B62EA6">
        <w:rPr>
          <w:rFonts w:ascii="Times New Roman" w:hAnsi="Times New Roman"/>
          <w:color w:val="000000"/>
          <w:sz w:val="20"/>
          <w:szCs w:val="20"/>
        </w:rPr>
        <w:t>--The running of the period specified in section 6234 shall, in a case under title 11 of the United States Code, be suspended during the period during which the partnership is prohibited by reason of such case from filing a petition under section 6234 and for 60 days thereafter.</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(7)</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Treatment where partnership ceases to exist.</w:t>
      </w:r>
      <w:r w:rsidRPr="00B62EA6">
        <w:rPr>
          <w:rFonts w:ascii="Times New Roman" w:hAnsi="Times New Roman"/>
          <w:color w:val="000000"/>
          <w:sz w:val="20"/>
          <w:szCs w:val="20"/>
        </w:rPr>
        <w:t>--If a partnership ceases to exist before a partnership adjustment under this subchapter takes effect, such adjustment shall be taken into account by the former partners of such partnership under regulations prescribed by the Secretary.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ind w:left="600" w:right="400"/>
        <w:contextualSpacing/>
        <w:jc w:val="both"/>
        <w:rPr>
          <w:rFonts w:ascii="Times New Roman" w:hAnsi="Times New Roman"/>
          <w:color w:val="000000"/>
          <w:sz w:val="20"/>
          <w:szCs w:val="20"/>
        </w:rPr>
      </w:pPr>
      <w:r w:rsidRPr="00B62EA6">
        <w:rPr>
          <w:rFonts w:ascii="Times New Roman" w:hAnsi="Times New Roman"/>
          <w:b/>
          <w:bCs/>
          <w:color w:val="000000"/>
          <w:sz w:val="20"/>
          <w:szCs w:val="20"/>
        </w:rPr>
        <w:t>(8)</w:t>
      </w:r>
      <w:r w:rsidRPr="00B62EA6">
        <w:rPr>
          <w:rFonts w:ascii="Times New Roman" w:hAnsi="Times New Roman"/>
          <w:color w:val="000000"/>
          <w:sz w:val="20"/>
          <w:szCs w:val="20"/>
        </w:rPr>
        <w:t xml:space="preserve"> </w:t>
      </w:r>
      <w:r w:rsidRPr="00B62EA6">
        <w:rPr>
          <w:rFonts w:ascii="Times New Roman" w:hAnsi="Times New Roman"/>
          <w:b/>
          <w:bCs/>
          <w:color w:val="000000"/>
          <w:sz w:val="20"/>
          <w:szCs w:val="20"/>
        </w:rPr>
        <w:t>Extension to entities filing partnership return.</w:t>
      </w:r>
      <w:r w:rsidRPr="00B62EA6">
        <w:rPr>
          <w:rFonts w:ascii="Times New Roman" w:hAnsi="Times New Roman"/>
          <w:color w:val="000000"/>
          <w:sz w:val="20"/>
          <w:szCs w:val="20"/>
        </w:rPr>
        <w:t>--If a partnership return is filed by an entity for a taxable year but it is determined that the entity is not a partnership (or that there is no entity) for such year, then, to the extent provided in regulations, the provisions of this subchapter are hereby extended in respect of such year to such entity and its items and to persons holding an interest in such entity.</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Pr="00B62EA6" w:rsidRDefault="00FF55E1" w:rsidP="00FF55E1">
      <w:pPr>
        <w:widowControl w:val="0"/>
        <w:autoSpaceDE w:val="0"/>
        <w:autoSpaceDN w:val="0"/>
        <w:adjustRightInd w:val="0"/>
        <w:spacing w:after="120" w:line="240" w:lineRule="auto"/>
        <w:contextualSpacing/>
        <w:jc w:val="both"/>
        <w:rPr>
          <w:rFonts w:ascii="Georgia" w:hAnsi="Georgia" w:cs="Georgia"/>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6242</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49" w:name="co_anchor_I48F84FA0D4EF11E0B477A878C4EAE"/>
      <w:bookmarkEnd w:id="49"/>
      <w:r w:rsidRPr="002778FD">
        <w:rPr>
          <w:rFonts w:ascii="Georgia" w:hAnsi="Georgia" w:cs="Georgia"/>
          <w:b/>
          <w:color w:val="252525"/>
          <w:sz w:val="20"/>
          <w:szCs w:val="20"/>
        </w:rPr>
        <w:t>§ 6242. Procedures for taking partnership adjustments into account</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50" w:name="coid_effectiveDateBlock_5"/>
      <w:bookmarkStart w:id="51" w:name="co_anchor_IE4FFDE53995211E5823EAA530F601"/>
      <w:bookmarkEnd w:id="50"/>
      <w:bookmarkEnd w:id="51"/>
      <w:r w:rsidRPr="00B62EA6">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Pr="00B62EA6"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5" w:history="1">
        <w:proofErr w:type="spellStart"/>
        <w:r w:rsidR="00FF55E1" w:rsidRPr="00B62EA6">
          <w:rPr>
            <w:rFonts w:ascii="Times New Roman" w:hAnsi="Times New Roman"/>
            <w:color w:val="0000FF"/>
            <w:sz w:val="20"/>
            <w:szCs w:val="20"/>
          </w:rPr>
          <w:t>Pub.L</w:t>
        </w:r>
        <w:proofErr w:type="spellEnd"/>
        <w:r w:rsidR="00FF55E1" w:rsidRPr="00B62EA6">
          <w:rPr>
            <w:rFonts w:ascii="Times New Roman" w:hAnsi="Times New Roman"/>
            <w:color w:val="0000FF"/>
            <w:sz w:val="20"/>
            <w:szCs w:val="20"/>
          </w:rPr>
          <w:t>. 114-74, Title XI, § 1101(b</w:t>
        </w:r>
        <w:proofErr w:type="gramStart"/>
        <w:r w:rsidR="00FF55E1" w:rsidRPr="00B62EA6">
          <w:rPr>
            <w:rFonts w:ascii="Times New Roman" w:hAnsi="Times New Roman"/>
            <w:color w:val="0000FF"/>
            <w:sz w:val="20"/>
            <w:szCs w:val="20"/>
          </w:rPr>
          <w:t>)(</w:t>
        </w:r>
        <w:proofErr w:type="gramEnd"/>
        <w:r w:rsidR="00FF55E1" w:rsidRPr="00B62EA6">
          <w:rPr>
            <w:rFonts w:ascii="Times New Roman" w:hAnsi="Times New Roman"/>
            <w:color w:val="0000FF"/>
            <w:sz w:val="20"/>
            <w:szCs w:val="20"/>
          </w:rPr>
          <w:t>2), (g)</w:t>
        </w:r>
      </w:hyperlink>
      <w:r w:rsidR="00FF55E1" w:rsidRPr="00B62EA6">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sidRPr="00B62EA6">
        <w:rPr>
          <w:rFonts w:ascii="Times New Roman" w:hAnsi="Times New Roman"/>
          <w:color w:val="000000"/>
          <w:sz w:val="20"/>
          <w:szCs w:val="20"/>
        </w:rPr>
        <w:t> </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6243</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52" w:name="co_anchor_I36F469AA993211E5A6F4E4FD1FAB8"/>
      <w:bookmarkEnd w:id="52"/>
      <w:proofErr w:type="gramStart"/>
      <w:r w:rsidRPr="002778FD">
        <w:rPr>
          <w:rFonts w:ascii="Georgia" w:hAnsi="Georgia" w:cs="Georgia"/>
          <w:b/>
          <w:color w:val="252525"/>
          <w:sz w:val="20"/>
          <w:szCs w:val="20"/>
        </w:rPr>
        <w:lastRenderedPageBreak/>
        <w:t>[§ 6243.</w:t>
      </w:r>
      <w:proofErr w:type="gramEnd"/>
      <w:r w:rsidRPr="002778FD">
        <w:rPr>
          <w:rFonts w:ascii="Georgia" w:hAnsi="Georgia" w:cs="Georgia"/>
          <w:b/>
          <w:color w:val="252525"/>
          <w:sz w:val="20"/>
          <w:szCs w:val="20"/>
        </w:rPr>
        <w:t xml:space="preserve"> </w:t>
      </w:r>
      <w:proofErr w:type="gramStart"/>
      <w:r w:rsidRPr="002778FD">
        <w:rPr>
          <w:rFonts w:ascii="Georgia" w:hAnsi="Georgia" w:cs="Georgia"/>
          <w:b/>
          <w:color w:val="252525"/>
          <w:sz w:val="20"/>
          <w:szCs w:val="20"/>
        </w:rPr>
        <w:t>Repealed.</w:t>
      </w:r>
      <w:proofErr w:type="gramEnd"/>
      <w:r w:rsidRPr="002778FD">
        <w:rPr>
          <w:rFonts w:ascii="Georgia" w:hAnsi="Georgia" w:cs="Georgia"/>
          <w:b/>
          <w:color w:val="252525"/>
          <w:sz w:val="20"/>
          <w:szCs w:val="20"/>
        </w:rPr>
        <w:t xml:space="preserve"> </w:t>
      </w:r>
      <w:proofErr w:type="spellStart"/>
      <w:r w:rsidRPr="002778FD">
        <w:rPr>
          <w:rFonts w:ascii="Georgia" w:hAnsi="Georgia" w:cs="Georgia"/>
          <w:b/>
          <w:color w:val="252525"/>
          <w:sz w:val="20"/>
          <w:szCs w:val="20"/>
        </w:rPr>
        <w:t>Pub.L</w:t>
      </w:r>
      <w:proofErr w:type="spellEnd"/>
      <w:r w:rsidRPr="002778FD">
        <w:rPr>
          <w:rFonts w:ascii="Georgia" w:hAnsi="Georgia" w:cs="Georgia"/>
          <w:b/>
          <w:color w:val="252525"/>
          <w:sz w:val="20"/>
          <w:szCs w:val="20"/>
        </w:rPr>
        <w:t>. 104-188, Title I, § 1307(c</w:t>
      </w:r>
      <w:proofErr w:type="gramStart"/>
      <w:r w:rsidRPr="002778FD">
        <w:rPr>
          <w:rFonts w:ascii="Georgia" w:hAnsi="Georgia" w:cs="Georgia"/>
          <w:b/>
          <w:color w:val="252525"/>
          <w:sz w:val="20"/>
          <w:szCs w:val="20"/>
        </w:rPr>
        <w:t>)(</w:t>
      </w:r>
      <w:proofErr w:type="gramEnd"/>
      <w:r w:rsidRPr="002778FD">
        <w:rPr>
          <w:rFonts w:ascii="Georgia" w:hAnsi="Georgia" w:cs="Georgia"/>
          <w:b/>
          <w:color w:val="252525"/>
          <w:sz w:val="20"/>
          <w:szCs w:val="20"/>
        </w:rPr>
        <w:t>1), Aug. 20, 1996, 110 Stat. 1781]</w:t>
      </w:r>
    </w:p>
    <w:p w:rsidR="00FF55E1" w:rsidRDefault="00FF55E1" w:rsidP="00FF55E1">
      <w:pPr>
        <w:widowControl w:val="0"/>
        <w:autoSpaceDE w:val="0"/>
        <w:autoSpaceDN w:val="0"/>
        <w:adjustRightInd w:val="0"/>
        <w:spacing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Effective: January 1, 1997</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6244</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53" w:name="co_anchor_I36F469C3993211E5A6F4E4FD1FAB8"/>
      <w:bookmarkEnd w:id="53"/>
      <w:proofErr w:type="gramStart"/>
      <w:r w:rsidRPr="002778FD">
        <w:rPr>
          <w:rFonts w:ascii="Georgia" w:hAnsi="Georgia" w:cs="Georgia"/>
          <w:b/>
          <w:color w:val="252525"/>
          <w:sz w:val="20"/>
          <w:szCs w:val="20"/>
        </w:rPr>
        <w:t>[§ 6244.</w:t>
      </w:r>
      <w:proofErr w:type="gramEnd"/>
      <w:r w:rsidRPr="002778FD">
        <w:rPr>
          <w:rFonts w:ascii="Georgia" w:hAnsi="Georgia" w:cs="Georgia"/>
          <w:b/>
          <w:color w:val="252525"/>
          <w:sz w:val="20"/>
          <w:szCs w:val="20"/>
        </w:rPr>
        <w:t xml:space="preserve"> </w:t>
      </w:r>
      <w:proofErr w:type="gramStart"/>
      <w:r w:rsidRPr="002778FD">
        <w:rPr>
          <w:rFonts w:ascii="Georgia" w:hAnsi="Georgia" w:cs="Georgia"/>
          <w:b/>
          <w:color w:val="252525"/>
          <w:sz w:val="20"/>
          <w:szCs w:val="20"/>
        </w:rPr>
        <w:t>Repealed.</w:t>
      </w:r>
      <w:proofErr w:type="gramEnd"/>
      <w:r w:rsidRPr="002778FD">
        <w:rPr>
          <w:rFonts w:ascii="Georgia" w:hAnsi="Georgia" w:cs="Georgia"/>
          <w:b/>
          <w:color w:val="252525"/>
          <w:sz w:val="20"/>
          <w:szCs w:val="20"/>
        </w:rPr>
        <w:t xml:space="preserve"> </w:t>
      </w:r>
      <w:proofErr w:type="spellStart"/>
      <w:r w:rsidRPr="002778FD">
        <w:rPr>
          <w:rFonts w:ascii="Georgia" w:hAnsi="Georgia" w:cs="Georgia"/>
          <w:b/>
          <w:color w:val="252525"/>
          <w:sz w:val="20"/>
          <w:szCs w:val="20"/>
        </w:rPr>
        <w:t>Pub.L</w:t>
      </w:r>
      <w:proofErr w:type="spellEnd"/>
      <w:r w:rsidRPr="002778FD">
        <w:rPr>
          <w:rFonts w:ascii="Georgia" w:hAnsi="Georgia" w:cs="Georgia"/>
          <w:b/>
          <w:color w:val="252525"/>
          <w:sz w:val="20"/>
          <w:szCs w:val="20"/>
        </w:rPr>
        <w:t>. 104-188, Title I, § 1307(c</w:t>
      </w:r>
      <w:proofErr w:type="gramStart"/>
      <w:r w:rsidRPr="002778FD">
        <w:rPr>
          <w:rFonts w:ascii="Georgia" w:hAnsi="Georgia" w:cs="Georgia"/>
          <w:b/>
          <w:color w:val="252525"/>
          <w:sz w:val="20"/>
          <w:szCs w:val="20"/>
        </w:rPr>
        <w:t>)(</w:t>
      </w:r>
      <w:proofErr w:type="gramEnd"/>
      <w:r w:rsidRPr="002778FD">
        <w:rPr>
          <w:rFonts w:ascii="Georgia" w:hAnsi="Georgia" w:cs="Georgia"/>
          <w:b/>
          <w:color w:val="252525"/>
          <w:sz w:val="20"/>
          <w:szCs w:val="20"/>
        </w:rPr>
        <w:t>1), Aug. 20, 1996, 110 Stat. 1781]</w:t>
      </w:r>
    </w:p>
    <w:p w:rsidR="00FF55E1" w:rsidRDefault="00FF55E1" w:rsidP="00FF55E1">
      <w:pPr>
        <w:widowControl w:val="0"/>
        <w:autoSpaceDE w:val="0"/>
        <w:autoSpaceDN w:val="0"/>
        <w:adjustRightInd w:val="0"/>
        <w:spacing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Effective: January 1, 1997</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roofErr w:type="gramStart"/>
      <w:r w:rsidRPr="002778FD">
        <w:rPr>
          <w:rFonts w:ascii="Georgia" w:hAnsi="Georgia" w:cs="Georgia"/>
          <w:b/>
          <w:color w:val="000000"/>
          <w:sz w:val="20"/>
          <w:szCs w:val="20"/>
        </w:rPr>
        <w:t xml:space="preserve">26 U.S.C.A. </w:t>
      </w:r>
      <w:proofErr w:type="spellStart"/>
      <w:r w:rsidRPr="002778FD">
        <w:rPr>
          <w:rFonts w:ascii="Georgia" w:hAnsi="Georgia" w:cs="Georgia"/>
          <w:b/>
          <w:color w:val="000000"/>
          <w:sz w:val="20"/>
          <w:szCs w:val="20"/>
        </w:rPr>
        <w:t>Subt</w:t>
      </w:r>
      <w:proofErr w:type="spellEnd"/>
      <w:r w:rsidRPr="002778FD">
        <w:rPr>
          <w:rFonts w:ascii="Georgia" w:hAnsi="Georgia" w:cs="Georgia"/>
          <w:b/>
          <w:color w:val="000000"/>
          <w:sz w:val="20"/>
          <w:szCs w:val="20"/>
        </w:rPr>
        <w:t>.</w:t>
      </w:r>
      <w:proofErr w:type="gramEnd"/>
      <w:r w:rsidRPr="002778FD">
        <w:rPr>
          <w:rFonts w:ascii="Georgia" w:hAnsi="Georgia" w:cs="Georgia"/>
          <w:b/>
          <w:color w:val="000000"/>
          <w:sz w:val="20"/>
          <w:szCs w:val="20"/>
        </w:rPr>
        <w:t xml:space="preserve"> F, Ch. 63, </w:t>
      </w:r>
      <w:proofErr w:type="spellStart"/>
      <w:r w:rsidRPr="002778FD">
        <w:rPr>
          <w:rFonts w:ascii="Georgia" w:hAnsi="Georgia" w:cs="Georgia"/>
          <w:b/>
          <w:color w:val="000000"/>
          <w:sz w:val="20"/>
          <w:szCs w:val="20"/>
        </w:rPr>
        <w:t>Subch</w:t>
      </w:r>
      <w:proofErr w:type="spellEnd"/>
      <w:r w:rsidRPr="002778FD">
        <w:rPr>
          <w:rFonts w:ascii="Georgia" w:hAnsi="Georgia" w:cs="Georgia"/>
          <w:b/>
          <w:color w:val="000000"/>
          <w:sz w:val="20"/>
          <w:szCs w:val="20"/>
        </w:rPr>
        <w:t xml:space="preserve">. D, Pt. II, </w:t>
      </w:r>
      <w:proofErr w:type="spellStart"/>
      <w:r w:rsidRPr="002778FD">
        <w:rPr>
          <w:rFonts w:ascii="Georgia" w:hAnsi="Georgia" w:cs="Georgia"/>
          <w:b/>
          <w:color w:val="000000"/>
          <w:sz w:val="20"/>
          <w:szCs w:val="20"/>
        </w:rPr>
        <w:t>Subpt</w:t>
      </w:r>
      <w:proofErr w:type="spellEnd"/>
      <w:r w:rsidRPr="002778FD">
        <w:rPr>
          <w:rFonts w:ascii="Georgia" w:hAnsi="Georgia" w:cs="Georgia"/>
          <w:b/>
          <w:color w:val="000000"/>
          <w:sz w:val="20"/>
          <w:szCs w:val="20"/>
        </w:rPr>
        <w:t xml:space="preserve">. A, Refs &amp; </w:t>
      </w:r>
      <w:proofErr w:type="spellStart"/>
      <w:r w:rsidRPr="002778FD">
        <w:rPr>
          <w:rFonts w:ascii="Georgia" w:hAnsi="Georgia" w:cs="Georgia"/>
          <w:b/>
          <w:color w:val="000000"/>
          <w:sz w:val="20"/>
          <w:szCs w:val="20"/>
        </w:rPr>
        <w:t>Annos</w:t>
      </w:r>
      <w:proofErr w:type="spellEnd"/>
    </w:p>
    <w:p w:rsidR="00FF55E1" w:rsidRDefault="00FF55E1" w:rsidP="00FF55E1">
      <w:pPr>
        <w:widowControl w:val="0"/>
        <w:autoSpaceDE w:val="0"/>
        <w:autoSpaceDN w:val="0"/>
        <w:adjustRightInd w:val="0"/>
        <w:spacing w:before="400" w:after="120" w:line="240" w:lineRule="auto"/>
        <w:contextualSpacing/>
        <w:jc w:val="center"/>
        <w:rPr>
          <w:rFonts w:ascii="Times New Roman" w:hAnsi="Times New Roman"/>
          <w:b/>
          <w:bCs/>
          <w:color w:val="000000"/>
          <w:sz w:val="20"/>
          <w:szCs w:val="20"/>
        </w:rPr>
      </w:pPr>
      <w:bookmarkStart w:id="54" w:name="co_anchor_ID8E548419AD311E5A3DC8D6739F5B"/>
      <w:bookmarkEnd w:id="54"/>
      <w:r>
        <w:rPr>
          <w:rFonts w:ascii="Times New Roman" w:hAnsi="Times New Roman"/>
          <w:b/>
          <w:bCs/>
          <w:color w:val="000000"/>
          <w:sz w:val="20"/>
          <w:szCs w:val="20"/>
        </w:rPr>
        <w:t>REPEAL OF SUBPART A</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6"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1101(b)(2), (g)</w:t>
        </w:r>
      </w:hyperlink>
      <w:r w:rsidR="00FF55E1">
        <w:rPr>
          <w:rFonts w:ascii="Times New Roman" w:hAnsi="Times New Roman"/>
          <w:color w:val="000000"/>
          <w:sz w:val="20"/>
          <w:szCs w:val="20"/>
        </w:rPr>
        <w:t xml:space="preserve">, Nov. 2, 2015, 129 Stat. 625, 638, provided that, applicable to returns filed for partnership taxable years beginning after Dec. 31, 2017, this subpart (consisting of </w:t>
      </w:r>
      <w:hyperlink r:id="rId47" w:history="1">
        <w:r w:rsidR="00FF55E1">
          <w:rPr>
            <w:rFonts w:ascii="Times New Roman" w:hAnsi="Times New Roman"/>
            <w:color w:val="0000FF"/>
            <w:sz w:val="20"/>
            <w:szCs w:val="20"/>
          </w:rPr>
          <w:t>26 U.S.C.A. §§ 6245</w:t>
        </w:r>
      </w:hyperlink>
      <w:r w:rsidR="00FF55E1">
        <w:rPr>
          <w:rFonts w:ascii="Times New Roman" w:hAnsi="Times New Roman"/>
          <w:color w:val="000000"/>
          <w:sz w:val="20"/>
          <w:szCs w:val="20"/>
        </w:rPr>
        <w:t xml:space="preserve"> to </w:t>
      </w:r>
      <w:hyperlink r:id="rId48" w:history="1">
        <w:r w:rsidR="00FF55E1">
          <w:rPr>
            <w:rFonts w:ascii="Times New Roman" w:hAnsi="Times New Roman"/>
            <w:color w:val="0000FF"/>
            <w:sz w:val="20"/>
            <w:szCs w:val="20"/>
          </w:rPr>
          <w:t>6248</w:t>
        </w:r>
      </w:hyperlink>
      <w:r w:rsidR="00FF55E1">
        <w:rPr>
          <w:rFonts w:ascii="Times New Roman" w:hAnsi="Times New Roman"/>
          <w:color w:val="000000"/>
          <w:sz w:val="20"/>
          <w:szCs w:val="20"/>
        </w:rPr>
        <w:t>) is repealed.</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6245</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55" w:name="co_anchor_I4915E9C0D4EF11E0B477A878C4EAE"/>
      <w:bookmarkEnd w:id="55"/>
      <w:r w:rsidRPr="002778FD">
        <w:rPr>
          <w:rFonts w:ascii="Georgia" w:hAnsi="Georgia" w:cs="Georgia"/>
          <w:b/>
          <w:color w:val="252525"/>
          <w:sz w:val="20"/>
          <w:szCs w:val="20"/>
        </w:rPr>
        <w:t>§ 6245. Secretarial authority</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56" w:name="co_anchor_I48A67B139AE011E5A3DC8D6739F5B"/>
      <w:bookmarkEnd w:id="56"/>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49"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2),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6246</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57" w:name="co_anchor_I49237E50D4EF11E0ABF1B000D1318"/>
      <w:bookmarkEnd w:id="57"/>
      <w:r w:rsidRPr="002778FD">
        <w:rPr>
          <w:rFonts w:ascii="Georgia" w:hAnsi="Georgia" w:cs="Georgia"/>
          <w:b/>
          <w:color w:val="252525"/>
          <w:sz w:val="20"/>
          <w:szCs w:val="20"/>
        </w:rPr>
        <w:t>§ 6246. Restrictions on partnership adjustments</w:t>
      </w:r>
    </w:p>
    <w:p w:rsidR="00FF55E1" w:rsidRDefault="00FF55E1" w:rsidP="00FF55E1">
      <w:pPr>
        <w:widowControl w:val="0"/>
        <w:autoSpaceDE w:val="0"/>
        <w:autoSpaceDN w:val="0"/>
        <w:adjustRightInd w:val="0"/>
        <w:spacing w:before="200" w:after="120" w:line="240" w:lineRule="auto"/>
        <w:contextualSpacing/>
        <w:jc w:val="center"/>
        <w:rPr>
          <w:rFonts w:ascii="Times New Roman" w:hAnsi="Times New Roman"/>
          <w:b/>
          <w:bCs/>
          <w:color w:val="000000"/>
          <w:sz w:val="20"/>
          <w:szCs w:val="20"/>
        </w:rPr>
      </w:pPr>
      <w:bookmarkStart w:id="58" w:name="co_anchor_ID90AEAAB9AD911E5A3DC8D6739F5B"/>
      <w:bookmarkEnd w:id="58"/>
      <w:r>
        <w:rPr>
          <w:rFonts w:ascii="Times New Roman" w:hAnsi="Times New Roman"/>
          <w:b/>
          <w:bCs/>
          <w:color w:val="000000"/>
          <w:sz w:val="20"/>
          <w:szCs w:val="20"/>
        </w:rPr>
        <w:t>REPEAL OF SECTION</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50"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2),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p>
    <w:p w:rsidR="00FF55E1" w:rsidRPr="002778FD" w:rsidRDefault="00FF55E1" w:rsidP="00FF55E1">
      <w:pPr>
        <w:widowControl w:val="0"/>
        <w:autoSpaceDE w:val="0"/>
        <w:autoSpaceDN w:val="0"/>
        <w:adjustRightInd w:val="0"/>
        <w:spacing w:before="200" w:after="120" w:line="240" w:lineRule="auto"/>
        <w:contextualSpacing/>
        <w:jc w:val="center"/>
        <w:rPr>
          <w:rFonts w:ascii="Georgia" w:hAnsi="Georgia" w:cs="Georgia"/>
          <w:b/>
          <w:color w:val="000000"/>
          <w:sz w:val="20"/>
          <w:szCs w:val="20"/>
        </w:rPr>
      </w:pPr>
      <w:r w:rsidRPr="002778FD">
        <w:rPr>
          <w:rFonts w:ascii="Georgia" w:hAnsi="Georgia" w:cs="Georgia"/>
          <w:b/>
          <w:color w:val="000000"/>
          <w:sz w:val="20"/>
          <w:szCs w:val="20"/>
        </w:rPr>
        <w:t>26 U.S.C.A. § 6247</w:t>
      </w:r>
    </w:p>
    <w:p w:rsidR="00FF55E1" w:rsidRPr="002778FD" w:rsidRDefault="00FF55E1" w:rsidP="00FF55E1">
      <w:pPr>
        <w:widowControl w:val="0"/>
        <w:autoSpaceDE w:val="0"/>
        <w:autoSpaceDN w:val="0"/>
        <w:adjustRightInd w:val="0"/>
        <w:spacing w:before="200" w:after="120" w:line="240" w:lineRule="auto"/>
        <w:ind w:left="100" w:right="100"/>
        <w:contextualSpacing/>
        <w:jc w:val="center"/>
        <w:rPr>
          <w:rFonts w:ascii="Georgia" w:hAnsi="Georgia" w:cs="Georgia"/>
          <w:b/>
          <w:color w:val="252525"/>
          <w:sz w:val="20"/>
          <w:szCs w:val="20"/>
        </w:rPr>
      </w:pPr>
      <w:bookmarkStart w:id="59" w:name="co_anchor_I493139F0D4EF11E08709A6E61EEC6"/>
      <w:bookmarkEnd w:id="59"/>
      <w:r w:rsidRPr="002778FD">
        <w:rPr>
          <w:rFonts w:ascii="Georgia" w:hAnsi="Georgia" w:cs="Georgia"/>
          <w:b/>
          <w:color w:val="252525"/>
          <w:sz w:val="20"/>
          <w:szCs w:val="20"/>
        </w:rPr>
        <w:t>§ 6247. Judicial review of partnership adjustment</w:t>
      </w:r>
    </w:p>
    <w:p w:rsidR="00FF55E1" w:rsidRDefault="00FF55E1"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p>
    <w:p w:rsidR="00FF55E1" w:rsidRDefault="008B726C" w:rsidP="00FF55E1">
      <w:pPr>
        <w:widowControl w:val="0"/>
        <w:autoSpaceDE w:val="0"/>
        <w:autoSpaceDN w:val="0"/>
        <w:adjustRightInd w:val="0"/>
        <w:spacing w:after="120" w:line="240" w:lineRule="auto"/>
        <w:ind w:left="400" w:right="400"/>
        <w:contextualSpacing/>
        <w:jc w:val="both"/>
        <w:rPr>
          <w:rFonts w:ascii="Times New Roman" w:hAnsi="Times New Roman"/>
          <w:color w:val="000000"/>
          <w:sz w:val="20"/>
          <w:szCs w:val="20"/>
        </w:rPr>
      </w:pPr>
      <w:hyperlink r:id="rId51" w:history="1">
        <w:proofErr w:type="spellStart"/>
        <w:r w:rsidR="00FF55E1">
          <w:rPr>
            <w:rFonts w:ascii="Times New Roman" w:hAnsi="Times New Roman"/>
            <w:color w:val="0000FF"/>
            <w:sz w:val="20"/>
            <w:szCs w:val="20"/>
          </w:rPr>
          <w:t>Pub.L</w:t>
        </w:r>
        <w:proofErr w:type="spellEnd"/>
        <w:r w:rsidR="00FF55E1">
          <w:rPr>
            <w:rFonts w:ascii="Times New Roman" w:hAnsi="Times New Roman"/>
            <w:color w:val="0000FF"/>
            <w:sz w:val="20"/>
            <w:szCs w:val="20"/>
          </w:rPr>
          <w:t>. 114-74, Title XI, § 1101(b</w:t>
        </w:r>
        <w:proofErr w:type="gramStart"/>
        <w:r w:rsidR="00FF55E1">
          <w:rPr>
            <w:rFonts w:ascii="Times New Roman" w:hAnsi="Times New Roman"/>
            <w:color w:val="0000FF"/>
            <w:sz w:val="20"/>
            <w:szCs w:val="20"/>
          </w:rPr>
          <w:t>)(</w:t>
        </w:r>
        <w:proofErr w:type="gramEnd"/>
        <w:r w:rsidR="00FF55E1">
          <w:rPr>
            <w:rFonts w:ascii="Times New Roman" w:hAnsi="Times New Roman"/>
            <w:color w:val="0000FF"/>
            <w:sz w:val="20"/>
            <w:szCs w:val="20"/>
          </w:rPr>
          <w:t>2), (g)</w:t>
        </w:r>
      </w:hyperlink>
      <w:r w:rsidR="00FF55E1">
        <w:rPr>
          <w:rFonts w:ascii="Times New Roman" w:hAnsi="Times New Roman"/>
          <w:color w:val="000000"/>
          <w:sz w:val="20"/>
          <w:szCs w:val="20"/>
        </w:rPr>
        <w:t>, Nov. 2, 2015, 129 Stat. 625, 638, repealed this section applicable to returns filed for partnership taxable years beginning after Dec. 31, 2017.</w:t>
      </w:r>
    </w:p>
    <w:p w:rsidR="00FF55E1" w:rsidRDefault="00FF55E1" w:rsidP="00FF55E1">
      <w:pPr>
        <w:widowControl w:val="0"/>
        <w:autoSpaceDE w:val="0"/>
        <w:autoSpaceDN w:val="0"/>
        <w:adjustRightInd w:val="0"/>
        <w:spacing w:after="120" w:line="240" w:lineRule="auto"/>
        <w:contextualSpacing/>
        <w:jc w:val="both"/>
        <w:rPr>
          <w:rFonts w:ascii="Times New Roman" w:hAnsi="Times New Roman"/>
          <w:color w:val="000000"/>
          <w:sz w:val="20"/>
          <w:szCs w:val="20"/>
        </w:rPr>
      </w:pPr>
      <w:r>
        <w:rPr>
          <w:rFonts w:ascii="Times New Roman" w:hAnsi="Times New Roman"/>
          <w:color w:val="000000"/>
          <w:sz w:val="20"/>
          <w:szCs w:val="20"/>
        </w:rPr>
        <w:t> </w:t>
      </w:r>
    </w:p>
    <w:p w:rsidR="00992CAC" w:rsidRDefault="00992CAC"/>
    <w:sectPr w:rsidR="00992CAC">
      <w:headerReference w:type="default" r:id="rId52"/>
      <w:footerReference w:type="default" r:id="rId53"/>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6C" w:rsidRDefault="008B726C">
      <w:pPr>
        <w:spacing w:after="0" w:line="240" w:lineRule="auto"/>
      </w:pPr>
      <w:r>
        <w:separator/>
      </w:r>
    </w:p>
  </w:endnote>
  <w:endnote w:type="continuationSeparator" w:id="0">
    <w:p w:rsidR="008B726C" w:rsidRDefault="008B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14FD1">
      <w:tc>
        <w:tcPr>
          <w:tcW w:w="9300" w:type="dxa"/>
          <w:tcBorders>
            <w:top w:val="single" w:sz="8" w:space="0" w:color="AAAAAA"/>
            <w:left w:val="nil"/>
            <w:bottom w:val="nil"/>
            <w:right w:val="nil"/>
          </w:tcBorders>
          <w:tcMar>
            <w:top w:w="60" w:type="dxa"/>
          </w:tcMar>
          <w:vAlign w:val="bottom"/>
        </w:tcPr>
        <w:p w:rsidR="00014FD1" w:rsidRDefault="00FF55E1">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14:anchorId="39B5735D" wp14:editId="01178683">
                <wp:extent cx="74295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Pr>
              <w:rFonts w:ascii="Arial" w:hAnsi="Arial" w:cs="Arial"/>
              <w:color w:val="AAAAAA"/>
              <w:sz w:val="20"/>
              <w:szCs w:val="20"/>
            </w:rPr>
            <w:t xml:space="preserve"> © 2016 Thomson Reuters. No claim to original U.S. Government Works.</w:t>
          </w:r>
        </w:p>
      </w:tc>
      <w:tc>
        <w:tcPr>
          <w:tcW w:w="700" w:type="dxa"/>
          <w:tcBorders>
            <w:top w:val="single" w:sz="8" w:space="0" w:color="AAAAAA"/>
            <w:left w:val="nil"/>
            <w:bottom w:val="nil"/>
            <w:right w:val="nil"/>
          </w:tcBorders>
          <w:tcMar>
            <w:top w:w="60" w:type="dxa"/>
          </w:tcMar>
        </w:tcPr>
        <w:p w:rsidR="00014FD1" w:rsidRDefault="00FF55E1">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14FD1" w:rsidRDefault="008B726C">
    <w:pPr>
      <w:widowControl w:val="0"/>
      <w:autoSpaceDE w:val="0"/>
      <w:autoSpaceDN w:val="0"/>
      <w:adjustRightInd w:val="0"/>
      <w:spacing w:after="0" w:line="240" w:lineRule="auto"/>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14FD1">
      <w:tc>
        <w:tcPr>
          <w:tcW w:w="9300" w:type="dxa"/>
          <w:tcBorders>
            <w:top w:val="single" w:sz="8" w:space="0" w:color="AAAAAA"/>
            <w:left w:val="nil"/>
            <w:bottom w:val="nil"/>
            <w:right w:val="nil"/>
          </w:tcBorders>
          <w:tcMar>
            <w:top w:w="60" w:type="dxa"/>
          </w:tcMar>
          <w:vAlign w:val="bottom"/>
        </w:tcPr>
        <w:p w:rsidR="00014FD1" w:rsidRDefault="00FF55E1">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14:anchorId="7E900D41" wp14:editId="77596342">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Pr>
              <w:rFonts w:ascii="Arial" w:hAnsi="Arial" w:cs="Arial"/>
              <w:color w:val="AAAAAA"/>
              <w:sz w:val="20"/>
              <w:szCs w:val="20"/>
            </w:rPr>
            <w:t xml:space="preserve"> © 2016 Thomson Reuters. No claim to original U.S. Government Works.</w:t>
          </w:r>
        </w:p>
      </w:tc>
      <w:tc>
        <w:tcPr>
          <w:tcW w:w="700" w:type="dxa"/>
          <w:tcBorders>
            <w:top w:val="single" w:sz="8" w:space="0" w:color="AAAAAA"/>
            <w:left w:val="nil"/>
            <w:bottom w:val="nil"/>
            <w:right w:val="nil"/>
          </w:tcBorders>
          <w:tcMar>
            <w:top w:w="60" w:type="dxa"/>
          </w:tcMar>
        </w:tcPr>
        <w:p w:rsidR="00014FD1" w:rsidRDefault="00FF55E1">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14FD1" w:rsidRDefault="008B726C">
    <w:pPr>
      <w:widowControl w:val="0"/>
      <w:autoSpaceDE w:val="0"/>
      <w:autoSpaceDN w:val="0"/>
      <w:adjustRightInd w:val="0"/>
      <w:spacing w:after="0" w:line="240" w:lineRule="auto"/>
      <w:rPr>
        <w:rFonts w:ascii="Arial" w:hAnsi="Arial" w:cs="Arial"/>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14FD1">
      <w:tc>
        <w:tcPr>
          <w:tcW w:w="9300" w:type="dxa"/>
          <w:tcBorders>
            <w:top w:val="single" w:sz="8" w:space="0" w:color="AAAAAA"/>
            <w:left w:val="nil"/>
            <w:bottom w:val="nil"/>
            <w:right w:val="nil"/>
          </w:tcBorders>
          <w:tcMar>
            <w:top w:w="60" w:type="dxa"/>
          </w:tcMar>
          <w:vAlign w:val="bottom"/>
        </w:tcPr>
        <w:p w:rsidR="00014FD1" w:rsidRDefault="00FF55E1">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Pr>
              <w:rFonts w:ascii="Arial" w:hAnsi="Arial" w:cs="Arial"/>
              <w:color w:val="AAAAAA"/>
              <w:sz w:val="20"/>
              <w:szCs w:val="20"/>
            </w:rPr>
            <w:t xml:space="preserve"> © 2016 Thomson Reuters. No claim to original U.S. Government Works.</w:t>
          </w:r>
        </w:p>
      </w:tc>
      <w:tc>
        <w:tcPr>
          <w:tcW w:w="700" w:type="dxa"/>
          <w:tcBorders>
            <w:top w:val="single" w:sz="8" w:space="0" w:color="AAAAAA"/>
            <w:left w:val="nil"/>
            <w:bottom w:val="nil"/>
            <w:right w:val="nil"/>
          </w:tcBorders>
          <w:tcMar>
            <w:top w:w="60" w:type="dxa"/>
          </w:tcMar>
        </w:tcPr>
        <w:p w:rsidR="00014FD1" w:rsidRDefault="00FF55E1">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14FD1" w:rsidRDefault="008B726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6C" w:rsidRDefault="008B726C">
      <w:pPr>
        <w:spacing w:after="0" w:line="240" w:lineRule="auto"/>
      </w:pPr>
      <w:r>
        <w:separator/>
      </w:r>
    </w:p>
  </w:footnote>
  <w:footnote w:type="continuationSeparator" w:id="0">
    <w:p w:rsidR="008B726C" w:rsidRDefault="008B7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14FD1">
      <w:tc>
        <w:tcPr>
          <w:tcW w:w="9380" w:type="dxa"/>
          <w:tcBorders>
            <w:top w:val="nil"/>
            <w:left w:val="nil"/>
            <w:bottom w:val="single" w:sz="8" w:space="0" w:color="AAAAAA"/>
            <w:right w:val="nil"/>
          </w:tcBorders>
          <w:tcMar>
            <w:top w:w="400" w:type="dxa"/>
            <w:bottom w:w="60" w:type="dxa"/>
          </w:tcMar>
          <w:vAlign w:val="bottom"/>
        </w:tcPr>
        <w:p w:rsidR="00014FD1" w:rsidRDefault="00FF55E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 6223. Notice to partners of proceedings, 26 USCA § 6223</w:t>
          </w:r>
        </w:p>
      </w:tc>
      <w:tc>
        <w:tcPr>
          <w:tcW w:w="700" w:type="dxa"/>
          <w:tcBorders>
            <w:top w:val="nil"/>
            <w:left w:val="nil"/>
            <w:bottom w:val="single" w:sz="8" w:space="0" w:color="AAAAAA"/>
            <w:right w:val="nil"/>
          </w:tcBorders>
          <w:tcMar>
            <w:top w:w="400" w:type="dxa"/>
            <w:bottom w:w="60" w:type="dxa"/>
          </w:tcMar>
        </w:tcPr>
        <w:p w:rsidR="00014FD1" w:rsidRDefault="008B726C">
          <w:pPr>
            <w:widowControl w:val="0"/>
            <w:autoSpaceDE w:val="0"/>
            <w:autoSpaceDN w:val="0"/>
            <w:adjustRightInd w:val="0"/>
            <w:spacing w:after="0" w:line="240" w:lineRule="auto"/>
            <w:jc w:val="right"/>
            <w:rPr>
              <w:rFonts w:ascii="Arial" w:hAnsi="Arial" w:cs="Arial"/>
              <w:color w:val="000000"/>
              <w:sz w:val="18"/>
              <w:szCs w:val="18"/>
            </w:rPr>
          </w:pPr>
        </w:p>
      </w:tc>
    </w:tr>
    <w:tr w:rsidR="00014FD1">
      <w:tc>
        <w:tcPr>
          <w:tcW w:w="10080" w:type="dxa"/>
          <w:gridSpan w:val="2"/>
          <w:tcBorders>
            <w:top w:val="nil"/>
            <w:left w:val="nil"/>
            <w:bottom w:val="nil"/>
            <w:right w:val="nil"/>
          </w:tcBorders>
        </w:tcPr>
        <w:p w:rsidR="00014FD1" w:rsidRDefault="008B726C">
          <w:pPr>
            <w:widowControl w:val="0"/>
            <w:autoSpaceDE w:val="0"/>
            <w:autoSpaceDN w:val="0"/>
            <w:adjustRightInd w:val="0"/>
            <w:spacing w:after="0" w:line="240" w:lineRule="auto"/>
            <w:rPr>
              <w:rFonts w:ascii="Arial" w:hAnsi="Arial" w:cs="Arial"/>
              <w:color w:val="000000"/>
              <w:sz w:val="18"/>
              <w:szCs w:val="18"/>
            </w:rPr>
          </w:pPr>
        </w:p>
      </w:tc>
    </w:tr>
  </w:tbl>
  <w:p w:rsidR="00014FD1" w:rsidRDefault="008B726C">
    <w:pPr>
      <w:widowControl w:val="0"/>
      <w:autoSpaceDE w:val="0"/>
      <w:autoSpaceDN w:val="0"/>
      <w:adjustRightInd w:val="0"/>
      <w:spacing w:after="0" w:line="240" w:lineRule="auto"/>
      <w:rPr>
        <w:rFonts w:ascii="Arial" w:hAnsi="Arial" w:cs="Arial"/>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14FD1">
      <w:tc>
        <w:tcPr>
          <w:tcW w:w="9380" w:type="dxa"/>
          <w:tcBorders>
            <w:top w:val="nil"/>
            <w:left w:val="nil"/>
            <w:bottom w:val="single" w:sz="8" w:space="0" w:color="AAAAAA"/>
            <w:right w:val="nil"/>
          </w:tcBorders>
          <w:tcMar>
            <w:top w:w="400" w:type="dxa"/>
            <w:bottom w:w="60" w:type="dxa"/>
          </w:tcMar>
          <w:vAlign w:val="bottom"/>
        </w:tcPr>
        <w:p w:rsidR="00014FD1" w:rsidRDefault="00FF55E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 6230. Additional administrative provisions, 26 USCA § 6230</w:t>
          </w:r>
        </w:p>
      </w:tc>
      <w:tc>
        <w:tcPr>
          <w:tcW w:w="700" w:type="dxa"/>
          <w:tcBorders>
            <w:top w:val="nil"/>
            <w:left w:val="nil"/>
            <w:bottom w:val="single" w:sz="8" w:space="0" w:color="AAAAAA"/>
            <w:right w:val="nil"/>
          </w:tcBorders>
          <w:tcMar>
            <w:top w:w="400" w:type="dxa"/>
            <w:bottom w:w="60" w:type="dxa"/>
          </w:tcMar>
        </w:tcPr>
        <w:p w:rsidR="00014FD1" w:rsidRDefault="008B726C">
          <w:pPr>
            <w:widowControl w:val="0"/>
            <w:autoSpaceDE w:val="0"/>
            <w:autoSpaceDN w:val="0"/>
            <w:adjustRightInd w:val="0"/>
            <w:spacing w:after="0" w:line="240" w:lineRule="auto"/>
            <w:jc w:val="right"/>
            <w:rPr>
              <w:rFonts w:ascii="Arial" w:hAnsi="Arial" w:cs="Arial"/>
              <w:color w:val="000000"/>
              <w:sz w:val="18"/>
              <w:szCs w:val="18"/>
            </w:rPr>
          </w:pPr>
        </w:p>
      </w:tc>
    </w:tr>
    <w:tr w:rsidR="00014FD1">
      <w:tc>
        <w:tcPr>
          <w:tcW w:w="10080" w:type="dxa"/>
          <w:gridSpan w:val="2"/>
          <w:tcBorders>
            <w:top w:val="nil"/>
            <w:left w:val="nil"/>
            <w:bottom w:val="nil"/>
            <w:right w:val="nil"/>
          </w:tcBorders>
        </w:tcPr>
        <w:p w:rsidR="00014FD1" w:rsidRDefault="008B726C">
          <w:pPr>
            <w:widowControl w:val="0"/>
            <w:autoSpaceDE w:val="0"/>
            <w:autoSpaceDN w:val="0"/>
            <w:adjustRightInd w:val="0"/>
            <w:spacing w:after="0" w:line="240" w:lineRule="auto"/>
            <w:rPr>
              <w:rFonts w:ascii="Arial" w:hAnsi="Arial" w:cs="Arial"/>
              <w:color w:val="000000"/>
              <w:sz w:val="18"/>
              <w:szCs w:val="18"/>
            </w:rPr>
          </w:pPr>
        </w:p>
      </w:tc>
    </w:tr>
  </w:tbl>
  <w:p w:rsidR="00014FD1" w:rsidRDefault="008B726C">
    <w:pPr>
      <w:widowControl w:val="0"/>
      <w:autoSpaceDE w:val="0"/>
      <w:autoSpaceDN w:val="0"/>
      <w:adjustRightInd w:val="0"/>
      <w:spacing w:after="0" w:line="240" w:lineRule="auto"/>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14FD1">
      <w:tc>
        <w:tcPr>
          <w:tcW w:w="9380" w:type="dxa"/>
          <w:tcBorders>
            <w:top w:val="nil"/>
            <w:left w:val="nil"/>
            <w:bottom w:val="single" w:sz="8" w:space="0" w:color="AAAAAA"/>
            <w:right w:val="nil"/>
          </w:tcBorders>
          <w:tcMar>
            <w:top w:w="400" w:type="dxa"/>
            <w:bottom w:w="60" w:type="dxa"/>
          </w:tcMar>
          <w:vAlign w:val="bottom"/>
        </w:tcPr>
        <w:p w:rsidR="00014FD1" w:rsidRDefault="00FF55E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 6248. Period of limitations for making adjustments, 26 USCA § 6248</w:t>
          </w:r>
        </w:p>
      </w:tc>
      <w:tc>
        <w:tcPr>
          <w:tcW w:w="700" w:type="dxa"/>
          <w:tcBorders>
            <w:top w:val="nil"/>
            <w:left w:val="nil"/>
            <w:bottom w:val="single" w:sz="8" w:space="0" w:color="AAAAAA"/>
            <w:right w:val="nil"/>
          </w:tcBorders>
          <w:tcMar>
            <w:top w:w="400" w:type="dxa"/>
            <w:bottom w:w="60" w:type="dxa"/>
          </w:tcMar>
        </w:tcPr>
        <w:p w:rsidR="00014FD1" w:rsidRDefault="008B726C">
          <w:pPr>
            <w:widowControl w:val="0"/>
            <w:autoSpaceDE w:val="0"/>
            <w:autoSpaceDN w:val="0"/>
            <w:adjustRightInd w:val="0"/>
            <w:spacing w:after="0" w:line="240" w:lineRule="auto"/>
            <w:jc w:val="right"/>
            <w:rPr>
              <w:rFonts w:ascii="Arial" w:hAnsi="Arial" w:cs="Arial"/>
              <w:color w:val="000000"/>
              <w:sz w:val="18"/>
              <w:szCs w:val="18"/>
            </w:rPr>
          </w:pPr>
        </w:p>
      </w:tc>
    </w:tr>
    <w:tr w:rsidR="00014FD1">
      <w:tc>
        <w:tcPr>
          <w:tcW w:w="10080" w:type="dxa"/>
          <w:gridSpan w:val="2"/>
          <w:tcBorders>
            <w:top w:val="nil"/>
            <w:left w:val="nil"/>
            <w:bottom w:val="nil"/>
            <w:right w:val="nil"/>
          </w:tcBorders>
        </w:tcPr>
        <w:p w:rsidR="00014FD1" w:rsidRDefault="008B726C">
          <w:pPr>
            <w:widowControl w:val="0"/>
            <w:autoSpaceDE w:val="0"/>
            <w:autoSpaceDN w:val="0"/>
            <w:adjustRightInd w:val="0"/>
            <w:spacing w:after="0" w:line="240" w:lineRule="auto"/>
            <w:rPr>
              <w:rFonts w:ascii="Arial" w:hAnsi="Arial" w:cs="Arial"/>
              <w:color w:val="000000"/>
              <w:sz w:val="18"/>
              <w:szCs w:val="18"/>
            </w:rPr>
          </w:pPr>
        </w:p>
      </w:tc>
    </w:tr>
  </w:tbl>
  <w:p w:rsidR="00014FD1" w:rsidRDefault="008B726C">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E1"/>
    <w:rsid w:val="00034D35"/>
    <w:rsid w:val="003649A3"/>
    <w:rsid w:val="00397ADC"/>
    <w:rsid w:val="006069E5"/>
    <w:rsid w:val="008B726C"/>
    <w:rsid w:val="00992CAC"/>
    <w:rsid w:val="00A00A2D"/>
    <w:rsid w:val="00B4021A"/>
    <w:rsid w:val="00B626EE"/>
    <w:rsid w:val="00CC1E88"/>
    <w:rsid w:val="00CE56D1"/>
    <w:rsid w:val="00EE2C91"/>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E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E1"/>
    <w:rPr>
      <w:rFonts w:ascii="Tahoma" w:eastAsiaTheme="minorEastAsia" w:hAnsi="Tahoma" w:cs="Tahoma"/>
      <w:sz w:val="16"/>
      <w:szCs w:val="16"/>
    </w:rPr>
  </w:style>
  <w:style w:type="character" w:styleId="Hyperlink">
    <w:name w:val="Hyperlink"/>
    <w:basedOn w:val="DefaultParagraphFont"/>
    <w:uiPriority w:val="99"/>
    <w:unhideWhenUsed/>
    <w:rsid w:val="00A00A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E1"/>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E1"/>
    <w:rPr>
      <w:rFonts w:ascii="Tahoma" w:eastAsiaTheme="minorEastAsia" w:hAnsi="Tahoma" w:cs="Tahoma"/>
      <w:sz w:val="16"/>
      <w:szCs w:val="16"/>
    </w:rPr>
  </w:style>
  <w:style w:type="character" w:styleId="Hyperlink">
    <w:name w:val="Hyperlink"/>
    <w:basedOn w:val="DefaultParagraphFont"/>
    <w:uiPriority w:val="99"/>
    <w:unhideWhenUsed/>
    <w:rsid w:val="00A00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38916">
      <w:bodyDiv w:val="1"/>
      <w:marLeft w:val="0"/>
      <w:marRight w:val="0"/>
      <w:marTop w:val="0"/>
      <w:marBottom w:val="0"/>
      <w:divBdr>
        <w:top w:val="none" w:sz="0" w:space="0" w:color="auto"/>
        <w:left w:val="none" w:sz="0" w:space="0" w:color="auto"/>
        <w:bottom w:val="none" w:sz="0" w:space="0" w:color="auto"/>
        <w:right w:val="none" w:sz="0" w:space="0" w:color="auto"/>
      </w:divBdr>
      <w:divsChild>
        <w:div w:id="300112778">
          <w:marLeft w:val="0"/>
          <w:marRight w:val="0"/>
          <w:marTop w:val="0"/>
          <w:marBottom w:val="0"/>
          <w:divBdr>
            <w:top w:val="none" w:sz="0" w:space="0" w:color="auto"/>
            <w:left w:val="single" w:sz="6" w:space="0" w:color="BBBBBB"/>
            <w:bottom w:val="single" w:sz="6" w:space="0" w:color="BBBBBB"/>
            <w:right w:val="single" w:sz="6" w:space="0" w:color="BBBBBB"/>
          </w:divBdr>
          <w:divsChild>
            <w:div w:id="1315375996">
              <w:marLeft w:val="0"/>
              <w:marRight w:val="0"/>
              <w:marTop w:val="0"/>
              <w:marBottom w:val="0"/>
              <w:divBdr>
                <w:top w:val="none" w:sz="0" w:space="0" w:color="auto"/>
                <w:left w:val="none" w:sz="0" w:space="0" w:color="auto"/>
                <w:bottom w:val="none" w:sz="0" w:space="0" w:color="auto"/>
                <w:right w:val="none" w:sz="0" w:space="0" w:color="auto"/>
              </w:divBdr>
              <w:divsChild>
                <w:div w:id="67004725">
                  <w:marLeft w:val="0"/>
                  <w:marRight w:val="0"/>
                  <w:marTop w:val="75"/>
                  <w:marBottom w:val="0"/>
                  <w:divBdr>
                    <w:top w:val="none" w:sz="0" w:space="0" w:color="auto"/>
                    <w:left w:val="none" w:sz="0" w:space="0" w:color="auto"/>
                    <w:bottom w:val="none" w:sz="0" w:space="0" w:color="auto"/>
                    <w:right w:val="none" w:sz="0" w:space="0" w:color="auto"/>
                  </w:divBdr>
                  <w:divsChild>
                    <w:div w:id="1016275577">
                      <w:marLeft w:val="0"/>
                      <w:marRight w:val="0"/>
                      <w:marTop w:val="0"/>
                      <w:marBottom w:val="0"/>
                      <w:divBdr>
                        <w:top w:val="none" w:sz="0" w:space="0" w:color="auto"/>
                        <w:left w:val="none" w:sz="0" w:space="0" w:color="auto"/>
                        <w:bottom w:val="none" w:sz="0" w:space="0" w:color="auto"/>
                        <w:right w:val="none" w:sz="0" w:space="0" w:color="auto"/>
                      </w:divBdr>
                      <w:divsChild>
                        <w:div w:id="389037846">
                          <w:marLeft w:val="0"/>
                          <w:marRight w:val="0"/>
                          <w:marTop w:val="0"/>
                          <w:marBottom w:val="0"/>
                          <w:divBdr>
                            <w:top w:val="none" w:sz="0" w:space="0" w:color="auto"/>
                            <w:left w:val="none" w:sz="0" w:space="0" w:color="auto"/>
                            <w:bottom w:val="none" w:sz="0" w:space="0" w:color="auto"/>
                            <w:right w:val="none" w:sz="0" w:space="0" w:color="auto"/>
                          </w:divBdr>
                          <w:divsChild>
                            <w:div w:id="1400447599">
                              <w:marLeft w:val="0"/>
                              <w:marRight w:val="0"/>
                              <w:marTop w:val="0"/>
                              <w:marBottom w:val="0"/>
                              <w:divBdr>
                                <w:top w:val="none" w:sz="0" w:space="0" w:color="auto"/>
                                <w:left w:val="none" w:sz="0" w:space="0" w:color="auto"/>
                                <w:bottom w:val="none" w:sz="0" w:space="0" w:color="auto"/>
                                <w:right w:val="none" w:sz="0" w:space="0" w:color="auto"/>
                              </w:divBdr>
                              <w:divsChild>
                                <w:div w:id="2079479119">
                                  <w:marLeft w:val="0"/>
                                  <w:marRight w:val="0"/>
                                  <w:marTop w:val="0"/>
                                  <w:marBottom w:val="0"/>
                                  <w:divBdr>
                                    <w:top w:val="none" w:sz="0" w:space="0" w:color="auto"/>
                                    <w:left w:val="none" w:sz="0" w:space="0" w:color="auto"/>
                                    <w:bottom w:val="none" w:sz="0" w:space="0" w:color="auto"/>
                                    <w:right w:val="none" w:sz="0" w:space="0" w:color="auto"/>
                                  </w:divBdr>
                                  <w:divsChild>
                                    <w:div w:id="810370536">
                                      <w:marLeft w:val="0"/>
                                      <w:marRight w:val="0"/>
                                      <w:marTop w:val="0"/>
                                      <w:marBottom w:val="0"/>
                                      <w:divBdr>
                                        <w:top w:val="none" w:sz="0" w:space="0" w:color="auto"/>
                                        <w:left w:val="none" w:sz="0" w:space="0" w:color="auto"/>
                                        <w:bottom w:val="none" w:sz="0" w:space="0" w:color="auto"/>
                                        <w:right w:val="none" w:sz="0" w:space="0" w:color="auto"/>
                                      </w:divBdr>
                                      <w:divsChild>
                                        <w:div w:id="645202782">
                                          <w:marLeft w:val="1200"/>
                                          <w:marRight w:val="1200"/>
                                          <w:marTop w:val="0"/>
                                          <w:marBottom w:val="0"/>
                                          <w:divBdr>
                                            <w:top w:val="none" w:sz="0" w:space="0" w:color="auto"/>
                                            <w:left w:val="none" w:sz="0" w:space="0" w:color="auto"/>
                                            <w:bottom w:val="none" w:sz="0" w:space="0" w:color="auto"/>
                                            <w:right w:val="none" w:sz="0" w:space="0" w:color="auto"/>
                                          </w:divBdr>
                                          <w:divsChild>
                                            <w:div w:id="748037057">
                                              <w:marLeft w:val="0"/>
                                              <w:marRight w:val="0"/>
                                              <w:marTop w:val="0"/>
                                              <w:marBottom w:val="0"/>
                                              <w:divBdr>
                                                <w:top w:val="none" w:sz="0" w:space="0" w:color="auto"/>
                                                <w:left w:val="none" w:sz="0" w:space="0" w:color="auto"/>
                                                <w:bottom w:val="none" w:sz="0" w:space="0" w:color="auto"/>
                                                <w:right w:val="none" w:sz="0" w:space="0" w:color="auto"/>
                                              </w:divBdr>
                                              <w:divsChild>
                                                <w:div w:id="1177306120">
                                                  <w:marLeft w:val="0"/>
                                                  <w:marRight w:val="0"/>
                                                  <w:marTop w:val="0"/>
                                                  <w:marBottom w:val="0"/>
                                                  <w:divBdr>
                                                    <w:top w:val="none" w:sz="0" w:space="0" w:color="auto"/>
                                                    <w:left w:val="none" w:sz="0" w:space="0" w:color="auto"/>
                                                    <w:bottom w:val="none" w:sz="0" w:space="0" w:color="auto"/>
                                                    <w:right w:val="none" w:sz="0" w:space="0" w:color="auto"/>
                                                  </w:divBdr>
                                                  <w:divsChild>
                                                    <w:div w:id="2010718968">
                                                      <w:marLeft w:val="0"/>
                                                      <w:marRight w:val="0"/>
                                                      <w:marTop w:val="0"/>
                                                      <w:marBottom w:val="240"/>
                                                      <w:divBdr>
                                                        <w:top w:val="none" w:sz="0" w:space="0" w:color="auto"/>
                                                        <w:left w:val="none" w:sz="0" w:space="0" w:color="auto"/>
                                                        <w:bottom w:val="none" w:sz="0" w:space="0" w:color="auto"/>
                                                        <w:right w:val="none" w:sz="0" w:space="0" w:color="auto"/>
                                                      </w:divBdr>
                                                    </w:div>
                                                    <w:div w:id="203367435">
                                                      <w:marLeft w:val="0"/>
                                                      <w:marRight w:val="0"/>
                                                      <w:marTop w:val="240"/>
                                                      <w:marBottom w:val="240"/>
                                                      <w:divBdr>
                                                        <w:top w:val="none" w:sz="0" w:space="0" w:color="auto"/>
                                                        <w:left w:val="none" w:sz="0" w:space="0" w:color="auto"/>
                                                        <w:bottom w:val="none" w:sz="0" w:space="0" w:color="auto"/>
                                                        <w:right w:val="none" w:sz="0" w:space="0" w:color="auto"/>
                                                      </w:divBdr>
                                                    </w:div>
                                                  </w:divsChild>
                                                </w:div>
                                                <w:div w:id="902717858">
                                                  <w:marLeft w:val="0"/>
                                                  <w:marRight w:val="0"/>
                                                  <w:marTop w:val="0"/>
                                                  <w:marBottom w:val="0"/>
                                                  <w:divBdr>
                                                    <w:top w:val="none" w:sz="0" w:space="0" w:color="auto"/>
                                                    <w:left w:val="none" w:sz="0" w:space="0" w:color="auto"/>
                                                    <w:bottom w:val="none" w:sz="0" w:space="0" w:color="auto"/>
                                                    <w:right w:val="none" w:sz="0" w:space="0" w:color="auto"/>
                                                  </w:divBdr>
                                                  <w:divsChild>
                                                    <w:div w:id="1621765235">
                                                      <w:marLeft w:val="0"/>
                                                      <w:marRight w:val="0"/>
                                                      <w:marTop w:val="0"/>
                                                      <w:marBottom w:val="0"/>
                                                      <w:divBdr>
                                                        <w:top w:val="none" w:sz="0" w:space="0" w:color="auto"/>
                                                        <w:left w:val="none" w:sz="0" w:space="0" w:color="auto"/>
                                                        <w:bottom w:val="none" w:sz="0" w:space="0" w:color="auto"/>
                                                        <w:right w:val="none" w:sz="0" w:space="0" w:color="auto"/>
                                                      </w:divBdr>
                                                      <w:divsChild>
                                                        <w:div w:id="77487109">
                                                          <w:marLeft w:val="0"/>
                                                          <w:marRight w:val="0"/>
                                                          <w:marTop w:val="0"/>
                                                          <w:marBottom w:val="0"/>
                                                          <w:divBdr>
                                                            <w:top w:val="none" w:sz="0" w:space="0" w:color="auto"/>
                                                            <w:left w:val="none" w:sz="0" w:space="0" w:color="auto"/>
                                                            <w:bottom w:val="none" w:sz="0" w:space="0" w:color="auto"/>
                                                            <w:right w:val="none" w:sz="0" w:space="0" w:color="auto"/>
                                                          </w:divBdr>
                                                          <w:divsChild>
                                                            <w:div w:id="934559122">
                                                              <w:marLeft w:val="0"/>
                                                              <w:marRight w:val="0"/>
                                                              <w:marTop w:val="0"/>
                                                              <w:marBottom w:val="0"/>
                                                              <w:divBdr>
                                                                <w:top w:val="none" w:sz="0" w:space="0" w:color="auto"/>
                                                                <w:left w:val="none" w:sz="0" w:space="0" w:color="auto"/>
                                                                <w:bottom w:val="none" w:sz="0" w:space="0" w:color="auto"/>
                                                                <w:right w:val="none" w:sz="0" w:space="0" w:color="auto"/>
                                                              </w:divBdr>
                                                              <w:divsChild>
                                                                <w:div w:id="115562994">
                                                                  <w:marLeft w:val="0"/>
                                                                  <w:marRight w:val="0"/>
                                                                  <w:marTop w:val="0"/>
                                                                  <w:marBottom w:val="0"/>
                                                                  <w:divBdr>
                                                                    <w:top w:val="none" w:sz="0" w:space="0" w:color="auto"/>
                                                                    <w:left w:val="none" w:sz="0" w:space="0" w:color="auto"/>
                                                                    <w:bottom w:val="none" w:sz="0" w:space="0" w:color="auto"/>
                                                                    <w:right w:val="none" w:sz="0" w:space="0" w:color="auto"/>
                                                                  </w:divBdr>
                                                                </w:div>
                                                              </w:divsChild>
                                                            </w:div>
                                                            <w:div w:id="681663608">
                                                              <w:marLeft w:val="0"/>
                                                              <w:marRight w:val="0"/>
                                                              <w:marTop w:val="0"/>
                                                              <w:marBottom w:val="0"/>
                                                              <w:divBdr>
                                                                <w:top w:val="none" w:sz="0" w:space="0" w:color="auto"/>
                                                                <w:left w:val="none" w:sz="0" w:space="0" w:color="auto"/>
                                                                <w:bottom w:val="none" w:sz="0" w:space="0" w:color="auto"/>
                                                                <w:right w:val="none" w:sz="0" w:space="0" w:color="auto"/>
                                                              </w:divBdr>
                                                              <w:divsChild>
                                                                <w:div w:id="488641606">
                                                                  <w:marLeft w:val="0"/>
                                                                  <w:marRight w:val="0"/>
                                                                  <w:marTop w:val="0"/>
                                                                  <w:marBottom w:val="0"/>
                                                                  <w:divBdr>
                                                                    <w:top w:val="none" w:sz="0" w:space="0" w:color="auto"/>
                                                                    <w:left w:val="none" w:sz="0" w:space="0" w:color="auto"/>
                                                                    <w:bottom w:val="none" w:sz="0" w:space="0" w:color="auto"/>
                                                                    <w:right w:val="none" w:sz="0" w:space="0" w:color="auto"/>
                                                                  </w:divBdr>
                                                                  <w:divsChild>
                                                                    <w:div w:id="467818106">
                                                                      <w:marLeft w:val="0"/>
                                                                      <w:marRight w:val="0"/>
                                                                      <w:marTop w:val="0"/>
                                                                      <w:marBottom w:val="0"/>
                                                                      <w:divBdr>
                                                                        <w:top w:val="none" w:sz="0" w:space="0" w:color="auto"/>
                                                                        <w:left w:val="none" w:sz="0" w:space="0" w:color="auto"/>
                                                                        <w:bottom w:val="none" w:sz="0" w:space="0" w:color="auto"/>
                                                                        <w:right w:val="none" w:sz="0" w:space="0" w:color="auto"/>
                                                                      </w:divBdr>
                                                                    </w:div>
                                                                  </w:divsChild>
                                                                </w:div>
                                                                <w:div w:id="872184264">
                                                                  <w:marLeft w:val="0"/>
                                                                  <w:marRight w:val="0"/>
                                                                  <w:marTop w:val="0"/>
                                                                  <w:marBottom w:val="0"/>
                                                                  <w:divBdr>
                                                                    <w:top w:val="none" w:sz="0" w:space="0" w:color="auto"/>
                                                                    <w:left w:val="none" w:sz="0" w:space="0" w:color="auto"/>
                                                                    <w:bottom w:val="none" w:sz="0" w:space="0" w:color="auto"/>
                                                                    <w:right w:val="none" w:sz="0" w:space="0" w:color="auto"/>
                                                                  </w:divBdr>
                                                                  <w:divsChild>
                                                                    <w:div w:id="16321591">
                                                                      <w:marLeft w:val="0"/>
                                                                      <w:marRight w:val="0"/>
                                                                      <w:marTop w:val="0"/>
                                                                      <w:marBottom w:val="0"/>
                                                                      <w:divBdr>
                                                                        <w:top w:val="none" w:sz="0" w:space="0" w:color="auto"/>
                                                                        <w:left w:val="none" w:sz="0" w:space="0" w:color="auto"/>
                                                                        <w:bottom w:val="none" w:sz="0" w:space="0" w:color="auto"/>
                                                                        <w:right w:val="none" w:sz="0" w:space="0" w:color="auto"/>
                                                                      </w:divBdr>
                                                                      <w:divsChild>
                                                                        <w:div w:id="13090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8174">
                                                                  <w:marLeft w:val="0"/>
                                                                  <w:marRight w:val="0"/>
                                                                  <w:marTop w:val="0"/>
                                                                  <w:marBottom w:val="0"/>
                                                                  <w:divBdr>
                                                                    <w:top w:val="none" w:sz="0" w:space="0" w:color="auto"/>
                                                                    <w:left w:val="none" w:sz="0" w:space="0" w:color="auto"/>
                                                                    <w:bottom w:val="none" w:sz="0" w:space="0" w:color="auto"/>
                                                                    <w:right w:val="none" w:sz="0" w:space="0" w:color="auto"/>
                                                                  </w:divBdr>
                                                                  <w:divsChild>
                                                                    <w:div w:id="415982962">
                                                                      <w:marLeft w:val="0"/>
                                                                      <w:marRight w:val="0"/>
                                                                      <w:marTop w:val="0"/>
                                                                      <w:marBottom w:val="0"/>
                                                                      <w:divBdr>
                                                                        <w:top w:val="none" w:sz="0" w:space="0" w:color="auto"/>
                                                                        <w:left w:val="none" w:sz="0" w:space="0" w:color="auto"/>
                                                                        <w:bottom w:val="none" w:sz="0" w:space="0" w:color="auto"/>
                                                                        <w:right w:val="none" w:sz="0" w:space="0" w:color="auto"/>
                                                                      </w:divBdr>
                                                                      <w:divsChild>
                                                                        <w:div w:id="188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6722">
                                                                  <w:marLeft w:val="0"/>
                                                                  <w:marRight w:val="0"/>
                                                                  <w:marTop w:val="0"/>
                                                                  <w:marBottom w:val="0"/>
                                                                  <w:divBdr>
                                                                    <w:top w:val="none" w:sz="0" w:space="0" w:color="auto"/>
                                                                    <w:left w:val="none" w:sz="0" w:space="0" w:color="auto"/>
                                                                    <w:bottom w:val="none" w:sz="0" w:space="0" w:color="auto"/>
                                                                    <w:right w:val="none" w:sz="0" w:space="0" w:color="auto"/>
                                                                  </w:divBdr>
                                                                  <w:divsChild>
                                                                    <w:div w:id="1797874574">
                                                                      <w:marLeft w:val="0"/>
                                                                      <w:marRight w:val="0"/>
                                                                      <w:marTop w:val="0"/>
                                                                      <w:marBottom w:val="0"/>
                                                                      <w:divBdr>
                                                                        <w:top w:val="none" w:sz="0" w:space="0" w:color="auto"/>
                                                                        <w:left w:val="none" w:sz="0" w:space="0" w:color="auto"/>
                                                                        <w:bottom w:val="none" w:sz="0" w:space="0" w:color="auto"/>
                                                                        <w:right w:val="none" w:sz="0" w:space="0" w:color="auto"/>
                                                                      </w:divBdr>
                                                                      <w:divsChild>
                                                                        <w:div w:id="16133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8226">
                                                              <w:marLeft w:val="0"/>
                                                              <w:marRight w:val="0"/>
                                                              <w:marTop w:val="0"/>
                                                              <w:marBottom w:val="0"/>
                                                              <w:divBdr>
                                                                <w:top w:val="none" w:sz="0" w:space="0" w:color="auto"/>
                                                                <w:left w:val="none" w:sz="0" w:space="0" w:color="auto"/>
                                                                <w:bottom w:val="none" w:sz="0" w:space="0" w:color="auto"/>
                                                                <w:right w:val="none" w:sz="0" w:space="0" w:color="auto"/>
                                                              </w:divBdr>
                                                              <w:divsChild>
                                                                <w:div w:id="1216548012">
                                                                  <w:marLeft w:val="0"/>
                                                                  <w:marRight w:val="0"/>
                                                                  <w:marTop w:val="0"/>
                                                                  <w:marBottom w:val="0"/>
                                                                  <w:divBdr>
                                                                    <w:top w:val="none" w:sz="0" w:space="0" w:color="auto"/>
                                                                    <w:left w:val="none" w:sz="0" w:space="0" w:color="auto"/>
                                                                    <w:bottom w:val="none" w:sz="0" w:space="0" w:color="auto"/>
                                                                    <w:right w:val="none" w:sz="0" w:space="0" w:color="auto"/>
                                                                  </w:divBdr>
                                                                  <w:divsChild>
                                                                    <w:div w:id="3354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8757">
                                                              <w:marLeft w:val="0"/>
                                                              <w:marRight w:val="0"/>
                                                              <w:marTop w:val="0"/>
                                                              <w:marBottom w:val="0"/>
                                                              <w:divBdr>
                                                                <w:top w:val="none" w:sz="0" w:space="0" w:color="auto"/>
                                                                <w:left w:val="none" w:sz="0" w:space="0" w:color="auto"/>
                                                                <w:bottom w:val="none" w:sz="0" w:space="0" w:color="auto"/>
                                                                <w:right w:val="none" w:sz="0" w:space="0" w:color="auto"/>
                                                              </w:divBdr>
                                                              <w:divsChild>
                                                                <w:div w:id="1220020232">
                                                                  <w:marLeft w:val="0"/>
                                                                  <w:marRight w:val="0"/>
                                                                  <w:marTop w:val="0"/>
                                                                  <w:marBottom w:val="0"/>
                                                                  <w:divBdr>
                                                                    <w:top w:val="none" w:sz="0" w:space="0" w:color="auto"/>
                                                                    <w:left w:val="none" w:sz="0" w:space="0" w:color="auto"/>
                                                                    <w:bottom w:val="none" w:sz="0" w:space="0" w:color="auto"/>
                                                                    <w:right w:val="none" w:sz="0" w:space="0" w:color="auto"/>
                                                                  </w:divBdr>
                                                                  <w:divsChild>
                                                                    <w:div w:id="3421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2100">
                                                          <w:marLeft w:val="0"/>
                                                          <w:marRight w:val="0"/>
                                                          <w:marTop w:val="0"/>
                                                          <w:marBottom w:val="0"/>
                                                          <w:divBdr>
                                                            <w:top w:val="none" w:sz="0" w:space="0" w:color="auto"/>
                                                            <w:left w:val="none" w:sz="0" w:space="0" w:color="auto"/>
                                                            <w:bottom w:val="none" w:sz="0" w:space="0" w:color="auto"/>
                                                            <w:right w:val="none" w:sz="0" w:space="0" w:color="auto"/>
                                                          </w:divBdr>
                                                          <w:divsChild>
                                                            <w:div w:id="62795225">
                                                              <w:marLeft w:val="0"/>
                                                              <w:marRight w:val="0"/>
                                                              <w:marTop w:val="0"/>
                                                              <w:marBottom w:val="0"/>
                                                              <w:divBdr>
                                                                <w:top w:val="none" w:sz="0" w:space="0" w:color="auto"/>
                                                                <w:left w:val="none" w:sz="0" w:space="0" w:color="auto"/>
                                                                <w:bottom w:val="none" w:sz="0" w:space="0" w:color="auto"/>
                                                                <w:right w:val="none" w:sz="0" w:space="0" w:color="auto"/>
                                                              </w:divBdr>
                                                              <w:divsChild>
                                                                <w:div w:id="1412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8041">
                                                          <w:marLeft w:val="0"/>
                                                          <w:marRight w:val="0"/>
                                                          <w:marTop w:val="0"/>
                                                          <w:marBottom w:val="0"/>
                                                          <w:divBdr>
                                                            <w:top w:val="none" w:sz="0" w:space="0" w:color="auto"/>
                                                            <w:left w:val="none" w:sz="0" w:space="0" w:color="auto"/>
                                                            <w:bottom w:val="none" w:sz="0" w:space="0" w:color="auto"/>
                                                            <w:right w:val="none" w:sz="0" w:space="0" w:color="auto"/>
                                                          </w:divBdr>
                                                          <w:divsChild>
                                                            <w:div w:id="279222">
                                                              <w:marLeft w:val="0"/>
                                                              <w:marRight w:val="0"/>
                                                              <w:marTop w:val="0"/>
                                                              <w:marBottom w:val="0"/>
                                                              <w:divBdr>
                                                                <w:top w:val="none" w:sz="0" w:space="0" w:color="auto"/>
                                                                <w:left w:val="none" w:sz="0" w:space="0" w:color="auto"/>
                                                                <w:bottom w:val="none" w:sz="0" w:space="0" w:color="auto"/>
                                                                <w:right w:val="none" w:sz="0" w:space="0" w:color="auto"/>
                                                              </w:divBdr>
                                                              <w:divsChild>
                                                                <w:div w:id="629632595">
                                                                  <w:marLeft w:val="0"/>
                                                                  <w:marRight w:val="0"/>
                                                                  <w:marTop w:val="0"/>
                                                                  <w:marBottom w:val="0"/>
                                                                  <w:divBdr>
                                                                    <w:top w:val="none" w:sz="0" w:space="0" w:color="auto"/>
                                                                    <w:left w:val="none" w:sz="0" w:space="0" w:color="auto"/>
                                                                    <w:bottom w:val="none" w:sz="0" w:space="0" w:color="auto"/>
                                                                    <w:right w:val="none" w:sz="0" w:space="0" w:color="auto"/>
                                                                  </w:divBdr>
                                                                </w:div>
                                                              </w:divsChild>
                                                            </w:div>
                                                            <w:div w:id="811170079">
                                                              <w:marLeft w:val="0"/>
                                                              <w:marRight w:val="0"/>
                                                              <w:marTop w:val="0"/>
                                                              <w:marBottom w:val="0"/>
                                                              <w:divBdr>
                                                                <w:top w:val="none" w:sz="0" w:space="0" w:color="auto"/>
                                                                <w:left w:val="none" w:sz="0" w:space="0" w:color="auto"/>
                                                                <w:bottom w:val="none" w:sz="0" w:space="0" w:color="auto"/>
                                                                <w:right w:val="none" w:sz="0" w:space="0" w:color="auto"/>
                                                              </w:divBdr>
                                                              <w:divsChild>
                                                                <w:div w:id="1604075966">
                                                                  <w:marLeft w:val="0"/>
                                                                  <w:marRight w:val="0"/>
                                                                  <w:marTop w:val="0"/>
                                                                  <w:marBottom w:val="0"/>
                                                                  <w:divBdr>
                                                                    <w:top w:val="none" w:sz="0" w:space="0" w:color="auto"/>
                                                                    <w:left w:val="none" w:sz="0" w:space="0" w:color="auto"/>
                                                                    <w:bottom w:val="none" w:sz="0" w:space="0" w:color="auto"/>
                                                                    <w:right w:val="none" w:sz="0" w:space="0" w:color="auto"/>
                                                                  </w:divBdr>
                                                                  <w:divsChild>
                                                                    <w:div w:id="1321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71">
                                                              <w:marLeft w:val="0"/>
                                                              <w:marRight w:val="0"/>
                                                              <w:marTop w:val="0"/>
                                                              <w:marBottom w:val="0"/>
                                                              <w:divBdr>
                                                                <w:top w:val="none" w:sz="0" w:space="0" w:color="auto"/>
                                                                <w:left w:val="none" w:sz="0" w:space="0" w:color="auto"/>
                                                                <w:bottom w:val="none" w:sz="0" w:space="0" w:color="auto"/>
                                                                <w:right w:val="none" w:sz="0" w:space="0" w:color="auto"/>
                                                              </w:divBdr>
                                                              <w:divsChild>
                                                                <w:div w:id="553465433">
                                                                  <w:marLeft w:val="0"/>
                                                                  <w:marRight w:val="0"/>
                                                                  <w:marTop w:val="0"/>
                                                                  <w:marBottom w:val="0"/>
                                                                  <w:divBdr>
                                                                    <w:top w:val="none" w:sz="0" w:space="0" w:color="auto"/>
                                                                    <w:left w:val="none" w:sz="0" w:space="0" w:color="auto"/>
                                                                    <w:bottom w:val="none" w:sz="0" w:space="0" w:color="auto"/>
                                                                    <w:right w:val="none" w:sz="0" w:space="0" w:color="auto"/>
                                                                  </w:divBdr>
                                                                  <w:divsChild>
                                                                    <w:div w:id="12676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3189">
                                                              <w:marLeft w:val="0"/>
                                                              <w:marRight w:val="0"/>
                                                              <w:marTop w:val="0"/>
                                                              <w:marBottom w:val="0"/>
                                                              <w:divBdr>
                                                                <w:top w:val="none" w:sz="0" w:space="0" w:color="auto"/>
                                                                <w:left w:val="none" w:sz="0" w:space="0" w:color="auto"/>
                                                                <w:bottom w:val="none" w:sz="0" w:space="0" w:color="auto"/>
                                                                <w:right w:val="none" w:sz="0" w:space="0" w:color="auto"/>
                                                              </w:divBdr>
                                                              <w:divsChild>
                                                                <w:div w:id="2080008882">
                                                                  <w:marLeft w:val="0"/>
                                                                  <w:marRight w:val="0"/>
                                                                  <w:marTop w:val="0"/>
                                                                  <w:marBottom w:val="0"/>
                                                                  <w:divBdr>
                                                                    <w:top w:val="none" w:sz="0" w:space="0" w:color="auto"/>
                                                                    <w:left w:val="none" w:sz="0" w:space="0" w:color="auto"/>
                                                                    <w:bottom w:val="none" w:sz="0" w:space="0" w:color="auto"/>
                                                                    <w:right w:val="none" w:sz="0" w:space="0" w:color="auto"/>
                                                                  </w:divBdr>
                                                                  <w:divsChild>
                                                                    <w:div w:id="6919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1041">
                                                              <w:marLeft w:val="0"/>
                                                              <w:marRight w:val="0"/>
                                                              <w:marTop w:val="0"/>
                                                              <w:marBottom w:val="0"/>
                                                              <w:divBdr>
                                                                <w:top w:val="none" w:sz="0" w:space="0" w:color="auto"/>
                                                                <w:left w:val="none" w:sz="0" w:space="0" w:color="auto"/>
                                                                <w:bottom w:val="none" w:sz="0" w:space="0" w:color="auto"/>
                                                                <w:right w:val="none" w:sz="0" w:space="0" w:color="auto"/>
                                                              </w:divBdr>
                                                              <w:divsChild>
                                                                <w:div w:id="616176885">
                                                                  <w:marLeft w:val="0"/>
                                                                  <w:marRight w:val="0"/>
                                                                  <w:marTop w:val="0"/>
                                                                  <w:marBottom w:val="0"/>
                                                                  <w:divBdr>
                                                                    <w:top w:val="none" w:sz="0" w:space="0" w:color="auto"/>
                                                                    <w:left w:val="none" w:sz="0" w:space="0" w:color="auto"/>
                                                                    <w:bottom w:val="none" w:sz="0" w:space="0" w:color="auto"/>
                                                                    <w:right w:val="none" w:sz="0" w:space="0" w:color="auto"/>
                                                                  </w:divBdr>
                                                                  <w:divsChild>
                                                                    <w:div w:id="21252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4086">
                                                          <w:marLeft w:val="0"/>
                                                          <w:marRight w:val="0"/>
                                                          <w:marTop w:val="0"/>
                                                          <w:marBottom w:val="0"/>
                                                          <w:divBdr>
                                                            <w:top w:val="none" w:sz="0" w:space="0" w:color="auto"/>
                                                            <w:left w:val="none" w:sz="0" w:space="0" w:color="auto"/>
                                                            <w:bottom w:val="none" w:sz="0" w:space="0" w:color="auto"/>
                                                            <w:right w:val="none" w:sz="0" w:space="0" w:color="auto"/>
                                                          </w:divBdr>
                                                          <w:divsChild>
                                                            <w:div w:id="449476994">
                                                              <w:marLeft w:val="0"/>
                                                              <w:marRight w:val="0"/>
                                                              <w:marTop w:val="0"/>
                                                              <w:marBottom w:val="0"/>
                                                              <w:divBdr>
                                                                <w:top w:val="none" w:sz="0" w:space="0" w:color="auto"/>
                                                                <w:left w:val="none" w:sz="0" w:space="0" w:color="auto"/>
                                                                <w:bottom w:val="none" w:sz="0" w:space="0" w:color="auto"/>
                                                                <w:right w:val="none" w:sz="0" w:space="0" w:color="auto"/>
                                                              </w:divBdr>
                                                              <w:divsChild>
                                                                <w:div w:id="1736733825">
                                                                  <w:marLeft w:val="0"/>
                                                                  <w:marRight w:val="0"/>
                                                                  <w:marTop w:val="0"/>
                                                                  <w:marBottom w:val="0"/>
                                                                  <w:divBdr>
                                                                    <w:top w:val="none" w:sz="0" w:space="0" w:color="auto"/>
                                                                    <w:left w:val="none" w:sz="0" w:space="0" w:color="auto"/>
                                                                    <w:bottom w:val="none" w:sz="0" w:space="0" w:color="auto"/>
                                                                    <w:right w:val="none" w:sz="0" w:space="0" w:color="auto"/>
                                                                  </w:divBdr>
                                                                </w:div>
                                                              </w:divsChild>
                                                            </w:div>
                                                            <w:div w:id="313527699">
                                                              <w:marLeft w:val="0"/>
                                                              <w:marRight w:val="0"/>
                                                              <w:marTop w:val="0"/>
                                                              <w:marBottom w:val="0"/>
                                                              <w:divBdr>
                                                                <w:top w:val="none" w:sz="0" w:space="0" w:color="auto"/>
                                                                <w:left w:val="none" w:sz="0" w:space="0" w:color="auto"/>
                                                                <w:bottom w:val="none" w:sz="0" w:space="0" w:color="auto"/>
                                                                <w:right w:val="none" w:sz="0" w:space="0" w:color="auto"/>
                                                              </w:divBdr>
                                                              <w:divsChild>
                                                                <w:div w:id="1048186404">
                                                                  <w:marLeft w:val="0"/>
                                                                  <w:marRight w:val="0"/>
                                                                  <w:marTop w:val="0"/>
                                                                  <w:marBottom w:val="0"/>
                                                                  <w:divBdr>
                                                                    <w:top w:val="none" w:sz="0" w:space="0" w:color="auto"/>
                                                                    <w:left w:val="none" w:sz="0" w:space="0" w:color="auto"/>
                                                                    <w:bottom w:val="none" w:sz="0" w:space="0" w:color="auto"/>
                                                                    <w:right w:val="none" w:sz="0" w:space="0" w:color="auto"/>
                                                                  </w:divBdr>
                                                                  <w:divsChild>
                                                                    <w:div w:id="4166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7208">
                                                              <w:marLeft w:val="0"/>
                                                              <w:marRight w:val="0"/>
                                                              <w:marTop w:val="0"/>
                                                              <w:marBottom w:val="0"/>
                                                              <w:divBdr>
                                                                <w:top w:val="none" w:sz="0" w:space="0" w:color="auto"/>
                                                                <w:left w:val="none" w:sz="0" w:space="0" w:color="auto"/>
                                                                <w:bottom w:val="none" w:sz="0" w:space="0" w:color="auto"/>
                                                                <w:right w:val="none" w:sz="0" w:space="0" w:color="auto"/>
                                                              </w:divBdr>
                                                              <w:divsChild>
                                                                <w:div w:id="1748572669">
                                                                  <w:marLeft w:val="0"/>
                                                                  <w:marRight w:val="0"/>
                                                                  <w:marTop w:val="0"/>
                                                                  <w:marBottom w:val="0"/>
                                                                  <w:divBdr>
                                                                    <w:top w:val="none" w:sz="0" w:space="0" w:color="auto"/>
                                                                    <w:left w:val="none" w:sz="0" w:space="0" w:color="auto"/>
                                                                    <w:bottom w:val="none" w:sz="0" w:space="0" w:color="auto"/>
                                                                    <w:right w:val="none" w:sz="0" w:space="0" w:color="auto"/>
                                                                  </w:divBdr>
                                                                  <w:divsChild>
                                                                    <w:div w:id="13434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5375">
                                                      <w:marLeft w:val="0"/>
                                                      <w:marRight w:val="0"/>
                                                      <w:marTop w:val="0"/>
                                                      <w:marBottom w:val="0"/>
                                                      <w:divBdr>
                                                        <w:top w:val="none" w:sz="0" w:space="0" w:color="auto"/>
                                                        <w:left w:val="none" w:sz="0" w:space="0" w:color="auto"/>
                                                        <w:bottom w:val="none" w:sz="0" w:space="0" w:color="auto"/>
                                                        <w:right w:val="none" w:sz="0" w:space="0" w:color="auto"/>
                                                      </w:divBdr>
                                                      <w:divsChild>
                                                        <w:div w:id="1176991861">
                                                          <w:marLeft w:val="0"/>
                                                          <w:marRight w:val="0"/>
                                                          <w:marTop w:val="0"/>
                                                          <w:marBottom w:val="0"/>
                                                          <w:divBdr>
                                                            <w:top w:val="none" w:sz="0" w:space="0" w:color="auto"/>
                                                            <w:left w:val="none" w:sz="0" w:space="0" w:color="auto"/>
                                                            <w:bottom w:val="none" w:sz="0" w:space="0" w:color="auto"/>
                                                            <w:right w:val="none" w:sz="0" w:space="0" w:color="auto"/>
                                                          </w:divBdr>
                                                        </w:div>
                                                        <w:div w:id="968244767">
                                                          <w:marLeft w:val="0"/>
                                                          <w:marRight w:val="0"/>
                                                          <w:marTop w:val="0"/>
                                                          <w:marBottom w:val="0"/>
                                                          <w:divBdr>
                                                            <w:top w:val="none" w:sz="0" w:space="0" w:color="auto"/>
                                                            <w:left w:val="none" w:sz="0" w:space="0" w:color="auto"/>
                                                            <w:bottom w:val="none" w:sz="0" w:space="0" w:color="auto"/>
                                                            <w:right w:val="none" w:sz="0" w:space="0" w:color="auto"/>
                                                          </w:divBdr>
                                                          <w:divsChild>
                                                            <w:div w:id="13512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4202">
                                                      <w:marLeft w:val="0"/>
                                                      <w:marRight w:val="0"/>
                                                      <w:marTop w:val="240"/>
                                                      <w:marBottom w:val="0"/>
                                                      <w:divBdr>
                                                        <w:top w:val="none" w:sz="0" w:space="0" w:color="auto"/>
                                                        <w:left w:val="none" w:sz="0" w:space="0" w:color="auto"/>
                                                        <w:bottom w:val="none" w:sz="0" w:space="0" w:color="auto"/>
                                                        <w:right w:val="none" w:sz="0" w:space="0" w:color="auto"/>
                                                      </w:divBdr>
                                                    </w:div>
                                                    <w:div w:id="1537230931">
                                                      <w:marLeft w:val="0"/>
                                                      <w:marRight w:val="0"/>
                                                      <w:marTop w:val="0"/>
                                                      <w:marBottom w:val="0"/>
                                                      <w:divBdr>
                                                        <w:top w:val="none" w:sz="0" w:space="0" w:color="auto"/>
                                                        <w:left w:val="none" w:sz="0" w:space="0" w:color="auto"/>
                                                        <w:bottom w:val="none" w:sz="0" w:space="0" w:color="auto"/>
                                                        <w:right w:val="none" w:sz="0" w:space="0" w:color="auto"/>
                                                      </w:divBdr>
                                                      <w:divsChild>
                                                        <w:div w:id="12700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4720804">
      <w:bodyDiv w:val="1"/>
      <w:marLeft w:val="0"/>
      <w:marRight w:val="0"/>
      <w:marTop w:val="0"/>
      <w:marBottom w:val="0"/>
      <w:divBdr>
        <w:top w:val="none" w:sz="0" w:space="0" w:color="auto"/>
        <w:left w:val="none" w:sz="0" w:space="0" w:color="auto"/>
        <w:bottom w:val="none" w:sz="0" w:space="0" w:color="auto"/>
        <w:right w:val="none" w:sz="0" w:space="0" w:color="auto"/>
      </w:divBdr>
      <w:divsChild>
        <w:div w:id="1499804972">
          <w:marLeft w:val="0"/>
          <w:marRight w:val="0"/>
          <w:marTop w:val="0"/>
          <w:marBottom w:val="0"/>
          <w:divBdr>
            <w:top w:val="none" w:sz="0" w:space="0" w:color="auto"/>
            <w:left w:val="single" w:sz="6" w:space="0" w:color="BBBBBB"/>
            <w:bottom w:val="single" w:sz="6" w:space="0" w:color="BBBBBB"/>
            <w:right w:val="single" w:sz="6" w:space="0" w:color="BBBBBB"/>
          </w:divBdr>
          <w:divsChild>
            <w:div w:id="838500256">
              <w:marLeft w:val="0"/>
              <w:marRight w:val="0"/>
              <w:marTop w:val="0"/>
              <w:marBottom w:val="0"/>
              <w:divBdr>
                <w:top w:val="none" w:sz="0" w:space="0" w:color="auto"/>
                <w:left w:val="none" w:sz="0" w:space="0" w:color="auto"/>
                <w:bottom w:val="none" w:sz="0" w:space="0" w:color="auto"/>
                <w:right w:val="none" w:sz="0" w:space="0" w:color="auto"/>
              </w:divBdr>
              <w:divsChild>
                <w:div w:id="367992622">
                  <w:marLeft w:val="0"/>
                  <w:marRight w:val="0"/>
                  <w:marTop w:val="75"/>
                  <w:marBottom w:val="0"/>
                  <w:divBdr>
                    <w:top w:val="none" w:sz="0" w:space="0" w:color="auto"/>
                    <w:left w:val="none" w:sz="0" w:space="0" w:color="auto"/>
                    <w:bottom w:val="none" w:sz="0" w:space="0" w:color="auto"/>
                    <w:right w:val="none" w:sz="0" w:space="0" w:color="auto"/>
                  </w:divBdr>
                  <w:divsChild>
                    <w:div w:id="871918807">
                      <w:marLeft w:val="0"/>
                      <w:marRight w:val="0"/>
                      <w:marTop w:val="0"/>
                      <w:marBottom w:val="0"/>
                      <w:divBdr>
                        <w:top w:val="none" w:sz="0" w:space="0" w:color="auto"/>
                        <w:left w:val="none" w:sz="0" w:space="0" w:color="auto"/>
                        <w:bottom w:val="none" w:sz="0" w:space="0" w:color="auto"/>
                        <w:right w:val="none" w:sz="0" w:space="0" w:color="auto"/>
                      </w:divBdr>
                      <w:divsChild>
                        <w:div w:id="1637569326">
                          <w:marLeft w:val="0"/>
                          <w:marRight w:val="0"/>
                          <w:marTop w:val="0"/>
                          <w:marBottom w:val="0"/>
                          <w:divBdr>
                            <w:top w:val="none" w:sz="0" w:space="0" w:color="auto"/>
                            <w:left w:val="none" w:sz="0" w:space="0" w:color="auto"/>
                            <w:bottom w:val="none" w:sz="0" w:space="0" w:color="auto"/>
                            <w:right w:val="none" w:sz="0" w:space="0" w:color="auto"/>
                          </w:divBdr>
                          <w:divsChild>
                            <w:div w:id="663315295">
                              <w:marLeft w:val="0"/>
                              <w:marRight w:val="0"/>
                              <w:marTop w:val="0"/>
                              <w:marBottom w:val="0"/>
                              <w:divBdr>
                                <w:top w:val="none" w:sz="0" w:space="0" w:color="auto"/>
                                <w:left w:val="none" w:sz="0" w:space="0" w:color="auto"/>
                                <w:bottom w:val="none" w:sz="0" w:space="0" w:color="auto"/>
                                <w:right w:val="none" w:sz="0" w:space="0" w:color="auto"/>
                              </w:divBdr>
                              <w:divsChild>
                                <w:div w:id="1763522745">
                                  <w:marLeft w:val="0"/>
                                  <w:marRight w:val="0"/>
                                  <w:marTop w:val="0"/>
                                  <w:marBottom w:val="0"/>
                                  <w:divBdr>
                                    <w:top w:val="none" w:sz="0" w:space="0" w:color="auto"/>
                                    <w:left w:val="none" w:sz="0" w:space="0" w:color="auto"/>
                                    <w:bottom w:val="none" w:sz="0" w:space="0" w:color="auto"/>
                                    <w:right w:val="none" w:sz="0" w:space="0" w:color="auto"/>
                                  </w:divBdr>
                                  <w:divsChild>
                                    <w:div w:id="311300730">
                                      <w:marLeft w:val="0"/>
                                      <w:marRight w:val="0"/>
                                      <w:marTop w:val="0"/>
                                      <w:marBottom w:val="0"/>
                                      <w:divBdr>
                                        <w:top w:val="none" w:sz="0" w:space="0" w:color="auto"/>
                                        <w:left w:val="none" w:sz="0" w:space="0" w:color="auto"/>
                                        <w:bottom w:val="none" w:sz="0" w:space="0" w:color="auto"/>
                                        <w:right w:val="none" w:sz="0" w:space="0" w:color="auto"/>
                                      </w:divBdr>
                                      <w:divsChild>
                                        <w:div w:id="1492796721">
                                          <w:marLeft w:val="1200"/>
                                          <w:marRight w:val="1200"/>
                                          <w:marTop w:val="0"/>
                                          <w:marBottom w:val="0"/>
                                          <w:divBdr>
                                            <w:top w:val="none" w:sz="0" w:space="0" w:color="auto"/>
                                            <w:left w:val="none" w:sz="0" w:space="0" w:color="auto"/>
                                            <w:bottom w:val="none" w:sz="0" w:space="0" w:color="auto"/>
                                            <w:right w:val="none" w:sz="0" w:space="0" w:color="auto"/>
                                          </w:divBdr>
                                          <w:divsChild>
                                            <w:div w:id="1741519629">
                                              <w:marLeft w:val="0"/>
                                              <w:marRight w:val="0"/>
                                              <w:marTop w:val="0"/>
                                              <w:marBottom w:val="0"/>
                                              <w:divBdr>
                                                <w:top w:val="none" w:sz="0" w:space="0" w:color="auto"/>
                                                <w:left w:val="none" w:sz="0" w:space="0" w:color="auto"/>
                                                <w:bottom w:val="none" w:sz="0" w:space="0" w:color="auto"/>
                                                <w:right w:val="none" w:sz="0" w:space="0" w:color="auto"/>
                                              </w:divBdr>
                                              <w:divsChild>
                                                <w:div w:id="343895529">
                                                  <w:marLeft w:val="0"/>
                                                  <w:marRight w:val="0"/>
                                                  <w:marTop w:val="0"/>
                                                  <w:marBottom w:val="0"/>
                                                  <w:divBdr>
                                                    <w:top w:val="none" w:sz="0" w:space="0" w:color="auto"/>
                                                    <w:left w:val="none" w:sz="0" w:space="0" w:color="auto"/>
                                                    <w:bottom w:val="none" w:sz="0" w:space="0" w:color="auto"/>
                                                    <w:right w:val="none" w:sz="0" w:space="0" w:color="auto"/>
                                                  </w:divBdr>
                                                  <w:divsChild>
                                                    <w:div w:id="1396859434">
                                                      <w:marLeft w:val="0"/>
                                                      <w:marRight w:val="0"/>
                                                      <w:marTop w:val="0"/>
                                                      <w:marBottom w:val="240"/>
                                                      <w:divBdr>
                                                        <w:top w:val="none" w:sz="0" w:space="0" w:color="auto"/>
                                                        <w:left w:val="none" w:sz="0" w:space="0" w:color="auto"/>
                                                        <w:bottom w:val="none" w:sz="0" w:space="0" w:color="auto"/>
                                                        <w:right w:val="none" w:sz="0" w:space="0" w:color="auto"/>
                                                      </w:divBdr>
                                                    </w:div>
                                                    <w:div w:id="74521105">
                                                      <w:marLeft w:val="0"/>
                                                      <w:marRight w:val="0"/>
                                                      <w:marTop w:val="240"/>
                                                      <w:marBottom w:val="240"/>
                                                      <w:divBdr>
                                                        <w:top w:val="none" w:sz="0" w:space="0" w:color="auto"/>
                                                        <w:left w:val="none" w:sz="0" w:space="0" w:color="auto"/>
                                                        <w:bottom w:val="none" w:sz="0" w:space="0" w:color="auto"/>
                                                        <w:right w:val="none" w:sz="0" w:space="0" w:color="auto"/>
                                                      </w:divBdr>
                                                    </w:div>
                                                  </w:divsChild>
                                                </w:div>
                                                <w:div w:id="120155196">
                                                  <w:marLeft w:val="0"/>
                                                  <w:marRight w:val="0"/>
                                                  <w:marTop w:val="0"/>
                                                  <w:marBottom w:val="0"/>
                                                  <w:divBdr>
                                                    <w:top w:val="none" w:sz="0" w:space="0" w:color="auto"/>
                                                    <w:left w:val="none" w:sz="0" w:space="0" w:color="auto"/>
                                                    <w:bottom w:val="none" w:sz="0" w:space="0" w:color="auto"/>
                                                    <w:right w:val="none" w:sz="0" w:space="0" w:color="auto"/>
                                                  </w:divBdr>
                                                  <w:divsChild>
                                                    <w:div w:id="262347815">
                                                      <w:marLeft w:val="0"/>
                                                      <w:marRight w:val="0"/>
                                                      <w:marTop w:val="0"/>
                                                      <w:marBottom w:val="0"/>
                                                      <w:divBdr>
                                                        <w:top w:val="none" w:sz="0" w:space="0" w:color="auto"/>
                                                        <w:left w:val="none" w:sz="0" w:space="0" w:color="auto"/>
                                                        <w:bottom w:val="none" w:sz="0" w:space="0" w:color="auto"/>
                                                        <w:right w:val="none" w:sz="0" w:space="0" w:color="auto"/>
                                                      </w:divBdr>
                                                      <w:divsChild>
                                                        <w:div w:id="1899708866">
                                                          <w:marLeft w:val="0"/>
                                                          <w:marRight w:val="0"/>
                                                          <w:marTop w:val="0"/>
                                                          <w:marBottom w:val="0"/>
                                                          <w:divBdr>
                                                            <w:top w:val="none" w:sz="0" w:space="0" w:color="auto"/>
                                                            <w:left w:val="none" w:sz="0" w:space="0" w:color="auto"/>
                                                            <w:bottom w:val="none" w:sz="0" w:space="0" w:color="auto"/>
                                                            <w:right w:val="none" w:sz="0" w:space="0" w:color="auto"/>
                                                          </w:divBdr>
                                                          <w:divsChild>
                                                            <w:div w:id="1399472589">
                                                              <w:marLeft w:val="0"/>
                                                              <w:marRight w:val="0"/>
                                                              <w:marTop w:val="0"/>
                                                              <w:marBottom w:val="0"/>
                                                              <w:divBdr>
                                                                <w:top w:val="none" w:sz="0" w:space="0" w:color="auto"/>
                                                                <w:left w:val="none" w:sz="0" w:space="0" w:color="auto"/>
                                                                <w:bottom w:val="none" w:sz="0" w:space="0" w:color="auto"/>
                                                                <w:right w:val="none" w:sz="0" w:space="0" w:color="auto"/>
                                                              </w:divBdr>
                                                              <w:divsChild>
                                                                <w:div w:id="428549972">
                                                                  <w:marLeft w:val="0"/>
                                                                  <w:marRight w:val="0"/>
                                                                  <w:marTop w:val="0"/>
                                                                  <w:marBottom w:val="0"/>
                                                                  <w:divBdr>
                                                                    <w:top w:val="none" w:sz="0" w:space="0" w:color="auto"/>
                                                                    <w:left w:val="none" w:sz="0" w:space="0" w:color="auto"/>
                                                                    <w:bottom w:val="none" w:sz="0" w:space="0" w:color="auto"/>
                                                                    <w:right w:val="none" w:sz="0" w:space="0" w:color="auto"/>
                                                                  </w:divBdr>
                                                                </w:div>
                                                              </w:divsChild>
                                                            </w:div>
                                                            <w:div w:id="1021319460">
                                                              <w:marLeft w:val="0"/>
                                                              <w:marRight w:val="0"/>
                                                              <w:marTop w:val="0"/>
                                                              <w:marBottom w:val="0"/>
                                                              <w:divBdr>
                                                                <w:top w:val="none" w:sz="0" w:space="0" w:color="auto"/>
                                                                <w:left w:val="none" w:sz="0" w:space="0" w:color="auto"/>
                                                                <w:bottom w:val="none" w:sz="0" w:space="0" w:color="auto"/>
                                                                <w:right w:val="none" w:sz="0" w:space="0" w:color="auto"/>
                                                              </w:divBdr>
                                                              <w:divsChild>
                                                                <w:div w:id="198132726">
                                                                  <w:marLeft w:val="0"/>
                                                                  <w:marRight w:val="0"/>
                                                                  <w:marTop w:val="0"/>
                                                                  <w:marBottom w:val="0"/>
                                                                  <w:divBdr>
                                                                    <w:top w:val="none" w:sz="0" w:space="0" w:color="auto"/>
                                                                    <w:left w:val="none" w:sz="0" w:space="0" w:color="auto"/>
                                                                    <w:bottom w:val="none" w:sz="0" w:space="0" w:color="auto"/>
                                                                    <w:right w:val="none" w:sz="0" w:space="0" w:color="auto"/>
                                                                  </w:divBdr>
                                                                  <w:divsChild>
                                                                    <w:div w:id="1842238333">
                                                                      <w:marLeft w:val="0"/>
                                                                      <w:marRight w:val="0"/>
                                                                      <w:marTop w:val="0"/>
                                                                      <w:marBottom w:val="0"/>
                                                                      <w:divBdr>
                                                                        <w:top w:val="none" w:sz="0" w:space="0" w:color="auto"/>
                                                                        <w:left w:val="none" w:sz="0" w:space="0" w:color="auto"/>
                                                                        <w:bottom w:val="none" w:sz="0" w:space="0" w:color="auto"/>
                                                                        <w:right w:val="none" w:sz="0" w:space="0" w:color="auto"/>
                                                                      </w:divBdr>
                                                                    </w:div>
                                                                  </w:divsChild>
                                                                </w:div>
                                                                <w:div w:id="1999965196">
                                                                  <w:marLeft w:val="0"/>
                                                                  <w:marRight w:val="0"/>
                                                                  <w:marTop w:val="0"/>
                                                                  <w:marBottom w:val="0"/>
                                                                  <w:divBdr>
                                                                    <w:top w:val="none" w:sz="0" w:space="0" w:color="auto"/>
                                                                    <w:left w:val="none" w:sz="0" w:space="0" w:color="auto"/>
                                                                    <w:bottom w:val="none" w:sz="0" w:space="0" w:color="auto"/>
                                                                    <w:right w:val="none" w:sz="0" w:space="0" w:color="auto"/>
                                                                  </w:divBdr>
                                                                  <w:divsChild>
                                                                    <w:div w:id="368338133">
                                                                      <w:marLeft w:val="0"/>
                                                                      <w:marRight w:val="0"/>
                                                                      <w:marTop w:val="0"/>
                                                                      <w:marBottom w:val="0"/>
                                                                      <w:divBdr>
                                                                        <w:top w:val="none" w:sz="0" w:space="0" w:color="auto"/>
                                                                        <w:left w:val="none" w:sz="0" w:space="0" w:color="auto"/>
                                                                        <w:bottom w:val="none" w:sz="0" w:space="0" w:color="auto"/>
                                                                        <w:right w:val="none" w:sz="0" w:space="0" w:color="auto"/>
                                                                      </w:divBdr>
                                                                      <w:divsChild>
                                                                        <w:div w:id="15771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475">
                                                                  <w:marLeft w:val="0"/>
                                                                  <w:marRight w:val="0"/>
                                                                  <w:marTop w:val="0"/>
                                                                  <w:marBottom w:val="0"/>
                                                                  <w:divBdr>
                                                                    <w:top w:val="none" w:sz="0" w:space="0" w:color="auto"/>
                                                                    <w:left w:val="none" w:sz="0" w:space="0" w:color="auto"/>
                                                                    <w:bottom w:val="none" w:sz="0" w:space="0" w:color="auto"/>
                                                                    <w:right w:val="none" w:sz="0" w:space="0" w:color="auto"/>
                                                                  </w:divBdr>
                                                                  <w:divsChild>
                                                                    <w:div w:id="1213036322">
                                                                      <w:marLeft w:val="0"/>
                                                                      <w:marRight w:val="0"/>
                                                                      <w:marTop w:val="0"/>
                                                                      <w:marBottom w:val="0"/>
                                                                      <w:divBdr>
                                                                        <w:top w:val="none" w:sz="0" w:space="0" w:color="auto"/>
                                                                        <w:left w:val="none" w:sz="0" w:space="0" w:color="auto"/>
                                                                        <w:bottom w:val="none" w:sz="0" w:space="0" w:color="auto"/>
                                                                        <w:right w:val="none" w:sz="0" w:space="0" w:color="auto"/>
                                                                      </w:divBdr>
                                                                      <w:divsChild>
                                                                        <w:div w:id="7207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5862">
                                                                  <w:marLeft w:val="0"/>
                                                                  <w:marRight w:val="0"/>
                                                                  <w:marTop w:val="0"/>
                                                                  <w:marBottom w:val="0"/>
                                                                  <w:divBdr>
                                                                    <w:top w:val="none" w:sz="0" w:space="0" w:color="auto"/>
                                                                    <w:left w:val="none" w:sz="0" w:space="0" w:color="auto"/>
                                                                    <w:bottom w:val="none" w:sz="0" w:space="0" w:color="auto"/>
                                                                    <w:right w:val="none" w:sz="0" w:space="0" w:color="auto"/>
                                                                  </w:divBdr>
                                                                  <w:divsChild>
                                                                    <w:div w:id="804154689">
                                                                      <w:marLeft w:val="0"/>
                                                                      <w:marRight w:val="0"/>
                                                                      <w:marTop w:val="0"/>
                                                                      <w:marBottom w:val="0"/>
                                                                      <w:divBdr>
                                                                        <w:top w:val="none" w:sz="0" w:space="0" w:color="auto"/>
                                                                        <w:left w:val="none" w:sz="0" w:space="0" w:color="auto"/>
                                                                        <w:bottom w:val="none" w:sz="0" w:space="0" w:color="auto"/>
                                                                        <w:right w:val="none" w:sz="0" w:space="0" w:color="auto"/>
                                                                      </w:divBdr>
                                                                      <w:divsChild>
                                                                        <w:div w:id="20163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3411">
                                                              <w:marLeft w:val="0"/>
                                                              <w:marRight w:val="0"/>
                                                              <w:marTop w:val="0"/>
                                                              <w:marBottom w:val="0"/>
                                                              <w:divBdr>
                                                                <w:top w:val="none" w:sz="0" w:space="0" w:color="auto"/>
                                                                <w:left w:val="none" w:sz="0" w:space="0" w:color="auto"/>
                                                                <w:bottom w:val="none" w:sz="0" w:space="0" w:color="auto"/>
                                                                <w:right w:val="none" w:sz="0" w:space="0" w:color="auto"/>
                                                              </w:divBdr>
                                                              <w:divsChild>
                                                                <w:div w:id="1916233727">
                                                                  <w:marLeft w:val="0"/>
                                                                  <w:marRight w:val="0"/>
                                                                  <w:marTop w:val="0"/>
                                                                  <w:marBottom w:val="0"/>
                                                                  <w:divBdr>
                                                                    <w:top w:val="none" w:sz="0" w:space="0" w:color="auto"/>
                                                                    <w:left w:val="none" w:sz="0" w:space="0" w:color="auto"/>
                                                                    <w:bottom w:val="none" w:sz="0" w:space="0" w:color="auto"/>
                                                                    <w:right w:val="none" w:sz="0" w:space="0" w:color="auto"/>
                                                                  </w:divBdr>
                                                                  <w:divsChild>
                                                                    <w:div w:id="2788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082">
                                                              <w:marLeft w:val="0"/>
                                                              <w:marRight w:val="0"/>
                                                              <w:marTop w:val="0"/>
                                                              <w:marBottom w:val="0"/>
                                                              <w:divBdr>
                                                                <w:top w:val="none" w:sz="0" w:space="0" w:color="auto"/>
                                                                <w:left w:val="none" w:sz="0" w:space="0" w:color="auto"/>
                                                                <w:bottom w:val="none" w:sz="0" w:space="0" w:color="auto"/>
                                                                <w:right w:val="none" w:sz="0" w:space="0" w:color="auto"/>
                                                              </w:divBdr>
                                                              <w:divsChild>
                                                                <w:div w:id="139883295">
                                                                  <w:marLeft w:val="0"/>
                                                                  <w:marRight w:val="0"/>
                                                                  <w:marTop w:val="0"/>
                                                                  <w:marBottom w:val="0"/>
                                                                  <w:divBdr>
                                                                    <w:top w:val="none" w:sz="0" w:space="0" w:color="auto"/>
                                                                    <w:left w:val="none" w:sz="0" w:space="0" w:color="auto"/>
                                                                    <w:bottom w:val="none" w:sz="0" w:space="0" w:color="auto"/>
                                                                    <w:right w:val="none" w:sz="0" w:space="0" w:color="auto"/>
                                                                  </w:divBdr>
                                                                  <w:divsChild>
                                                                    <w:div w:id="1905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1788">
                                                          <w:marLeft w:val="0"/>
                                                          <w:marRight w:val="0"/>
                                                          <w:marTop w:val="0"/>
                                                          <w:marBottom w:val="0"/>
                                                          <w:divBdr>
                                                            <w:top w:val="none" w:sz="0" w:space="0" w:color="auto"/>
                                                            <w:left w:val="none" w:sz="0" w:space="0" w:color="auto"/>
                                                            <w:bottom w:val="none" w:sz="0" w:space="0" w:color="auto"/>
                                                            <w:right w:val="none" w:sz="0" w:space="0" w:color="auto"/>
                                                          </w:divBdr>
                                                          <w:divsChild>
                                                            <w:div w:id="1025207968">
                                                              <w:marLeft w:val="0"/>
                                                              <w:marRight w:val="0"/>
                                                              <w:marTop w:val="0"/>
                                                              <w:marBottom w:val="0"/>
                                                              <w:divBdr>
                                                                <w:top w:val="none" w:sz="0" w:space="0" w:color="auto"/>
                                                                <w:left w:val="none" w:sz="0" w:space="0" w:color="auto"/>
                                                                <w:bottom w:val="none" w:sz="0" w:space="0" w:color="auto"/>
                                                                <w:right w:val="none" w:sz="0" w:space="0" w:color="auto"/>
                                                              </w:divBdr>
                                                              <w:divsChild>
                                                                <w:div w:id="12286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089">
                                                          <w:marLeft w:val="0"/>
                                                          <w:marRight w:val="0"/>
                                                          <w:marTop w:val="0"/>
                                                          <w:marBottom w:val="0"/>
                                                          <w:divBdr>
                                                            <w:top w:val="none" w:sz="0" w:space="0" w:color="auto"/>
                                                            <w:left w:val="none" w:sz="0" w:space="0" w:color="auto"/>
                                                            <w:bottom w:val="none" w:sz="0" w:space="0" w:color="auto"/>
                                                            <w:right w:val="none" w:sz="0" w:space="0" w:color="auto"/>
                                                          </w:divBdr>
                                                          <w:divsChild>
                                                            <w:div w:id="1336567948">
                                                              <w:marLeft w:val="0"/>
                                                              <w:marRight w:val="0"/>
                                                              <w:marTop w:val="0"/>
                                                              <w:marBottom w:val="0"/>
                                                              <w:divBdr>
                                                                <w:top w:val="none" w:sz="0" w:space="0" w:color="auto"/>
                                                                <w:left w:val="none" w:sz="0" w:space="0" w:color="auto"/>
                                                                <w:bottom w:val="none" w:sz="0" w:space="0" w:color="auto"/>
                                                                <w:right w:val="none" w:sz="0" w:space="0" w:color="auto"/>
                                                              </w:divBdr>
                                                              <w:divsChild>
                                                                <w:div w:id="366491747">
                                                                  <w:marLeft w:val="0"/>
                                                                  <w:marRight w:val="0"/>
                                                                  <w:marTop w:val="0"/>
                                                                  <w:marBottom w:val="0"/>
                                                                  <w:divBdr>
                                                                    <w:top w:val="none" w:sz="0" w:space="0" w:color="auto"/>
                                                                    <w:left w:val="none" w:sz="0" w:space="0" w:color="auto"/>
                                                                    <w:bottom w:val="none" w:sz="0" w:space="0" w:color="auto"/>
                                                                    <w:right w:val="none" w:sz="0" w:space="0" w:color="auto"/>
                                                                  </w:divBdr>
                                                                </w:div>
                                                              </w:divsChild>
                                                            </w:div>
                                                            <w:div w:id="2128617831">
                                                              <w:marLeft w:val="0"/>
                                                              <w:marRight w:val="0"/>
                                                              <w:marTop w:val="0"/>
                                                              <w:marBottom w:val="0"/>
                                                              <w:divBdr>
                                                                <w:top w:val="none" w:sz="0" w:space="0" w:color="auto"/>
                                                                <w:left w:val="none" w:sz="0" w:space="0" w:color="auto"/>
                                                                <w:bottom w:val="none" w:sz="0" w:space="0" w:color="auto"/>
                                                                <w:right w:val="none" w:sz="0" w:space="0" w:color="auto"/>
                                                              </w:divBdr>
                                                              <w:divsChild>
                                                                <w:div w:id="670447980">
                                                                  <w:marLeft w:val="0"/>
                                                                  <w:marRight w:val="0"/>
                                                                  <w:marTop w:val="0"/>
                                                                  <w:marBottom w:val="0"/>
                                                                  <w:divBdr>
                                                                    <w:top w:val="none" w:sz="0" w:space="0" w:color="auto"/>
                                                                    <w:left w:val="none" w:sz="0" w:space="0" w:color="auto"/>
                                                                    <w:bottom w:val="none" w:sz="0" w:space="0" w:color="auto"/>
                                                                    <w:right w:val="none" w:sz="0" w:space="0" w:color="auto"/>
                                                                  </w:divBdr>
                                                                  <w:divsChild>
                                                                    <w:div w:id="1975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651">
                                                              <w:marLeft w:val="0"/>
                                                              <w:marRight w:val="0"/>
                                                              <w:marTop w:val="0"/>
                                                              <w:marBottom w:val="0"/>
                                                              <w:divBdr>
                                                                <w:top w:val="none" w:sz="0" w:space="0" w:color="auto"/>
                                                                <w:left w:val="none" w:sz="0" w:space="0" w:color="auto"/>
                                                                <w:bottom w:val="none" w:sz="0" w:space="0" w:color="auto"/>
                                                                <w:right w:val="none" w:sz="0" w:space="0" w:color="auto"/>
                                                              </w:divBdr>
                                                              <w:divsChild>
                                                                <w:div w:id="806508201">
                                                                  <w:marLeft w:val="0"/>
                                                                  <w:marRight w:val="0"/>
                                                                  <w:marTop w:val="0"/>
                                                                  <w:marBottom w:val="0"/>
                                                                  <w:divBdr>
                                                                    <w:top w:val="none" w:sz="0" w:space="0" w:color="auto"/>
                                                                    <w:left w:val="none" w:sz="0" w:space="0" w:color="auto"/>
                                                                    <w:bottom w:val="none" w:sz="0" w:space="0" w:color="auto"/>
                                                                    <w:right w:val="none" w:sz="0" w:space="0" w:color="auto"/>
                                                                  </w:divBdr>
                                                                  <w:divsChild>
                                                                    <w:div w:id="1116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4232">
                                                              <w:marLeft w:val="0"/>
                                                              <w:marRight w:val="0"/>
                                                              <w:marTop w:val="0"/>
                                                              <w:marBottom w:val="0"/>
                                                              <w:divBdr>
                                                                <w:top w:val="none" w:sz="0" w:space="0" w:color="auto"/>
                                                                <w:left w:val="none" w:sz="0" w:space="0" w:color="auto"/>
                                                                <w:bottom w:val="none" w:sz="0" w:space="0" w:color="auto"/>
                                                                <w:right w:val="none" w:sz="0" w:space="0" w:color="auto"/>
                                                              </w:divBdr>
                                                              <w:divsChild>
                                                                <w:div w:id="213199685">
                                                                  <w:marLeft w:val="0"/>
                                                                  <w:marRight w:val="0"/>
                                                                  <w:marTop w:val="0"/>
                                                                  <w:marBottom w:val="0"/>
                                                                  <w:divBdr>
                                                                    <w:top w:val="none" w:sz="0" w:space="0" w:color="auto"/>
                                                                    <w:left w:val="none" w:sz="0" w:space="0" w:color="auto"/>
                                                                    <w:bottom w:val="none" w:sz="0" w:space="0" w:color="auto"/>
                                                                    <w:right w:val="none" w:sz="0" w:space="0" w:color="auto"/>
                                                                  </w:divBdr>
                                                                  <w:divsChild>
                                                                    <w:div w:id="69176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4546">
                                                              <w:marLeft w:val="0"/>
                                                              <w:marRight w:val="0"/>
                                                              <w:marTop w:val="0"/>
                                                              <w:marBottom w:val="0"/>
                                                              <w:divBdr>
                                                                <w:top w:val="none" w:sz="0" w:space="0" w:color="auto"/>
                                                                <w:left w:val="none" w:sz="0" w:space="0" w:color="auto"/>
                                                                <w:bottom w:val="none" w:sz="0" w:space="0" w:color="auto"/>
                                                                <w:right w:val="none" w:sz="0" w:space="0" w:color="auto"/>
                                                              </w:divBdr>
                                                              <w:divsChild>
                                                                <w:div w:id="1991715554">
                                                                  <w:marLeft w:val="0"/>
                                                                  <w:marRight w:val="0"/>
                                                                  <w:marTop w:val="0"/>
                                                                  <w:marBottom w:val="0"/>
                                                                  <w:divBdr>
                                                                    <w:top w:val="none" w:sz="0" w:space="0" w:color="auto"/>
                                                                    <w:left w:val="none" w:sz="0" w:space="0" w:color="auto"/>
                                                                    <w:bottom w:val="none" w:sz="0" w:space="0" w:color="auto"/>
                                                                    <w:right w:val="none" w:sz="0" w:space="0" w:color="auto"/>
                                                                  </w:divBdr>
                                                                  <w:divsChild>
                                                                    <w:div w:id="628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1844">
                                                          <w:marLeft w:val="0"/>
                                                          <w:marRight w:val="0"/>
                                                          <w:marTop w:val="0"/>
                                                          <w:marBottom w:val="0"/>
                                                          <w:divBdr>
                                                            <w:top w:val="none" w:sz="0" w:space="0" w:color="auto"/>
                                                            <w:left w:val="none" w:sz="0" w:space="0" w:color="auto"/>
                                                            <w:bottom w:val="none" w:sz="0" w:space="0" w:color="auto"/>
                                                            <w:right w:val="none" w:sz="0" w:space="0" w:color="auto"/>
                                                          </w:divBdr>
                                                          <w:divsChild>
                                                            <w:div w:id="76832675">
                                                              <w:marLeft w:val="0"/>
                                                              <w:marRight w:val="0"/>
                                                              <w:marTop w:val="0"/>
                                                              <w:marBottom w:val="0"/>
                                                              <w:divBdr>
                                                                <w:top w:val="none" w:sz="0" w:space="0" w:color="auto"/>
                                                                <w:left w:val="none" w:sz="0" w:space="0" w:color="auto"/>
                                                                <w:bottom w:val="none" w:sz="0" w:space="0" w:color="auto"/>
                                                                <w:right w:val="none" w:sz="0" w:space="0" w:color="auto"/>
                                                              </w:divBdr>
                                                              <w:divsChild>
                                                                <w:div w:id="1471485343">
                                                                  <w:marLeft w:val="0"/>
                                                                  <w:marRight w:val="0"/>
                                                                  <w:marTop w:val="0"/>
                                                                  <w:marBottom w:val="0"/>
                                                                  <w:divBdr>
                                                                    <w:top w:val="none" w:sz="0" w:space="0" w:color="auto"/>
                                                                    <w:left w:val="none" w:sz="0" w:space="0" w:color="auto"/>
                                                                    <w:bottom w:val="none" w:sz="0" w:space="0" w:color="auto"/>
                                                                    <w:right w:val="none" w:sz="0" w:space="0" w:color="auto"/>
                                                                  </w:divBdr>
                                                                </w:div>
                                                              </w:divsChild>
                                                            </w:div>
                                                            <w:div w:id="1399212044">
                                                              <w:marLeft w:val="0"/>
                                                              <w:marRight w:val="0"/>
                                                              <w:marTop w:val="0"/>
                                                              <w:marBottom w:val="0"/>
                                                              <w:divBdr>
                                                                <w:top w:val="none" w:sz="0" w:space="0" w:color="auto"/>
                                                                <w:left w:val="none" w:sz="0" w:space="0" w:color="auto"/>
                                                                <w:bottom w:val="none" w:sz="0" w:space="0" w:color="auto"/>
                                                                <w:right w:val="none" w:sz="0" w:space="0" w:color="auto"/>
                                                              </w:divBdr>
                                                              <w:divsChild>
                                                                <w:div w:id="2114666206">
                                                                  <w:marLeft w:val="0"/>
                                                                  <w:marRight w:val="0"/>
                                                                  <w:marTop w:val="0"/>
                                                                  <w:marBottom w:val="0"/>
                                                                  <w:divBdr>
                                                                    <w:top w:val="none" w:sz="0" w:space="0" w:color="auto"/>
                                                                    <w:left w:val="none" w:sz="0" w:space="0" w:color="auto"/>
                                                                    <w:bottom w:val="none" w:sz="0" w:space="0" w:color="auto"/>
                                                                    <w:right w:val="none" w:sz="0" w:space="0" w:color="auto"/>
                                                                  </w:divBdr>
                                                                  <w:divsChild>
                                                                    <w:div w:id="5164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6824">
                                                              <w:marLeft w:val="0"/>
                                                              <w:marRight w:val="0"/>
                                                              <w:marTop w:val="0"/>
                                                              <w:marBottom w:val="0"/>
                                                              <w:divBdr>
                                                                <w:top w:val="none" w:sz="0" w:space="0" w:color="auto"/>
                                                                <w:left w:val="none" w:sz="0" w:space="0" w:color="auto"/>
                                                                <w:bottom w:val="none" w:sz="0" w:space="0" w:color="auto"/>
                                                                <w:right w:val="none" w:sz="0" w:space="0" w:color="auto"/>
                                                              </w:divBdr>
                                                              <w:divsChild>
                                                                <w:div w:id="1640722052">
                                                                  <w:marLeft w:val="0"/>
                                                                  <w:marRight w:val="0"/>
                                                                  <w:marTop w:val="0"/>
                                                                  <w:marBottom w:val="0"/>
                                                                  <w:divBdr>
                                                                    <w:top w:val="none" w:sz="0" w:space="0" w:color="auto"/>
                                                                    <w:left w:val="none" w:sz="0" w:space="0" w:color="auto"/>
                                                                    <w:bottom w:val="none" w:sz="0" w:space="0" w:color="auto"/>
                                                                    <w:right w:val="none" w:sz="0" w:space="0" w:color="auto"/>
                                                                  </w:divBdr>
                                                                  <w:divsChild>
                                                                    <w:div w:id="392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45055">
                                                      <w:marLeft w:val="0"/>
                                                      <w:marRight w:val="0"/>
                                                      <w:marTop w:val="0"/>
                                                      <w:marBottom w:val="0"/>
                                                      <w:divBdr>
                                                        <w:top w:val="none" w:sz="0" w:space="0" w:color="auto"/>
                                                        <w:left w:val="none" w:sz="0" w:space="0" w:color="auto"/>
                                                        <w:bottom w:val="none" w:sz="0" w:space="0" w:color="auto"/>
                                                        <w:right w:val="none" w:sz="0" w:space="0" w:color="auto"/>
                                                      </w:divBdr>
                                                      <w:divsChild>
                                                        <w:div w:id="364987720">
                                                          <w:marLeft w:val="0"/>
                                                          <w:marRight w:val="0"/>
                                                          <w:marTop w:val="0"/>
                                                          <w:marBottom w:val="0"/>
                                                          <w:divBdr>
                                                            <w:top w:val="none" w:sz="0" w:space="0" w:color="auto"/>
                                                            <w:left w:val="none" w:sz="0" w:space="0" w:color="auto"/>
                                                            <w:bottom w:val="none" w:sz="0" w:space="0" w:color="auto"/>
                                                            <w:right w:val="none" w:sz="0" w:space="0" w:color="auto"/>
                                                          </w:divBdr>
                                                        </w:div>
                                                        <w:div w:id="1845625087">
                                                          <w:marLeft w:val="0"/>
                                                          <w:marRight w:val="0"/>
                                                          <w:marTop w:val="0"/>
                                                          <w:marBottom w:val="0"/>
                                                          <w:divBdr>
                                                            <w:top w:val="none" w:sz="0" w:space="0" w:color="auto"/>
                                                            <w:left w:val="none" w:sz="0" w:space="0" w:color="auto"/>
                                                            <w:bottom w:val="none" w:sz="0" w:space="0" w:color="auto"/>
                                                            <w:right w:val="none" w:sz="0" w:space="0" w:color="auto"/>
                                                          </w:divBdr>
                                                          <w:divsChild>
                                                            <w:div w:id="863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1310">
                                                      <w:marLeft w:val="0"/>
                                                      <w:marRight w:val="0"/>
                                                      <w:marTop w:val="240"/>
                                                      <w:marBottom w:val="0"/>
                                                      <w:divBdr>
                                                        <w:top w:val="none" w:sz="0" w:space="0" w:color="auto"/>
                                                        <w:left w:val="none" w:sz="0" w:space="0" w:color="auto"/>
                                                        <w:bottom w:val="none" w:sz="0" w:space="0" w:color="auto"/>
                                                        <w:right w:val="none" w:sz="0" w:space="0" w:color="auto"/>
                                                      </w:divBdr>
                                                    </w:div>
                                                    <w:div w:id="647975391">
                                                      <w:marLeft w:val="0"/>
                                                      <w:marRight w:val="0"/>
                                                      <w:marTop w:val="0"/>
                                                      <w:marBottom w:val="0"/>
                                                      <w:divBdr>
                                                        <w:top w:val="none" w:sz="0" w:space="0" w:color="auto"/>
                                                        <w:left w:val="none" w:sz="0" w:space="0" w:color="auto"/>
                                                        <w:bottom w:val="none" w:sz="0" w:space="0" w:color="auto"/>
                                                        <w:right w:val="none" w:sz="0" w:space="0" w:color="auto"/>
                                                      </w:divBdr>
                                                      <w:divsChild>
                                                        <w:div w:id="6460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77005&amp;cite=UUID(I8842FCD081-EA11E5B65BB-0343D629250)&amp;originatingDoc=N797FD2C0AFF811D8803AE0632FEDDFBF&amp;refType=SL&amp;originationContext=document&amp;vr=3.0&amp;rs=cblt1.0&amp;transitionType=DocumentItem&amp;contextData=(sc.DocLink)" TargetMode="External"/><Relationship Id="rId18" Type="http://schemas.openxmlformats.org/officeDocument/2006/relationships/hyperlink" Target="http://www.westlaw.com/Link/Document/FullText?findType=l&amp;pubNum=1077005&amp;cite=UUID(I8842FCD081-EA11E5B65BB-0343D629250)&amp;originatingDoc=N8022BCA0AFF811D8803AE0632FEDDFBF&amp;refType=SL&amp;originationContext=document&amp;vr=3.0&amp;rs=cblt1.0&amp;transitionType=DocumentItem&amp;contextData=(sc.DocLink)" TargetMode="External"/><Relationship Id="rId26" Type="http://schemas.openxmlformats.org/officeDocument/2006/relationships/hyperlink" Target="http://www.westlaw.com/Link/Document/FullText?findType=l&amp;pubNum=1077005&amp;cite=UUID(I8842FCD081-EA11E5B65BB-0343D629250)&amp;originatingDoc=N7BB5ECA0AFF811D8803AE0632FEDDFBF&amp;refType=SL&amp;originationContext=document&amp;vr=3.0&amp;rs=cblt1.0&amp;transitionType=DocumentItem&amp;contextData=(sc.DocLink)" TargetMode="External"/><Relationship Id="rId39" Type="http://schemas.openxmlformats.org/officeDocument/2006/relationships/hyperlink" Target="https://1.next.westlaw.com/Link/Document/FullText?findType=L&amp;pubNum=1000546&amp;cite=26USCAS6234&amp;originatingDoc=N304C58C0989F11E5878EF862979B703E&amp;refType=LQ&amp;originationContext=document&amp;transitionType=DocumentItem&amp;contextData=(sc.Search)" TargetMode="External"/><Relationship Id="rId21" Type="http://schemas.openxmlformats.org/officeDocument/2006/relationships/header" Target="header2.xml"/><Relationship Id="rId34" Type="http://schemas.openxmlformats.org/officeDocument/2006/relationships/hyperlink" Target="https://1.next.westlaw.com/Link/Document/FullText?findType=L&amp;pubNum=1000546&amp;cite=26USCAS6225&amp;originatingDoc=N304C58C0989F11E5878EF862979B703E&amp;refType=RB&amp;originationContext=document&amp;transitionType=DocumentItem&amp;contextData=(sc.Search)" TargetMode="External"/><Relationship Id="rId42" Type="http://schemas.openxmlformats.org/officeDocument/2006/relationships/hyperlink" Target="https://1.next.westlaw.com/Link/Document/FullText?findType=l&amp;pubNum=1077005&amp;cite=UUID(I8842FCD081-EA11E5B65BB-0343D629250)&amp;originatingDoc=N304C58C0989F11E5878EF862979B703E&amp;refType=SL&amp;originationContext=document&amp;transitionType=DocumentItem&amp;contextData=(sc.Search)" TargetMode="External"/><Relationship Id="rId47" Type="http://schemas.openxmlformats.org/officeDocument/2006/relationships/hyperlink" Target="http://www.westlaw.com/Link/Document/FullText?findType=L&amp;pubNum=1000546&amp;cite=26USCAS6245&amp;originatingDoc=ND8DDCE239AD311E5A5B796F811954E7F&amp;refType=LQ&amp;originationContext=document&amp;vr=3.0&amp;rs=cblt1.0&amp;transitionType=DocumentItem&amp;contextData=(sc.Default)" TargetMode="External"/><Relationship Id="rId50" Type="http://schemas.openxmlformats.org/officeDocument/2006/relationships/hyperlink" Target="http://www.westlaw.com/Link/Document/FullText?findType=l&amp;pubNum=1077005&amp;cite=UUID(I8842FCD081-EA11E5B65BB-0343D629250)&amp;originatingDoc=N793200E0AFF811D8803AE0632FEDDFBF&amp;refType=SL&amp;originationContext=document&amp;vr=3.0&amp;rs=cblt1.0&amp;transitionType=DocumentItem&amp;contextData=(sc.Default)" TargetMode="External"/><Relationship Id="rId55" Type="http://schemas.openxmlformats.org/officeDocument/2006/relationships/theme" Target="theme/theme1.xml"/><Relationship Id="rId7" Type="http://schemas.openxmlformats.org/officeDocument/2006/relationships/hyperlink" Target="http://www.westlaw.com/Link/Document/FullText?findType=l&amp;pubNum=1077005&amp;cite=UUID(I8842FCD081-EA11E5B65BB-0343D629250)&amp;originatingDoc=N765F0AC0AFF811D8803AE0632FEDDFBF&amp;refType=SL&amp;originationContext=document&amp;vr=3.0&amp;rs=cblt1.0&amp;transitionType=DocumentItem&amp;contextData=(sc.DocLink)" TargetMode="External"/><Relationship Id="rId2" Type="http://schemas.microsoft.com/office/2007/relationships/stylesWithEffects" Target="stylesWithEffects.xml"/><Relationship Id="rId16" Type="http://schemas.openxmlformats.org/officeDocument/2006/relationships/hyperlink" Target="http://www.westlaw.com/Link/Document/FullText?findType=l&amp;pubNum=1077005&amp;cite=UUID(IF340D000CC-4C11E59E956-4006A5B4ACF)&amp;originatingDoc=N7D18B0F0AFF811D8803AE0632FEDDFBF&amp;refType=SL&amp;originationContext=document&amp;vr=3.0&amp;rs=cblt1.0&amp;transitionType=DocumentItem&amp;contextData=(sc.DocLink)" TargetMode="External"/><Relationship Id="rId29" Type="http://schemas.openxmlformats.org/officeDocument/2006/relationships/hyperlink" Target="http://www.westlaw.com/Link/Document/FullText?findType=L&amp;pubNum=1000546&amp;cite=26USCAS6240&amp;originatingDoc=N616C3620996011E5A5B796F811954E7F&amp;refType=LQ&amp;originationContext=document&amp;vr=3.0&amp;rs=cblt1.0&amp;transitionType=DocumentItem&amp;contextData=(sc.Default)" TargetMode="External"/><Relationship Id="rId11" Type="http://schemas.openxmlformats.org/officeDocument/2006/relationships/hyperlink" Target="http://www.westlaw.com/Link/Document/FullText?findType=l&amp;pubNum=1077005&amp;cite=UUID(I8842FCD081-EA11E5B65BB-0343D629250)&amp;originatingDoc=N7CA22160AFF811D8803AE0632FEDDFBF&amp;refType=SL&amp;originationContext=document&amp;vr=3.0&amp;rs=cblt1.0&amp;transitionType=DocumentItem&amp;contextData=(sc.DocLink)" TargetMode="External"/><Relationship Id="rId24" Type="http://schemas.openxmlformats.org/officeDocument/2006/relationships/hyperlink" Target="http://www.westlaw.com/Link/Document/FullText?findType=l&amp;pubNum=1077005&amp;cite=UUID(I8842FCD081-EA11E5B65BB-0343D629250)&amp;originatingDoc=N77F0F560AFF811D8803AE0632FEDDFBF&amp;refType=SL&amp;originationContext=document&amp;vr=3.0&amp;rs=cblt1.0&amp;transitionType=DocumentItem&amp;contextData=(sc.DocLink)" TargetMode="External"/><Relationship Id="rId32" Type="http://schemas.openxmlformats.org/officeDocument/2006/relationships/hyperlink" Target="https://1.next.westlaw.com/Link/Document/FullText?findType=L&amp;pubNum=1000546&amp;cite=26USCAS6225&amp;originatingDoc=N304C58C0989F11E5878EF862979B703E&amp;refType=RB&amp;originationContext=document&amp;transitionType=DocumentItem&amp;contextData=(sc.Search)" TargetMode="External"/><Relationship Id="rId37" Type="http://schemas.openxmlformats.org/officeDocument/2006/relationships/hyperlink" Target="https://1.next.westlaw.com/Link/Document/FullText?findType=L&amp;pubNum=1000546&amp;cite=26USCAS6020&amp;originatingDoc=N304C58C0989F11E5878EF862979B703E&amp;refType=RB&amp;originationContext=document&amp;transitionType=DocumentItem&amp;contextData=(sc.Search)" TargetMode="External"/><Relationship Id="rId40" Type="http://schemas.openxmlformats.org/officeDocument/2006/relationships/hyperlink" Target="https://1.next.westlaw.com/Link/Document/FullText?findType=l&amp;pubNum=1077005&amp;cite=UUID(I8842FCD081-EA11E5B65BB-0343D629250)&amp;originatingDoc=N304C58C0989F11E5878EF862979B703E&amp;refType=SL&amp;originationContext=document&amp;transitionType=DocumentItem&amp;contextData=(sc.Search)" TargetMode="External"/><Relationship Id="rId45" Type="http://schemas.openxmlformats.org/officeDocument/2006/relationships/hyperlink" Target="http://www.westlaw.com/Link/Document/FullText?findType=l&amp;pubNum=1077005&amp;cite=UUID(I8842FCD081-EA11E5B65BB-0343D629250)&amp;originatingDoc=N77D1D4A0AFF811D8803AE0632FEDDFBF&amp;refType=SL&amp;originationContext=document&amp;vr=3.0&amp;rs=cblt1.0&amp;transitionType=DocumentItem&amp;contextData=(sc.Default)"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hyperlink" Target="http://www.westlaw.com/Link/Document/FullText?findType=l&amp;pubNum=1077005&amp;cite=UUID(I8842FCD081-EA11E5B65BB-0343D629250)&amp;originatingDoc=N55891740393211DFAB5AEDAFC51B3934&amp;refType=SL&amp;originationContext=document&amp;vr=3.0&amp;rs=cblt1.0&amp;transitionType=DocumentItem&amp;contextData=(sc.DocLink)" TargetMode="External"/><Relationship Id="rId31" Type="http://schemas.openxmlformats.org/officeDocument/2006/relationships/hyperlink" Target="https://1.next.westlaw.com/Link/Document/FullText?findType=L&amp;pubNum=1000546&amp;cite=26USCAS6227&amp;originatingDoc=N304C58C0989F11E5878EF862979B703E&amp;refType=LQ&amp;originationContext=document&amp;transitionType=DocumentItem&amp;contextData=(sc.Search)" TargetMode="External"/><Relationship Id="rId44" Type="http://schemas.openxmlformats.org/officeDocument/2006/relationships/hyperlink" Target="http://www.westlaw.com/Link/Document/FullText?findType=l&amp;pubNum=1077005&amp;cite=UUID(I8842FCD081-EA11E5B65BB-0343D629250)&amp;originatingDoc=N76A4ED60AFF811D8803AE0632FEDDFBF&amp;refType=SL&amp;originationContext=document&amp;vr=3.0&amp;rs=cblt1.0&amp;transitionType=DocumentItem&amp;contextData=(sc.Default)"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westlaw.com/Link/Document/FullText?findType=l&amp;pubNum=1077005&amp;cite=UUID(IF340D000CC-4C11E59E956-4006A5B4ACF)&amp;originatingDoc=N797FD2C0AFF811D8803AE0632FEDDFBF&amp;refType=SL&amp;originationContext=document&amp;vr=3.0&amp;rs=cblt1.0&amp;transitionType=DocumentItem&amp;contextData=(sc.DocLink)" TargetMode="External"/><Relationship Id="rId22" Type="http://schemas.openxmlformats.org/officeDocument/2006/relationships/footer" Target="footer2.xml"/><Relationship Id="rId27" Type="http://schemas.openxmlformats.org/officeDocument/2006/relationships/hyperlink" Target="http://www.westlaw.com/Link/Document/FullText?findType=l&amp;pubNum=1077005&amp;cite=UUID(IF340D000CC-4C11E59E956-4006A5B4ACF)&amp;originatingDoc=N7BB5ECA0AFF811D8803AE0632FEDDFBF&amp;refType=SL&amp;originationContext=document&amp;vr=3.0&amp;rs=cblt1.0&amp;transitionType=DocumentItem&amp;contextData=(sc.DocLink)" TargetMode="External"/><Relationship Id="rId30" Type="http://schemas.openxmlformats.org/officeDocument/2006/relationships/hyperlink" Target="http://www.westlaw.com/Link/Document/FullText?findType=L&amp;pubNum=1000546&amp;cite=26USCAS6242&amp;originatingDoc=N616C3620996011E5A5B796F811954E7F&amp;refType=LQ&amp;originationContext=document&amp;vr=3.0&amp;rs=cblt1.0&amp;transitionType=DocumentItem&amp;contextData=(sc.Default)" TargetMode="External"/><Relationship Id="rId35" Type="http://schemas.openxmlformats.org/officeDocument/2006/relationships/hyperlink" Target="https://1.next.westlaw.com/Link/Document/FullText?findType=L&amp;pubNum=1000546&amp;cite=26USCAS6501&amp;originatingDoc=N304C58C0989F11E5878EF862979B703E&amp;refType=RB&amp;originationContext=document&amp;transitionType=DocumentItem&amp;contextData=(sc.Search)" TargetMode="External"/><Relationship Id="rId43" Type="http://schemas.openxmlformats.org/officeDocument/2006/relationships/hyperlink" Target="http://www.westlaw.com/Link/Document/FullText?findType=l&amp;pubNum=1077005&amp;cite=UUID(I8842FCD081-EA11E5B65BB-0343D629250)&amp;originatingDoc=N777D24F0AFF811D8803AE0632FEDDFBF&amp;refType=SL&amp;originationContext=document&amp;vr=3.0&amp;rs=cblt1.0&amp;transitionType=DocumentItem&amp;contextData=(sc.Default)" TargetMode="External"/><Relationship Id="rId48" Type="http://schemas.openxmlformats.org/officeDocument/2006/relationships/hyperlink" Target="http://www.westlaw.com/Link/Document/FullText?findType=L&amp;pubNum=1000546&amp;cite=26USCAS6248&amp;originatingDoc=ND8DDCE239AD311E5A5B796F811954E7F&amp;refType=LQ&amp;originationContext=document&amp;vr=3.0&amp;rs=cblt1.0&amp;transitionType=DocumentItem&amp;contextData=(sc.Default)" TargetMode="External"/><Relationship Id="rId8" Type="http://schemas.openxmlformats.org/officeDocument/2006/relationships/hyperlink" Target="http://www.westlaw.com/Link/Document/FullText?findType=l&amp;pubNum=1077005&amp;cite=UUID(I8842FCD081-EA11E5B65BB-0343D629250)&amp;originatingDoc=N80079380AFF811D8803AE0632FEDDFBF&amp;refType=SL&amp;originationContext=document&amp;vr=3.0&amp;rs=cblt1.0&amp;transitionType=DocumentItem&amp;contextData=(sc.DocLink)" TargetMode="External"/><Relationship Id="rId51" Type="http://schemas.openxmlformats.org/officeDocument/2006/relationships/hyperlink" Target="http://www.westlaw.com/Link/Document/FullText?findType=l&amp;pubNum=1077005&amp;cite=UUID(I8842FCD081-EA11E5B65BB-0343D629250)&amp;originatingDoc=N7A86E280AFF811D8803AE0632FEDDFBF&amp;refType=SL&amp;originationContext=document&amp;vr=3.0&amp;rs=cblt1.0&amp;transitionType=DocumentItem&amp;contextData=(sc.Default)" TargetMode="External"/><Relationship Id="rId3" Type="http://schemas.openxmlformats.org/officeDocument/2006/relationships/settings" Target="settings.xml"/><Relationship Id="rId12" Type="http://schemas.openxmlformats.org/officeDocument/2006/relationships/hyperlink" Target="http://www.westlaw.com/Link/Document/FullText?findType=l&amp;pubNum=1077005&amp;cite=UUID(I8842FCD081-EA11E5B65BB-0343D629250)&amp;originatingDoc=N77CCCB90AFF811D8803AE0632FEDDFBF&amp;refType=SL&amp;originationContext=document&amp;vr=3.0&amp;rs=cblt1.0&amp;transitionType=DocumentItem&amp;contextData=(sc.DocLink)" TargetMode="External"/><Relationship Id="rId17" Type="http://schemas.openxmlformats.org/officeDocument/2006/relationships/hyperlink" Target="http://www.westlaw.com/Link/Document/FullText?findType=l&amp;pubNum=1077005&amp;cite=UUID(I8842FCD081-EA11E5B65BB-0343D629250)&amp;originatingDoc=N7A9847A0AFF811D8803AE0632FEDDFBF&amp;refType=SL&amp;originationContext=document&amp;vr=3.0&amp;rs=cblt1.0&amp;transitionType=DocumentItem&amp;contextData=(sc.DocLink)" TargetMode="External"/><Relationship Id="rId25" Type="http://schemas.openxmlformats.org/officeDocument/2006/relationships/hyperlink" Target="http://www.westlaw.com/Link/Document/FullText?findType=l&amp;pubNum=1077005&amp;cite=UUID(I8842FCD081-EA11E5B65BB-0343D629250)&amp;originatingDoc=N7882D520AFF811D8803AE0632FEDDFBF&amp;refType=SL&amp;originationContext=document&amp;vr=3.0&amp;rs=cblt1.0&amp;transitionType=DocumentItem&amp;contextData=(sc.DocLink)" TargetMode="External"/><Relationship Id="rId33" Type="http://schemas.openxmlformats.org/officeDocument/2006/relationships/hyperlink" Target="https://1.next.westlaw.com/Link/Document/FullText?findType=L&amp;pubNum=1000546&amp;cite=26USCAS6231&amp;originatingDoc=N304C58C0989F11E5878EF862979B703E&amp;refType=RB&amp;originationContext=document&amp;transitionType=DocumentItem&amp;contextData=(sc.Search)" TargetMode="External"/><Relationship Id="rId38" Type="http://schemas.openxmlformats.org/officeDocument/2006/relationships/hyperlink" Target="https://1.next.westlaw.com/Link/Document/FullText?findType=L&amp;pubNum=1000546&amp;cite=26USCAS6231&amp;originatingDoc=N304C58C0989F11E5878EF862979B703E&amp;refType=LQ&amp;originationContext=document&amp;transitionType=DocumentItem&amp;contextData=(sc.Search)" TargetMode="External"/><Relationship Id="rId46" Type="http://schemas.openxmlformats.org/officeDocument/2006/relationships/hyperlink" Target="http://www.westlaw.com/Link/Document/FullText?findType=l&amp;pubNum=1077005&amp;cite=UUID(I8842FCD081-EA11E5B65BB-0343D629250)&amp;originatingDoc=ND8DDCE239AD311E5A5B796F811954E7F&amp;refType=SL&amp;originationContext=document&amp;vr=3.0&amp;rs=cblt1.0&amp;transitionType=DocumentItem&amp;contextData=(sc.Default)" TargetMode="External"/><Relationship Id="rId20" Type="http://schemas.openxmlformats.org/officeDocument/2006/relationships/hyperlink" Target="http://www.westlaw.com/Link/Document/FullText?findType=l&amp;pubNum=1077005&amp;cite=UUID(I8842FCD081-EA11E5B65BB-0343D629250)&amp;originatingDoc=N89D29740D03B11DC9A91F5BEC574B9BC&amp;refType=SL&amp;originationContext=document&amp;vr=3.0&amp;rs=cblt1.0&amp;transitionType=DocumentItem&amp;contextData=(sc.DocLink)" TargetMode="External"/><Relationship Id="rId41" Type="http://schemas.openxmlformats.org/officeDocument/2006/relationships/hyperlink" Target="https://1.next.westlaw.com/Link/Document/FullText?findType=l&amp;pubNum=1077005&amp;cite=UUID(IF340D000CC-4C11E59E956-4006A5B4ACF)&amp;originatingDoc=N304C58C0989F11E5878EF862979B703E&amp;refType=SL&amp;originationContext=document&amp;transitionType=DocumentItem&amp;contextData=(sc.Searc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westlaw.com/Link/Document/FullText?findType=l&amp;pubNum=1077005&amp;cite=UUID(I8842FCD081-EA11E5B65BB-0343D629250)&amp;originatingDoc=N7D18B0F0AFF811D8803AE0632FEDDFBF&amp;refType=SL&amp;originationContext=document&amp;vr=3.0&amp;rs=cblt1.0&amp;transitionType=DocumentItem&amp;contextData=(sc.DocLink)" TargetMode="External"/><Relationship Id="rId23" Type="http://schemas.openxmlformats.org/officeDocument/2006/relationships/hyperlink" Target="http://www.westlaw.com/Link/Document/FullText?findType=l&amp;pubNum=1077005&amp;cite=UUID(I8842FCD081-EA11E5B65BB-0343D629250)&amp;originatingDoc=N79E23E10AFF811D8803AE0632FEDDFBF&amp;refType=SL&amp;originationContext=document&amp;vr=3.0&amp;rs=cblt1.0&amp;transitionType=DocumentItem&amp;contextData=(sc.DocLink)" TargetMode="External"/><Relationship Id="rId28" Type="http://schemas.openxmlformats.org/officeDocument/2006/relationships/hyperlink" Target="http://www.westlaw.com/Link/Document/FullText?findType=l&amp;pubNum=1077005&amp;cite=UUID(I8842FCD081-EA11E5B65BB-0343D629250)&amp;originatingDoc=N616C3620996011E5A5B796F811954E7F&amp;refType=SL&amp;originationContext=document&amp;vr=3.0&amp;rs=cblt1.0&amp;transitionType=DocumentItem&amp;contextData=(sc.Default)" TargetMode="External"/><Relationship Id="rId36" Type="http://schemas.openxmlformats.org/officeDocument/2006/relationships/hyperlink" Target="https://1.next.westlaw.com/Link/Document/FullText?findType=L&amp;pubNum=1000546&amp;cite=26USCAS6501&amp;originatingDoc=N304C58C0989F11E5878EF862979B703E&amp;refType=RB&amp;originationContext=document&amp;transitionType=DocumentItem&amp;contextData=(sc.Search)" TargetMode="External"/><Relationship Id="rId49" Type="http://schemas.openxmlformats.org/officeDocument/2006/relationships/hyperlink" Target="http://www.westlaw.com/Link/Document/FullText?findType=l&amp;pubNum=1077005&amp;cite=UUID(I8842FCD081-EA11E5B65BB-0343D629250)&amp;originatingDoc=N77E97B50AFF811D8803AE0632FEDDFBF&amp;refType=SL&amp;originationContext=document&amp;vr=3.0&amp;rs=cblt1.0&amp;transitionType=DocumentItem&amp;contextData=(sc.Defau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8159</Words>
  <Characters>46509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Hecht</dc:creator>
  <cp:lastModifiedBy>Helen Hecht</cp:lastModifiedBy>
  <cp:revision>2</cp:revision>
  <dcterms:created xsi:type="dcterms:W3CDTF">2016-12-12T22:02:00Z</dcterms:created>
  <dcterms:modified xsi:type="dcterms:W3CDTF">2016-12-12T22:02:00Z</dcterms:modified>
</cp:coreProperties>
</file>