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2717" w14:textId="6CCABCCC" w:rsidR="002C1012" w:rsidRPr="004A5FC3" w:rsidRDefault="003C7652" w:rsidP="00787812">
      <w:pPr>
        <w:spacing w:after="222" w:line="216" w:lineRule="auto"/>
        <w:ind w:left="4680" w:right="2633" w:hanging="1102"/>
        <w:rPr>
          <w:rFonts w:ascii="Times New Roman" w:hAnsi="Times New Roman" w:cs="Times New Roman"/>
          <w:sz w:val="24"/>
          <w:szCs w:val="24"/>
        </w:rPr>
      </w:pPr>
      <w:bookmarkStart w:id="0" w:name="_GoBack"/>
      <w:bookmarkEnd w:id="0"/>
      <w:r w:rsidRPr="004A5FC3">
        <w:rPr>
          <w:rFonts w:ascii="Times New Roman" w:hAnsi="Times New Roman" w:cs="Times New Roman"/>
          <w:noProof/>
          <w:sz w:val="24"/>
          <w:szCs w:val="24"/>
        </w:rPr>
        <w:drawing>
          <wp:inline distT="0" distB="0" distL="0" distR="0" wp14:anchorId="48F185DF" wp14:editId="74A99AB8">
            <wp:extent cx="1406144" cy="689127"/>
            <wp:effectExtent l="0" t="0" r="0" b="0"/>
            <wp:docPr id="1911" name="Picture 1911"/>
            <wp:cNvGraphicFramePr/>
            <a:graphic xmlns:a="http://schemas.openxmlformats.org/drawingml/2006/main">
              <a:graphicData uri="http://schemas.openxmlformats.org/drawingml/2006/picture">
                <pic:pic xmlns:pic="http://schemas.openxmlformats.org/drawingml/2006/picture">
                  <pic:nvPicPr>
                    <pic:cNvPr id="1911" name="Picture 1911"/>
                    <pic:cNvPicPr/>
                  </pic:nvPicPr>
                  <pic:blipFill>
                    <a:blip r:embed="rId8"/>
                    <a:stretch>
                      <a:fillRect/>
                    </a:stretch>
                  </pic:blipFill>
                  <pic:spPr>
                    <a:xfrm>
                      <a:off x="0" y="0"/>
                      <a:ext cx="1406144" cy="689127"/>
                    </a:xfrm>
                    <a:prstGeom prst="rect">
                      <a:avLst/>
                    </a:prstGeom>
                  </pic:spPr>
                </pic:pic>
              </a:graphicData>
            </a:graphic>
          </wp:inline>
        </w:drawing>
      </w:r>
      <w:r w:rsidR="00F05BE2">
        <w:rPr>
          <w:rFonts w:ascii="Times New Roman" w:hAnsi="Times New Roman" w:cs="Times New Roman"/>
          <w:b/>
          <w:sz w:val="24"/>
          <w:szCs w:val="24"/>
        </w:rPr>
        <w:t xml:space="preserve"> </w:t>
      </w:r>
    </w:p>
    <w:p w14:paraId="22E4A18B" w14:textId="03AB9228" w:rsidR="002C1012" w:rsidRPr="004A5FC3" w:rsidRDefault="003C7652" w:rsidP="00C41565">
      <w:pPr>
        <w:spacing w:after="184"/>
        <w:rPr>
          <w:rFonts w:ascii="Times New Roman" w:hAnsi="Times New Roman" w:cs="Times New Roman"/>
          <w:sz w:val="24"/>
          <w:szCs w:val="24"/>
        </w:rPr>
      </w:pPr>
      <w:r w:rsidRPr="004A5FC3">
        <w:rPr>
          <w:rFonts w:ascii="Times New Roman" w:hAnsi="Times New Roman" w:cs="Times New Roman"/>
          <w:sz w:val="24"/>
          <w:szCs w:val="24"/>
        </w:rPr>
        <w:t xml:space="preserve">  </w:t>
      </w:r>
    </w:p>
    <w:p w14:paraId="38161562" w14:textId="77777777" w:rsidR="002C1012" w:rsidRPr="004A5FC3" w:rsidRDefault="003C7652">
      <w:pPr>
        <w:spacing w:after="0"/>
        <w:ind w:left="90" w:hanging="10"/>
        <w:jc w:val="center"/>
        <w:rPr>
          <w:rFonts w:ascii="Times New Roman" w:hAnsi="Times New Roman" w:cs="Times New Roman"/>
          <w:sz w:val="24"/>
          <w:szCs w:val="24"/>
        </w:rPr>
      </w:pPr>
      <w:r w:rsidRPr="004A5FC3">
        <w:rPr>
          <w:rFonts w:ascii="Times New Roman" w:eastAsia="Times New Roman" w:hAnsi="Times New Roman" w:cs="Times New Roman"/>
          <w:b/>
          <w:sz w:val="24"/>
          <w:szCs w:val="24"/>
        </w:rPr>
        <w:t>Multistate Tax Commission</w:t>
      </w:r>
      <w:r w:rsidRPr="004A5FC3">
        <w:rPr>
          <w:rFonts w:ascii="Times New Roman" w:eastAsia="Times New Roman" w:hAnsi="Times New Roman" w:cs="Times New Roman"/>
          <w:sz w:val="24"/>
          <w:szCs w:val="24"/>
        </w:rPr>
        <w:t xml:space="preserve"> </w:t>
      </w:r>
    </w:p>
    <w:p w14:paraId="423F19CF" w14:textId="459E3426" w:rsidR="002C1012" w:rsidRPr="00E0340C" w:rsidRDefault="00E0340C">
      <w:pPr>
        <w:spacing w:after="0"/>
        <w:ind w:left="90" w:right="73" w:hanging="10"/>
        <w:jc w:val="center"/>
        <w:rPr>
          <w:rFonts w:ascii="Times New Roman" w:hAnsi="Times New Roman" w:cs="Times New Roman"/>
          <w:b/>
          <w:sz w:val="24"/>
          <w:szCs w:val="24"/>
        </w:rPr>
      </w:pPr>
      <w:bookmarkStart w:id="1" w:name="_Hlk6127091"/>
      <w:r>
        <w:rPr>
          <w:rFonts w:ascii="Times New Roman" w:eastAsia="Times New Roman" w:hAnsi="Times New Roman" w:cs="Times New Roman"/>
          <w:b/>
          <w:sz w:val="24"/>
          <w:szCs w:val="24"/>
        </w:rPr>
        <w:t>Draft</w:t>
      </w:r>
      <w:r w:rsidR="003C7652" w:rsidRPr="004A5FC3">
        <w:rPr>
          <w:rFonts w:ascii="Times New Roman" w:eastAsia="Times New Roman" w:hAnsi="Times New Roman" w:cs="Times New Roman"/>
          <w:b/>
          <w:sz w:val="24"/>
          <w:szCs w:val="24"/>
        </w:rPr>
        <w:t xml:space="preserve"> Model Statute for Combined Reporting</w:t>
      </w:r>
      <w:r w:rsidR="003C7652" w:rsidRPr="004A5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Finnigan Approach</w:t>
      </w:r>
    </w:p>
    <w:bookmarkEnd w:id="1"/>
    <w:p w14:paraId="09CDDF70" w14:textId="77777777" w:rsidR="002C1012" w:rsidRPr="004A5FC3" w:rsidRDefault="003C7652">
      <w:pPr>
        <w:spacing w:after="0"/>
        <w:rPr>
          <w:rFonts w:ascii="Times New Roman" w:hAnsi="Times New Roman" w:cs="Times New Roman"/>
          <w:sz w:val="24"/>
          <w:szCs w:val="24"/>
        </w:rPr>
      </w:pPr>
      <w:r w:rsidRPr="004A5FC3">
        <w:rPr>
          <w:rFonts w:ascii="Times New Roman" w:hAnsi="Times New Roman" w:cs="Times New Roman"/>
          <w:sz w:val="24"/>
          <w:szCs w:val="24"/>
        </w:rPr>
        <w:t xml:space="preserve"> </w:t>
      </w:r>
    </w:p>
    <w:p w14:paraId="464B9C72" w14:textId="4F44BD73" w:rsidR="00C41565" w:rsidRDefault="00322E16">
      <w:pPr>
        <w:spacing w:after="0"/>
        <w:ind w:right="8"/>
        <w:jc w:val="center"/>
        <w:rPr>
          <w:rFonts w:ascii="Times New Roman" w:hAnsi="Times New Roman" w:cs="Times New Roman"/>
          <w:sz w:val="24"/>
          <w:szCs w:val="24"/>
        </w:rPr>
      </w:pPr>
      <w:r>
        <w:rPr>
          <w:rFonts w:ascii="Times New Roman" w:hAnsi="Times New Roman" w:cs="Times New Roman"/>
          <w:sz w:val="24"/>
          <w:szCs w:val="24"/>
        </w:rPr>
        <w:t>Apr</w:t>
      </w:r>
      <w:r w:rsidR="00E97038">
        <w:rPr>
          <w:rFonts w:ascii="Times New Roman" w:hAnsi="Times New Roman" w:cs="Times New Roman"/>
          <w:sz w:val="24"/>
          <w:szCs w:val="24"/>
        </w:rPr>
        <w:t>i</w:t>
      </w:r>
      <w:r>
        <w:rPr>
          <w:rFonts w:ascii="Times New Roman" w:hAnsi="Times New Roman" w:cs="Times New Roman"/>
          <w:sz w:val="24"/>
          <w:szCs w:val="24"/>
        </w:rPr>
        <w:t>l</w:t>
      </w:r>
      <w:r w:rsidR="00C41565">
        <w:rPr>
          <w:rFonts w:ascii="Times New Roman" w:hAnsi="Times New Roman" w:cs="Times New Roman"/>
          <w:sz w:val="24"/>
          <w:szCs w:val="24"/>
        </w:rPr>
        <w:t xml:space="preserve"> 9,</w:t>
      </w:r>
      <w:r>
        <w:rPr>
          <w:rFonts w:ascii="Times New Roman" w:hAnsi="Times New Roman" w:cs="Times New Roman"/>
          <w:sz w:val="24"/>
          <w:szCs w:val="24"/>
        </w:rPr>
        <w:t xml:space="preserve"> </w:t>
      </w:r>
      <w:r w:rsidR="00E97038">
        <w:rPr>
          <w:rFonts w:ascii="Times New Roman" w:hAnsi="Times New Roman" w:cs="Times New Roman"/>
          <w:sz w:val="24"/>
          <w:szCs w:val="24"/>
        </w:rPr>
        <w:t>2</w:t>
      </w:r>
      <w:r w:rsidR="00A038F5">
        <w:rPr>
          <w:rFonts w:ascii="Times New Roman" w:hAnsi="Times New Roman" w:cs="Times New Roman"/>
          <w:sz w:val="24"/>
          <w:szCs w:val="24"/>
        </w:rPr>
        <w:t>019</w:t>
      </w:r>
      <w:r w:rsidR="003C7652" w:rsidRPr="004A5FC3">
        <w:rPr>
          <w:rFonts w:ascii="Times New Roman" w:hAnsi="Times New Roman" w:cs="Times New Roman"/>
          <w:sz w:val="24"/>
          <w:szCs w:val="24"/>
        </w:rPr>
        <w:t xml:space="preserve"> Discussion Draft</w:t>
      </w:r>
      <w:r w:rsidR="00C41565">
        <w:rPr>
          <w:rFonts w:ascii="Times New Roman" w:hAnsi="Times New Roman" w:cs="Times New Roman"/>
          <w:sz w:val="24"/>
          <w:szCs w:val="24"/>
        </w:rPr>
        <w:t xml:space="preserve"> with Staff Changes</w:t>
      </w:r>
    </w:p>
    <w:p w14:paraId="2E9045C2" w14:textId="6FD0E4F6" w:rsidR="00C41565" w:rsidRDefault="00C41565">
      <w:pPr>
        <w:spacing w:after="0"/>
        <w:ind w:right="8"/>
        <w:jc w:val="center"/>
        <w:rPr>
          <w:rFonts w:ascii="Times New Roman" w:hAnsi="Times New Roman" w:cs="Times New Roman"/>
          <w:sz w:val="24"/>
          <w:szCs w:val="24"/>
        </w:rPr>
      </w:pPr>
    </w:p>
    <w:p w14:paraId="3BECB5C4" w14:textId="264800FD" w:rsidR="00C41565" w:rsidRDefault="00C41565" w:rsidP="00C41565">
      <w:pPr>
        <w:spacing w:after="0"/>
        <w:ind w:right="8"/>
        <w:rPr>
          <w:rFonts w:ascii="Times New Roman" w:hAnsi="Times New Roman" w:cs="Times New Roman"/>
          <w:sz w:val="24"/>
          <w:szCs w:val="24"/>
        </w:rPr>
      </w:pPr>
      <w:r>
        <w:rPr>
          <w:rFonts w:ascii="Times New Roman" w:hAnsi="Times New Roman" w:cs="Times New Roman"/>
          <w:sz w:val="24"/>
          <w:szCs w:val="24"/>
        </w:rPr>
        <w:t>NOTE: The working group met by phone on April 9, 2019 and discussed the draft model as of April 9. Staff then began reviewing the model for a few final issues—including conforming the draft (to a degree) to our current drafting rules. In that process, staff determined that language to clarify could be added in places (with some moving of provisions) and that additional language should be added in light of the work group’s discussion of the sharing of NOLs.</w:t>
      </w:r>
      <w:r w:rsidR="00837D2A">
        <w:rPr>
          <w:rFonts w:ascii="Times New Roman" w:hAnsi="Times New Roman" w:cs="Times New Roman"/>
          <w:sz w:val="24"/>
          <w:szCs w:val="24"/>
        </w:rPr>
        <w:t xml:space="preserve"> </w:t>
      </w:r>
      <w:r w:rsidR="00FD42AB">
        <w:rPr>
          <w:rFonts w:ascii="Times New Roman" w:hAnsi="Times New Roman" w:cs="Times New Roman"/>
          <w:sz w:val="24"/>
          <w:szCs w:val="24"/>
        </w:rPr>
        <w:t>There were also a small handful of what are substantive changes.</w:t>
      </w:r>
    </w:p>
    <w:p w14:paraId="50418A21" w14:textId="77777777" w:rsidR="00C41565" w:rsidRDefault="00C41565" w:rsidP="00C41565">
      <w:pPr>
        <w:spacing w:after="0"/>
        <w:ind w:right="8"/>
        <w:rPr>
          <w:rFonts w:ascii="Times New Roman" w:hAnsi="Times New Roman" w:cs="Times New Roman"/>
          <w:sz w:val="24"/>
          <w:szCs w:val="24"/>
        </w:rPr>
      </w:pPr>
    </w:p>
    <w:p w14:paraId="3A0178DF" w14:textId="57A3A3C8" w:rsidR="002C1012" w:rsidRDefault="00C41565" w:rsidP="00C41565">
      <w:pPr>
        <w:spacing w:after="0"/>
        <w:ind w:right="8"/>
        <w:rPr>
          <w:rFonts w:ascii="Times New Roman" w:hAnsi="Times New Roman" w:cs="Times New Roman"/>
          <w:sz w:val="24"/>
          <w:szCs w:val="24"/>
        </w:rPr>
      </w:pPr>
      <w:r>
        <w:rPr>
          <w:rFonts w:ascii="Times New Roman" w:hAnsi="Times New Roman" w:cs="Times New Roman"/>
          <w:sz w:val="24"/>
          <w:szCs w:val="24"/>
        </w:rPr>
        <w:t xml:space="preserve">The following draft includes the conforming changes, which are not redlined. These include, for example, not using “shall be,” proper use of “which” and “that,” being careful with the use of “any,” </w:t>
      </w:r>
      <w:r w:rsidR="00527EFE">
        <w:rPr>
          <w:rFonts w:ascii="Times New Roman" w:hAnsi="Times New Roman" w:cs="Times New Roman"/>
          <w:sz w:val="24"/>
          <w:szCs w:val="24"/>
        </w:rPr>
        <w:t xml:space="preserve">numbering, </w:t>
      </w:r>
      <w:r>
        <w:rPr>
          <w:rFonts w:ascii="Times New Roman" w:hAnsi="Times New Roman" w:cs="Times New Roman"/>
          <w:sz w:val="24"/>
          <w:szCs w:val="24"/>
        </w:rPr>
        <w:t>etc. The clarifying language and additional language is marked in red line, along with explanatory comments.</w:t>
      </w:r>
      <w:r w:rsidR="003C7652" w:rsidRPr="004A5FC3">
        <w:rPr>
          <w:rFonts w:ascii="Times New Roman" w:hAnsi="Times New Roman" w:cs="Times New Roman"/>
          <w:sz w:val="24"/>
          <w:szCs w:val="24"/>
        </w:rPr>
        <w:t xml:space="preserve"> </w:t>
      </w:r>
      <w:r w:rsidR="00FD42AB">
        <w:rPr>
          <w:rFonts w:ascii="Times New Roman" w:hAnsi="Times New Roman" w:cs="Times New Roman"/>
          <w:sz w:val="24"/>
          <w:szCs w:val="24"/>
        </w:rPr>
        <w:t>The substantive changes are redlined, with comments, and highlighted in yellow.</w:t>
      </w:r>
    </w:p>
    <w:p w14:paraId="6586CACB" w14:textId="77777777" w:rsidR="002C1012" w:rsidRPr="004A5FC3" w:rsidRDefault="003C7652">
      <w:pPr>
        <w:spacing w:after="0"/>
        <w:ind w:left="83"/>
        <w:rPr>
          <w:rFonts w:ascii="Times New Roman" w:hAnsi="Times New Roman" w:cs="Times New Roman"/>
          <w:sz w:val="24"/>
          <w:szCs w:val="24"/>
        </w:rPr>
      </w:pPr>
      <w:r w:rsidRPr="004A5FC3">
        <w:rPr>
          <w:rFonts w:ascii="Times New Roman" w:eastAsia="Times New Roman" w:hAnsi="Times New Roman" w:cs="Times New Roman"/>
          <w:b/>
          <w:sz w:val="24"/>
          <w:szCs w:val="24"/>
        </w:rPr>
        <w:t xml:space="preserve"> </w:t>
      </w:r>
    </w:p>
    <w:p w14:paraId="7F1EA808" w14:textId="77777777" w:rsidR="002C1012" w:rsidRPr="004A5FC3" w:rsidRDefault="003C7652" w:rsidP="004A5FC3">
      <w:pPr>
        <w:spacing w:after="0"/>
        <w:ind w:right="970"/>
        <w:rPr>
          <w:rFonts w:ascii="Times New Roman" w:hAnsi="Times New Roman" w:cs="Times New Roman"/>
          <w:sz w:val="24"/>
          <w:szCs w:val="24"/>
        </w:rPr>
      </w:pPr>
      <w:r w:rsidRPr="004A5FC3">
        <w:rPr>
          <w:rFonts w:ascii="Times New Roman" w:eastAsia="Times New Roman" w:hAnsi="Times New Roman" w:cs="Times New Roman"/>
          <w:b/>
          <w:sz w:val="24"/>
          <w:szCs w:val="24"/>
          <w:u w:val="single" w:color="000000"/>
        </w:rPr>
        <w:t>Section 1. Definitions.</w:t>
      </w:r>
      <w:r w:rsidRPr="004A5FC3">
        <w:rPr>
          <w:rFonts w:ascii="Times New Roman" w:eastAsia="Times New Roman" w:hAnsi="Times New Roman" w:cs="Times New Roman"/>
          <w:sz w:val="24"/>
          <w:szCs w:val="24"/>
        </w:rPr>
        <w:t xml:space="preserve"> </w:t>
      </w:r>
    </w:p>
    <w:p w14:paraId="56213663" w14:textId="77777777" w:rsidR="004A5FC3" w:rsidRPr="004A5FC3" w:rsidRDefault="003C7652" w:rsidP="004A5FC3">
      <w:pPr>
        <w:spacing w:after="0"/>
        <w:rPr>
          <w:rFonts w:ascii="Times New Roman" w:hAnsi="Times New Roman" w:cs="Times New Roman"/>
          <w:sz w:val="24"/>
          <w:szCs w:val="24"/>
        </w:rPr>
      </w:pPr>
      <w:r w:rsidRPr="004A5FC3">
        <w:rPr>
          <w:rFonts w:ascii="Times New Roman" w:hAnsi="Times New Roman" w:cs="Times New Roman"/>
          <w:sz w:val="24"/>
          <w:szCs w:val="24"/>
        </w:rPr>
        <w:t xml:space="preserve"> </w:t>
      </w:r>
    </w:p>
    <w:p w14:paraId="53305AFE" w14:textId="1DEE6A87" w:rsidR="004A5FC3" w:rsidRDefault="00920C7D" w:rsidP="004A5FC3">
      <w:pPr>
        <w:pStyle w:val="ListParagraph"/>
        <w:numPr>
          <w:ilvl w:val="0"/>
          <w:numId w:val="11"/>
        </w:numPr>
        <w:spacing w:after="12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 xml:space="preserve"> means </w:t>
      </w:r>
      <w:r w:rsidR="002C2B27">
        <w:rPr>
          <w:rFonts w:ascii="Times New Roman" w:eastAsia="Times New Roman" w:hAnsi="Times New Roman" w:cs="Times New Roman"/>
          <w:sz w:val="24"/>
          <w:szCs w:val="24"/>
        </w:rPr>
        <w:t>an</w:t>
      </w:r>
      <w:r w:rsidR="002C2B27" w:rsidRPr="004A5FC3">
        <w:rPr>
          <w:rFonts w:ascii="Times New Roman" w:eastAsia="Times New Roman" w:hAnsi="Times New Roman" w:cs="Times New Roman"/>
          <w:sz w:val="24"/>
          <w:szCs w:val="24"/>
        </w:rPr>
        <w:t xml:space="preserve"> </w:t>
      </w:r>
      <w:r w:rsidR="003C7652" w:rsidRPr="004A5FC3">
        <w:rPr>
          <w:rFonts w:ascii="Times New Roman" w:eastAsia="Times New Roman" w:hAnsi="Times New Roman" w:cs="Times New Roman"/>
          <w:sz w:val="24"/>
          <w:szCs w:val="24"/>
        </w:rPr>
        <w:t>individual, firm, partnership, general partner of a partnership, limited liability company, registered limited liability partnership, foreign limited liability partnership, association, corporation (whether or not the corporation is, or would be if doing business in this state, subject to [state income tax act]), company, syndicate, estate, trust, business trust, trustee, trustee in bankruptcy, receiver, executor, administrator, assignee</w:t>
      </w:r>
      <w:r w:rsidR="00F05BE2">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 xml:space="preserve"> or organization of any kind</w:t>
      </w:r>
    </w:p>
    <w:p w14:paraId="011F92C0" w14:textId="77777777" w:rsidR="004A5FC3" w:rsidRPr="004A5FC3" w:rsidRDefault="004A5FC3" w:rsidP="004A5FC3">
      <w:pPr>
        <w:pStyle w:val="ListParagraph"/>
        <w:spacing w:after="120" w:line="240" w:lineRule="auto"/>
        <w:ind w:left="0"/>
        <w:rPr>
          <w:rFonts w:ascii="Times New Roman" w:hAnsi="Times New Roman" w:cs="Times New Roman"/>
          <w:sz w:val="24"/>
          <w:szCs w:val="24"/>
        </w:rPr>
      </w:pPr>
    </w:p>
    <w:p w14:paraId="334D8660" w14:textId="5E798FFD" w:rsidR="004A5FC3" w:rsidRPr="004A5FC3" w:rsidRDefault="00920C7D" w:rsidP="004A5FC3">
      <w:pPr>
        <w:pStyle w:val="ListParagraph"/>
        <w:numPr>
          <w:ilvl w:val="0"/>
          <w:numId w:val="11"/>
        </w:numPr>
        <w:spacing w:after="12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Taxpayer</w:t>
      </w: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 xml:space="preserve"> means </w:t>
      </w:r>
      <w:r w:rsidR="002C2B27">
        <w:rPr>
          <w:rFonts w:ascii="Times New Roman" w:eastAsia="Times New Roman" w:hAnsi="Times New Roman" w:cs="Times New Roman"/>
          <w:sz w:val="24"/>
          <w:szCs w:val="24"/>
        </w:rPr>
        <w:t>a</w:t>
      </w:r>
      <w:r w:rsidR="002C2B27" w:rsidRPr="004A5FC3">
        <w:rPr>
          <w:rFonts w:ascii="Times New Roman" w:eastAsia="Times New Roman" w:hAnsi="Times New Roman" w:cs="Times New Roman"/>
          <w:sz w:val="24"/>
          <w:szCs w:val="24"/>
        </w:rPr>
        <w:t xml:space="preserve"> </w:t>
      </w:r>
      <w:r w:rsidR="003C7652" w:rsidRPr="004A5FC3">
        <w:rPr>
          <w:rFonts w:ascii="Times New Roman" w:eastAsia="Times New Roman" w:hAnsi="Times New Roman" w:cs="Times New Roman"/>
          <w:sz w:val="24"/>
          <w:szCs w:val="24"/>
        </w:rPr>
        <w:t>person subject to the tax imposed by [state corporate income tax act</w:t>
      </w:r>
      <w:r w:rsidR="003C7652" w:rsidRPr="005A17C3">
        <w:rPr>
          <w:rFonts w:ascii="Times New Roman" w:eastAsia="Times New Roman" w:hAnsi="Times New Roman" w:cs="Times New Roman"/>
          <w:sz w:val="24"/>
          <w:szCs w:val="24"/>
        </w:rPr>
        <w:t>].</w:t>
      </w:r>
    </w:p>
    <w:p w14:paraId="4028D450" w14:textId="77777777" w:rsidR="004A5FC3" w:rsidRPr="004A5FC3" w:rsidRDefault="004A5FC3" w:rsidP="004A5FC3">
      <w:pPr>
        <w:pStyle w:val="ListParagraph"/>
        <w:rPr>
          <w:rFonts w:ascii="Times New Roman" w:eastAsia="Times New Roman" w:hAnsi="Times New Roman" w:cs="Times New Roman"/>
          <w:sz w:val="24"/>
          <w:szCs w:val="24"/>
        </w:rPr>
      </w:pPr>
    </w:p>
    <w:p w14:paraId="7965D252" w14:textId="57ACBB5C" w:rsidR="004A5FC3" w:rsidRPr="004A5FC3" w:rsidRDefault="00920C7D" w:rsidP="004A5FC3">
      <w:pPr>
        <w:pStyle w:val="ListParagraph"/>
        <w:numPr>
          <w:ilvl w:val="0"/>
          <w:numId w:val="11"/>
        </w:numPr>
        <w:spacing w:after="12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Corporation</w:t>
      </w: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 xml:space="preserve"> means </w:t>
      </w:r>
      <w:r w:rsidR="002C2B27">
        <w:rPr>
          <w:rFonts w:ascii="Times New Roman" w:eastAsia="Times New Roman" w:hAnsi="Times New Roman" w:cs="Times New Roman"/>
          <w:sz w:val="24"/>
          <w:szCs w:val="24"/>
        </w:rPr>
        <w:t>a</w:t>
      </w:r>
      <w:r w:rsidR="002C2B27" w:rsidRPr="004A5FC3">
        <w:rPr>
          <w:rFonts w:ascii="Times New Roman" w:eastAsia="Times New Roman" w:hAnsi="Times New Roman" w:cs="Times New Roman"/>
          <w:sz w:val="24"/>
          <w:szCs w:val="24"/>
        </w:rPr>
        <w:t xml:space="preserve"> </w:t>
      </w:r>
      <w:r w:rsidR="003C7652" w:rsidRPr="004A5FC3">
        <w:rPr>
          <w:rFonts w:ascii="Times New Roman" w:eastAsia="Times New Roman" w:hAnsi="Times New Roman" w:cs="Times New Roman"/>
          <w:sz w:val="24"/>
          <w:szCs w:val="24"/>
        </w:rPr>
        <w:t xml:space="preserve">corporation as defined by the laws of this state, or organization of any kind treated as a corporation for tax purposes under the laws of this state, wherever located, which if it were doing business in this state would be a </w:t>
      </w: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taxpayer.</w:t>
      </w:r>
      <w:r>
        <w:rPr>
          <w:rFonts w:ascii="Times New Roman" w:eastAsia="Times New Roman" w:hAnsi="Times New Roman" w:cs="Times New Roman"/>
          <w:sz w:val="24"/>
          <w:szCs w:val="24"/>
        </w:rPr>
        <w:t>”</w:t>
      </w:r>
      <w:r w:rsidR="00F05BE2">
        <w:rPr>
          <w:rFonts w:ascii="Times New Roman" w:eastAsia="Times New Roman" w:hAnsi="Times New Roman" w:cs="Times New Roman"/>
          <w:sz w:val="24"/>
          <w:szCs w:val="24"/>
        </w:rPr>
        <w:t xml:space="preserve"> </w:t>
      </w:r>
      <w:r w:rsidR="003C7652" w:rsidRPr="004A5FC3">
        <w:rPr>
          <w:rFonts w:ascii="Times New Roman" w:eastAsia="Times New Roman" w:hAnsi="Times New Roman" w:cs="Times New Roman"/>
          <w:sz w:val="24"/>
          <w:szCs w:val="24"/>
        </w:rPr>
        <w:t xml:space="preserve">The business conducted by a partnership </w:t>
      </w:r>
      <w:r w:rsidR="00F05BE2">
        <w:rPr>
          <w:rFonts w:ascii="Times New Roman" w:eastAsia="Times New Roman" w:hAnsi="Times New Roman" w:cs="Times New Roman"/>
          <w:sz w:val="24"/>
          <w:szCs w:val="24"/>
        </w:rPr>
        <w:t>that</w:t>
      </w:r>
      <w:r w:rsidR="00F05BE2" w:rsidRPr="004A5FC3">
        <w:rPr>
          <w:rFonts w:ascii="Times New Roman" w:eastAsia="Times New Roman" w:hAnsi="Times New Roman" w:cs="Times New Roman"/>
          <w:sz w:val="24"/>
          <w:szCs w:val="24"/>
        </w:rPr>
        <w:t xml:space="preserve"> </w:t>
      </w:r>
      <w:r w:rsidR="003C7652" w:rsidRPr="004A5FC3">
        <w:rPr>
          <w:rFonts w:ascii="Times New Roman" w:eastAsia="Times New Roman" w:hAnsi="Times New Roman" w:cs="Times New Roman"/>
          <w:sz w:val="24"/>
          <w:szCs w:val="24"/>
        </w:rPr>
        <w:t xml:space="preserve">is directly or indirectly held by a corporation </w:t>
      </w:r>
      <w:r w:rsidR="007866AC">
        <w:rPr>
          <w:rFonts w:ascii="Times New Roman" w:eastAsia="Times New Roman" w:hAnsi="Times New Roman" w:cs="Times New Roman"/>
          <w:sz w:val="24"/>
          <w:szCs w:val="24"/>
        </w:rPr>
        <w:t>is</w:t>
      </w:r>
      <w:r w:rsidR="003C7652" w:rsidRPr="004A5FC3">
        <w:rPr>
          <w:rFonts w:ascii="Times New Roman" w:eastAsia="Times New Roman" w:hAnsi="Times New Roman" w:cs="Times New Roman"/>
          <w:sz w:val="24"/>
          <w:szCs w:val="24"/>
        </w:rPr>
        <w:t xml:space="preserve"> the business of the corporation to the extent of the corporation</w:t>
      </w:r>
      <w:r w:rsidR="00DD3143">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 xml:space="preserve">s distributive share of the partnership income, inclusive of guaranteed payments to the extent prescribed by regulation. </w:t>
      </w:r>
    </w:p>
    <w:p w14:paraId="5242806F" w14:textId="77777777" w:rsidR="004A5FC3" w:rsidRPr="004A5FC3" w:rsidRDefault="004A5FC3" w:rsidP="004A5FC3">
      <w:pPr>
        <w:pStyle w:val="ListParagraph"/>
        <w:rPr>
          <w:rFonts w:ascii="Times New Roman" w:eastAsia="Times New Roman" w:hAnsi="Times New Roman" w:cs="Times New Roman"/>
          <w:sz w:val="24"/>
          <w:szCs w:val="24"/>
        </w:rPr>
      </w:pPr>
    </w:p>
    <w:p w14:paraId="5C460AD9" w14:textId="434D29D8" w:rsidR="004A5FC3" w:rsidRPr="004A5FC3" w:rsidRDefault="00920C7D" w:rsidP="004A5FC3">
      <w:pPr>
        <w:pStyle w:val="ListParagraph"/>
        <w:numPr>
          <w:ilvl w:val="0"/>
          <w:numId w:val="11"/>
        </w:numPr>
        <w:spacing w:after="12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Partnership</w:t>
      </w: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 xml:space="preserve"> means a general or limited partnership, or organization of any kind treated as a partnership for tax purposes under the laws of this state. </w:t>
      </w:r>
    </w:p>
    <w:p w14:paraId="061B0F96" w14:textId="77777777" w:rsidR="004A5FC3" w:rsidRPr="004A5FC3" w:rsidRDefault="004A5FC3" w:rsidP="004A5FC3">
      <w:pPr>
        <w:pStyle w:val="ListParagraph"/>
        <w:rPr>
          <w:rFonts w:ascii="Times New Roman" w:eastAsia="Times New Roman" w:hAnsi="Times New Roman" w:cs="Times New Roman"/>
          <w:sz w:val="24"/>
          <w:szCs w:val="24"/>
        </w:rPr>
      </w:pPr>
    </w:p>
    <w:p w14:paraId="57319E6B" w14:textId="11BA7FF3" w:rsidR="004A5FC3" w:rsidRPr="004A5FC3" w:rsidRDefault="00920C7D" w:rsidP="004A5FC3">
      <w:pPr>
        <w:pStyle w:val="ListParagraph"/>
        <w:numPr>
          <w:ilvl w:val="0"/>
          <w:numId w:val="11"/>
        </w:numPr>
        <w:spacing w:after="12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lastRenderedPageBreak/>
        <w:t>“</w:t>
      </w:r>
      <w:r w:rsidR="003C7652" w:rsidRPr="004A5FC3">
        <w:rPr>
          <w:rFonts w:ascii="Times New Roman" w:eastAsia="Times New Roman" w:hAnsi="Times New Roman" w:cs="Times New Roman"/>
          <w:sz w:val="24"/>
          <w:szCs w:val="24"/>
        </w:rPr>
        <w:t>Internal Revenue Code</w:t>
      </w: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 xml:space="preserve"> means Title 26 of the United States Code of [date] [and amendments thereto] without regard to application of federal treaties unless expressly made applicable to states of the United States. </w:t>
      </w:r>
    </w:p>
    <w:p w14:paraId="2597602A" w14:textId="77777777" w:rsidR="004A5FC3" w:rsidRPr="004A5FC3" w:rsidRDefault="004A5FC3" w:rsidP="004A5FC3">
      <w:pPr>
        <w:pStyle w:val="ListParagraph"/>
        <w:rPr>
          <w:rFonts w:ascii="Times New Roman" w:eastAsia="Times New Roman" w:hAnsi="Times New Roman" w:cs="Times New Roman"/>
          <w:sz w:val="24"/>
          <w:szCs w:val="24"/>
        </w:rPr>
      </w:pPr>
    </w:p>
    <w:p w14:paraId="3B50F750" w14:textId="4C1689D1" w:rsidR="004A5FC3" w:rsidRPr="004A5FC3" w:rsidRDefault="00920C7D" w:rsidP="004A5FC3">
      <w:pPr>
        <w:pStyle w:val="ListParagraph"/>
        <w:numPr>
          <w:ilvl w:val="0"/>
          <w:numId w:val="11"/>
        </w:numPr>
        <w:spacing w:after="12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Unitary business</w:t>
      </w: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 xml:space="preserve"> means a single economic enterprise that is made up either of separate parts of a single business entity or of a commonly controlled group of business entities that are sufficiently interdependent, integrated</w:t>
      </w:r>
      <w:r w:rsidR="00F05BE2">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 xml:space="preserve"> and interrelated through their activities so as to provide a synergy and mutual benefit that produces a sharing or exchange of value among them and a significant flow of value to the separate parts. [Drafter</w:t>
      </w:r>
      <w:r w:rsidR="00DD3143">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s note:</w:t>
      </w:r>
      <w:r w:rsidR="00F05BE2">
        <w:rPr>
          <w:rFonts w:ascii="Times New Roman" w:eastAsia="Times New Roman" w:hAnsi="Times New Roman" w:cs="Times New Roman"/>
          <w:sz w:val="24"/>
          <w:szCs w:val="24"/>
        </w:rPr>
        <w:t xml:space="preserve"> </w:t>
      </w:r>
      <w:r w:rsidR="003C7652" w:rsidRPr="004A5FC3">
        <w:rPr>
          <w:rFonts w:ascii="Times New Roman" w:eastAsia="Times New Roman" w:hAnsi="Times New Roman" w:cs="Times New Roman"/>
          <w:sz w:val="24"/>
          <w:szCs w:val="24"/>
        </w:rPr>
        <w:t xml:space="preserve">This portion of the definition is drafted to follow MTC Reg. IV.1.(b)., defining a </w:t>
      </w: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unitary business.</w:t>
      </w:r>
      <w:r>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 xml:space="preserve"> A state that does not wish to define unitary business in this manner should consider alternative language. In addition, this MTC Regulation defining unitary business includes a requirement of common ownership or control.</w:t>
      </w:r>
      <w:r w:rsidR="00F05BE2">
        <w:rPr>
          <w:rFonts w:ascii="Times New Roman" w:eastAsia="Times New Roman" w:hAnsi="Times New Roman" w:cs="Times New Roman"/>
          <w:sz w:val="24"/>
          <w:szCs w:val="24"/>
        </w:rPr>
        <w:t xml:space="preserve"> </w:t>
      </w:r>
      <w:r w:rsidR="003C7652" w:rsidRPr="004A5FC3">
        <w:rPr>
          <w:rFonts w:ascii="Times New Roman" w:eastAsia="Times New Roman" w:hAnsi="Times New Roman" w:cs="Times New Roman"/>
          <w:sz w:val="24"/>
          <w:szCs w:val="24"/>
        </w:rPr>
        <w:t>A state which treats ownership or control requirements separately from the unitary business requirement will need to make additional amendments to the statutory language.]</w:t>
      </w:r>
      <w:r w:rsidR="00F05BE2">
        <w:rPr>
          <w:rFonts w:ascii="Times New Roman" w:eastAsia="Times New Roman" w:hAnsi="Times New Roman" w:cs="Times New Roman"/>
          <w:sz w:val="24"/>
          <w:szCs w:val="24"/>
        </w:rPr>
        <w:t xml:space="preserve"> </w:t>
      </w:r>
      <w:r w:rsidR="002C2B27">
        <w:rPr>
          <w:rFonts w:ascii="Times New Roman" w:eastAsia="Times New Roman" w:hAnsi="Times New Roman" w:cs="Times New Roman"/>
          <w:sz w:val="24"/>
          <w:szCs w:val="24"/>
        </w:rPr>
        <w:t>B</w:t>
      </w:r>
      <w:r w:rsidR="003C7652" w:rsidRPr="004A5FC3">
        <w:rPr>
          <w:rFonts w:ascii="Times New Roman" w:eastAsia="Times New Roman" w:hAnsi="Times New Roman" w:cs="Times New Roman"/>
          <w:sz w:val="24"/>
          <w:szCs w:val="24"/>
        </w:rPr>
        <w:t xml:space="preserve">usiness conducted by a partnership </w:t>
      </w:r>
      <w:r w:rsidR="007866AC">
        <w:rPr>
          <w:rFonts w:ascii="Times New Roman" w:eastAsia="Times New Roman" w:hAnsi="Times New Roman" w:cs="Times New Roman"/>
          <w:sz w:val="24"/>
          <w:szCs w:val="24"/>
        </w:rPr>
        <w:t>is</w:t>
      </w:r>
      <w:r w:rsidR="003C7652" w:rsidRPr="004A5FC3">
        <w:rPr>
          <w:rFonts w:ascii="Times New Roman" w:eastAsia="Times New Roman" w:hAnsi="Times New Roman" w:cs="Times New Roman"/>
          <w:sz w:val="24"/>
          <w:szCs w:val="24"/>
        </w:rPr>
        <w:t xml:space="preserve"> treated as conducted by its partners, whether directly held or indirectly held through a series of partnerships, to the extent of the partner</w:t>
      </w:r>
      <w:r w:rsidR="00DD3143">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s distributive share of the partnership</w:t>
      </w:r>
      <w:r w:rsidR="00DD3143">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s income, regardless of</w:t>
      </w:r>
      <w:r w:rsidR="004A5FC3" w:rsidRPr="004A5FC3">
        <w:rPr>
          <w:rFonts w:ascii="Times New Roman" w:eastAsia="Times New Roman" w:hAnsi="Times New Roman" w:cs="Times New Roman"/>
          <w:sz w:val="24"/>
          <w:szCs w:val="24"/>
        </w:rPr>
        <w:t xml:space="preserve"> </w:t>
      </w:r>
      <w:r w:rsidR="003C7652" w:rsidRPr="004A5FC3">
        <w:rPr>
          <w:rFonts w:ascii="Times New Roman" w:eastAsia="Times New Roman" w:hAnsi="Times New Roman" w:cs="Times New Roman"/>
          <w:sz w:val="24"/>
          <w:szCs w:val="24"/>
        </w:rPr>
        <w:t>the percentage of the partner</w:t>
      </w:r>
      <w:r w:rsidR="00DD3143">
        <w:rPr>
          <w:rFonts w:ascii="Times New Roman" w:eastAsia="Times New Roman" w:hAnsi="Times New Roman" w:cs="Times New Roman"/>
          <w:sz w:val="24"/>
          <w:szCs w:val="24"/>
        </w:rPr>
        <w:t>’</w:t>
      </w:r>
      <w:r w:rsidR="003C7652" w:rsidRPr="004A5FC3">
        <w:rPr>
          <w:rFonts w:ascii="Times New Roman" w:eastAsia="Times New Roman" w:hAnsi="Times New Roman" w:cs="Times New Roman"/>
          <w:sz w:val="24"/>
          <w:szCs w:val="24"/>
        </w:rPr>
        <w:t>s ownership interest or the percentage of its distributive or any other share of partnership income.</w:t>
      </w:r>
    </w:p>
    <w:p w14:paraId="2C2C798D" w14:textId="77777777" w:rsidR="002E4399" w:rsidRDefault="003C7652" w:rsidP="002E4399">
      <w:pPr>
        <w:pStyle w:val="ListParagraph"/>
        <w:spacing w:after="120" w:line="240" w:lineRule="auto"/>
        <w:ind w:left="0"/>
        <w:rPr>
          <w:rFonts w:ascii="Times New Roman" w:eastAsia="Times New Roman" w:hAnsi="Times New Roman" w:cs="Times New Roman"/>
          <w:sz w:val="24"/>
          <w:szCs w:val="24"/>
        </w:rPr>
      </w:pPr>
      <w:r w:rsidRPr="004A5FC3">
        <w:rPr>
          <w:rFonts w:ascii="Times New Roman" w:eastAsia="Times New Roman" w:hAnsi="Times New Roman" w:cs="Times New Roman"/>
          <w:sz w:val="24"/>
          <w:szCs w:val="24"/>
        </w:rPr>
        <w:t>A business conducted directly or indirectly by one corporation is unitary with that portion of a business conducted by another corporation through its direct or indirect interest in a partnership if the conditions of the first sentence of this section 1.F. are satisfied, to wit: there is a synergy, and exchange and flow of value between the two parts of the business and the two corporations are members of the same commonly</w:t>
      </w:r>
      <w:r w:rsidR="004A5FC3" w:rsidRPr="004A5FC3">
        <w:rPr>
          <w:rFonts w:ascii="Times New Roman" w:eastAsia="Times New Roman" w:hAnsi="Times New Roman" w:cs="Times New Roman"/>
          <w:sz w:val="24"/>
          <w:szCs w:val="24"/>
        </w:rPr>
        <w:t xml:space="preserve"> </w:t>
      </w:r>
      <w:r w:rsidRPr="004A5FC3">
        <w:rPr>
          <w:rFonts w:ascii="Times New Roman" w:eastAsia="Times New Roman" w:hAnsi="Times New Roman" w:cs="Times New Roman"/>
          <w:sz w:val="24"/>
          <w:szCs w:val="24"/>
        </w:rPr>
        <w:t xml:space="preserve">controlled group. </w:t>
      </w:r>
    </w:p>
    <w:p w14:paraId="413FE69F" w14:textId="77777777" w:rsidR="002E4399" w:rsidRDefault="002E4399" w:rsidP="002E4399">
      <w:pPr>
        <w:pStyle w:val="ListParagraph"/>
        <w:spacing w:after="120" w:line="240" w:lineRule="auto"/>
        <w:ind w:left="0"/>
        <w:rPr>
          <w:rFonts w:ascii="Times New Roman" w:eastAsia="Times New Roman" w:hAnsi="Times New Roman" w:cs="Times New Roman"/>
          <w:sz w:val="24"/>
          <w:szCs w:val="24"/>
        </w:rPr>
      </w:pPr>
    </w:p>
    <w:p w14:paraId="4B7F37C7" w14:textId="06DFF2AA" w:rsidR="002E4399" w:rsidRPr="002E4399" w:rsidRDefault="00920C7D" w:rsidP="002E4399">
      <w:pPr>
        <w:pStyle w:val="ListParagraph"/>
        <w:numPr>
          <w:ilvl w:val="0"/>
          <w:numId w:val="11"/>
        </w:numPr>
        <w:spacing w:after="12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w:t>
      </w:r>
      <w:del w:id="2" w:author="Helen Hecht" w:date="2019-04-10T17:29:00Z">
        <w:r w:rsidR="003C7652" w:rsidRPr="004A5FC3" w:rsidDel="00920C7D">
          <w:rPr>
            <w:rFonts w:ascii="Times New Roman" w:eastAsia="Times New Roman" w:hAnsi="Times New Roman" w:cs="Times New Roman"/>
            <w:sz w:val="24"/>
            <w:szCs w:val="24"/>
          </w:rPr>
          <w:delText>Combined group</w:delText>
        </w:r>
      </w:del>
      <w:r>
        <w:rPr>
          <w:rFonts w:ascii="Times New Roman" w:eastAsia="Times New Roman" w:hAnsi="Times New Roman" w:cs="Times New Roman"/>
          <w:sz w:val="24"/>
          <w:szCs w:val="24"/>
        </w:rPr>
        <w:t>”</w:t>
      </w:r>
      <w:del w:id="3" w:author="Helen Hecht" w:date="2019-04-10T17:29:00Z">
        <w:r w:rsidR="003C7652" w:rsidRPr="004A5FC3" w:rsidDel="00920C7D">
          <w:rPr>
            <w:rFonts w:ascii="Times New Roman" w:eastAsia="Times New Roman" w:hAnsi="Times New Roman" w:cs="Times New Roman"/>
            <w:sz w:val="24"/>
            <w:szCs w:val="24"/>
          </w:rPr>
          <w:delText xml:space="preserve"> means the group of all persons whose income and apportionment factors are required to be taken into account pursuant to Section 2.A. or 2.B.</w:delText>
        </w:r>
        <w:commentRangeStart w:id="4"/>
        <w:r w:rsidR="003C7652" w:rsidRPr="004A5FC3" w:rsidDel="00920C7D">
          <w:rPr>
            <w:rFonts w:ascii="Times New Roman" w:eastAsia="Times New Roman" w:hAnsi="Times New Roman" w:cs="Times New Roman"/>
            <w:sz w:val="24"/>
            <w:szCs w:val="24"/>
          </w:rPr>
          <w:delText>in determining the amount of a taxpayer</w:delText>
        </w:r>
        <w:r w:rsidR="00DD3143" w:rsidDel="00920C7D">
          <w:rPr>
            <w:rFonts w:ascii="Times New Roman" w:eastAsia="Times New Roman" w:hAnsi="Times New Roman" w:cs="Times New Roman"/>
            <w:sz w:val="24"/>
            <w:szCs w:val="24"/>
          </w:rPr>
          <w:delText>’</w:delText>
        </w:r>
        <w:r w:rsidR="003C7652" w:rsidRPr="004A5FC3" w:rsidDel="00920C7D">
          <w:rPr>
            <w:rFonts w:ascii="Times New Roman" w:eastAsia="Times New Roman" w:hAnsi="Times New Roman" w:cs="Times New Roman"/>
            <w:sz w:val="24"/>
            <w:szCs w:val="24"/>
          </w:rPr>
          <w:delText>s income that is properly apportioned to this state</w:delText>
        </w:r>
      </w:del>
      <w:del w:id="5" w:author="Helen Hecht" w:date="2019-04-10T17:28:00Z">
        <w:r w:rsidR="003C7652" w:rsidRPr="004A5FC3" w:rsidDel="002C0184">
          <w:rPr>
            <w:rFonts w:ascii="Times New Roman" w:eastAsia="Times New Roman" w:hAnsi="Times New Roman" w:cs="Times New Roman"/>
            <w:sz w:val="24"/>
            <w:szCs w:val="24"/>
          </w:rPr>
          <w:delText xml:space="preserve"> </w:delText>
        </w:r>
        <w:r w:rsidR="003C7652" w:rsidRPr="00920C7D" w:rsidDel="002C0184">
          <w:rPr>
            <w:rFonts w:ascii="Times New Roman" w:eastAsia="Times New Roman" w:hAnsi="Times New Roman" w:cs="Times New Roman"/>
            <w:sz w:val="24"/>
            <w:szCs w:val="24"/>
          </w:rPr>
          <w:delText>[and each taxpayer</w:delText>
        </w:r>
        <w:r w:rsidR="00DD3143" w:rsidRPr="00920C7D" w:rsidDel="002C0184">
          <w:rPr>
            <w:rFonts w:ascii="Times New Roman" w:eastAsia="Times New Roman" w:hAnsi="Times New Roman" w:cs="Times New Roman"/>
            <w:sz w:val="24"/>
            <w:szCs w:val="24"/>
          </w:rPr>
          <w:delText>’</w:delText>
        </w:r>
        <w:r w:rsidR="003C7652" w:rsidRPr="00920C7D" w:rsidDel="002C0184">
          <w:rPr>
            <w:rFonts w:ascii="Times New Roman" w:eastAsia="Times New Roman" w:hAnsi="Times New Roman" w:cs="Times New Roman"/>
            <w:sz w:val="24"/>
            <w:szCs w:val="24"/>
          </w:rPr>
          <w:delText>s share of that income]</w:delText>
        </w:r>
      </w:del>
      <w:commentRangeEnd w:id="4"/>
      <w:r>
        <w:rPr>
          <w:rStyle w:val="CommentReference"/>
        </w:rPr>
        <w:commentReference w:id="4"/>
      </w:r>
      <w:del w:id="6" w:author="Helen Hecht" w:date="2019-04-10T17:29:00Z">
        <w:r w:rsidR="003C7652" w:rsidRPr="004A5FC3" w:rsidDel="00920C7D">
          <w:rPr>
            <w:rFonts w:ascii="Times New Roman" w:eastAsia="Times New Roman" w:hAnsi="Times New Roman" w:cs="Times New Roman"/>
            <w:sz w:val="24"/>
            <w:szCs w:val="24"/>
          </w:rPr>
          <w:delText>.</w:delText>
        </w:r>
      </w:del>
      <w:ins w:id="7" w:author="Helen Hecht" w:date="2019-04-10T17:29:00Z">
        <w:r>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w:t>
      </w:r>
      <w:ins w:id="8" w:author="Helen Hecht" w:date="2019-04-10T17:29:00Z">
        <w:r>
          <w:rPr>
            <w:rFonts w:ascii="Times New Roman" w:eastAsia="Times New Roman" w:hAnsi="Times New Roman" w:cs="Times New Roman"/>
            <w:sz w:val="24"/>
            <w:szCs w:val="24"/>
          </w:rPr>
          <w:t>Combined group</w:t>
        </w:r>
      </w:ins>
      <w:r>
        <w:rPr>
          <w:rFonts w:ascii="Times New Roman" w:eastAsia="Times New Roman" w:hAnsi="Times New Roman" w:cs="Times New Roman"/>
          <w:sz w:val="24"/>
          <w:szCs w:val="24"/>
        </w:rPr>
        <w:t>”</w:t>
      </w:r>
      <w:ins w:id="9" w:author="Helen Hecht" w:date="2019-04-10T17:29:00Z">
        <w:r>
          <w:rPr>
            <w:rFonts w:ascii="Times New Roman" w:eastAsia="Times New Roman" w:hAnsi="Times New Roman" w:cs="Times New Roman"/>
            <w:sz w:val="24"/>
            <w:szCs w:val="24"/>
          </w:rPr>
          <w:t xml:space="preserve"> means the group of all persons that must file a combined report as required by Section 2.A. or 2.</w:t>
        </w:r>
      </w:ins>
      <w:ins w:id="10" w:author="Helen Hecht" w:date="2019-04-10T17:30:00Z">
        <w:r>
          <w:rPr>
            <w:rFonts w:ascii="Times New Roman" w:eastAsia="Times New Roman" w:hAnsi="Times New Roman" w:cs="Times New Roman"/>
            <w:sz w:val="24"/>
            <w:szCs w:val="24"/>
          </w:rPr>
          <w:t>B</w:t>
        </w:r>
      </w:ins>
      <w:ins w:id="11" w:author="Helen Hecht" w:date="2019-04-10T17:42:00Z">
        <w:r w:rsidR="00111047">
          <w:rPr>
            <w:rFonts w:ascii="Times New Roman" w:eastAsia="Times New Roman" w:hAnsi="Times New Roman" w:cs="Times New Roman"/>
            <w:sz w:val="24"/>
            <w:szCs w:val="24"/>
          </w:rPr>
          <w:t xml:space="preserve">, </w:t>
        </w:r>
        <w:commentRangeStart w:id="12"/>
        <w:r w:rsidR="00111047">
          <w:rPr>
            <w:rFonts w:ascii="Times New Roman" w:eastAsia="Times New Roman" w:hAnsi="Times New Roman" w:cs="Times New Roman"/>
            <w:sz w:val="24"/>
            <w:szCs w:val="24"/>
          </w:rPr>
          <w:t>including a group properly making an election under Section 4</w:t>
        </w:r>
      </w:ins>
      <w:ins w:id="13" w:author="Helen Hecht" w:date="2019-04-10T17:30:00Z">
        <w:r>
          <w:rPr>
            <w:rFonts w:ascii="Times New Roman" w:eastAsia="Times New Roman" w:hAnsi="Times New Roman" w:cs="Times New Roman"/>
            <w:sz w:val="24"/>
            <w:szCs w:val="24"/>
          </w:rPr>
          <w:t>.</w:t>
        </w:r>
      </w:ins>
      <w:del w:id="14" w:author="Helen Hecht" w:date="2019-04-10T17:29:00Z">
        <w:r w:rsidR="003C7652" w:rsidRPr="004A5FC3" w:rsidDel="00920C7D">
          <w:rPr>
            <w:rFonts w:ascii="Times New Roman" w:eastAsia="Times New Roman" w:hAnsi="Times New Roman" w:cs="Times New Roman"/>
            <w:sz w:val="24"/>
            <w:szCs w:val="24"/>
          </w:rPr>
          <w:delText xml:space="preserve"> </w:delText>
        </w:r>
      </w:del>
      <w:commentRangeEnd w:id="12"/>
      <w:r w:rsidR="005D64EF">
        <w:rPr>
          <w:rStyle w:val="CommentReference"/>
        </w:rPr>
        <w:commentReference w:id="12"/>
      </w:r>
    </w:p>
    <w:p w14:paraId="6A8BBB36" w14:textId="77777777" w:rsidR="002E4399" w:rsidRPr="002E4399" w:rsidRDefault="002E4399" w:rsidP="002E4399">
      <w:pPr>
        <w:pStyle w:val="ListParagraph"/>
        <w:spacing w:after="120" w:line="240" w:lineRule="auto"/>
        <w:ind w:left="0"/>
        <w:rPr>
          <w:rFonts w:ascii="Times New Roman" w:hAnsi="Times New Roman" w:cs="Times New Roman"/>
          <w:sz w:val="24"/>
          <w:szCs w:val="24"/>
        </w:rPr>
      </w:pPr>
    </w:p>
    <w:p w14:paraId="122E057D" w14:textId="77777777" w:rsidR="00111047" w:rsidRPr="00111047" w:rsidRDefault="00920C7D" w:rsidP="00111047">
      <w:pPr>
        <w:pStyle w:val="ListParagraph"/>
        <w:numPr>
          <w:ilvl w:val="0"/>
          <w:numId w:val="11"/>
        </w:numPr>
        <w:spacing w:after="120" w:line="240" w:lineRule="auto"/>
        <w:ind w:left="0" w:firstLine="0"/>
        <w:rPr>
          <w:rFonts w:ascii="Times New Roman" w:hAnsi="Times New Roman" w:cs="Times New Roman"/>
          <w:color w:val="000000" w:themeColor="text1"/>
          <w:sz w:val="24"/>
          <w:szCs w:val="24"/>
        </w:rPr>
      </w:pPr>
      <w:r w:rsidRPr="00920C7D">
        <w:rPr>
          <w:rFonts w:ascii="Times New Roman" w:eastAsia="Times New Roman" w:hAnsi="Times New Roman" w:cs="Times New Roman"/>
          <w:color w:val="000000" w:themeColor="text1"/>
          <w:sz w:val="24"/>
          <w:szCs w:val="24"/>
          <w:u w:val="single" w:color="2E97D3"/>
        </w:rPr>
        <w:t>“</w:t>
      </w:r>
      <w:r w:rsidR="003C7652" w:rsidRPr="00920C7D">
        <w:rPr>
          <w:rFonts w:ascii="Times New Roman" w:eastAsia="Times New Roman" w:hAnsi="Times New Roman" w:cs="Times New Roman"/>
          <w:color w:val="000000" w:themeColor="text1"/>
          <w:sz w:val="24"/>
          <w:szCs w:val="24"/>
          <w:u w:val="single" w:color="2E97D3"/>
        </w:rPr>
        <w:t>Combined report</w:t>
      </w:r>
      <w:r w:rsidRPr="00920C7D">
        <w:rPr>
          <w:rFonts w:ascii="Times New Roman" w:eastAsia="Times New Roman" w:hAnsi="Times New Roman" w:cs="Times New Roman"/>
          <w:color w:val="000000" w:themeColor="text1"/>
          <w:sz w:val="24"/>
          <w:szCs w:val="24"/>
          <w:u w:val="single" w:color="2E97D3"/>
        </w:rPr>
        <w:t>”</w:t>
      </w:r>
      <w:r w:rsidR="00E03752" w:rsidRPr="00920C7D">
        <w:rPr>
          <w:rFonts w:ascii="Times New Roman" w:eastAsia="Times New Roman" w:hAnsi="Times New Roman" w:cs="Times New Roman"/>
          <w:color w:val="000000" w:themeColor="text1"/>
          <w:sz w:val="24"/>
          <w:szCs w:val="24"/>
          <w:u w:val="single" w:color="2E97D3"/>
        </w:rPr>
        <w:t xml:space="preserve"> means</w:t>
      </w:r>
      <w:r w:rsidR="003C7652" w:rsidRPr="00920C7D">
        <w:rPr>
          <w:rFonts w:ascii="Times New Roman" w:eastAsia="Times New Roman" w:hAnsi="Times New Roman" w:cs="Times New Roman"/>
          <w:color w:val="000000" w:themeColor="text1"/>
          <w:sz w:val="24"/>
          <w:szCs w:val="24"/>
          <w:u w:val="single" w:color="2E97D3"/>
        </w:rPr>
        <w:t xml:space="preserve"> </w:t>
      </w:r>
      <w:del w:id="15" w:author="Helen Hecht" w:date="2019-04-10T17:33:00Z">
        <w:r w:rsidR="003C7652" w:rsidRPr="00920C7D" w:rsidDel="00920C7D">
          <w:rPr>
            <w:rFonts w:ascii="Times New Roman" w:eastAsia="Times New Roman" w:hAnsi="Times New Roman" w:cs="Times New Roman"/>
            <w:color w:val="000000" w:themeColor="text1"/>
            <w:sz w:val="24"/>
            <w:szCs w:val="24"/>
            <w:u w:val="single" w:color="2E97D3"/>
          </w:rPr>
          <w:delText xml:space="preserve">the schedules </w:delText>
        </w:r>
        <w:r w:rsidR="00E03752" w:rsidRPr="00920C7D" w:rsidDel="00920C7D">
          <w:rPr>
            <w:rFonts w:ascii="Times New Roman" w:eastAsia="Times New Roman" w:hAnsi="Times New Roman" w:cs="Times New Roman"/>
            <w:color w:val="000000" w:themeColor="text1"/>
            <w:sz w:val="24"/>
            <w:szCs w:val="24"/>
            <w:u w:val="single" w:color="2E97D3"/>
          </w:rPr>
          <w:delText>that</w:delText>
        </w:r>
        <w:r w:rsidR="003C7652" w:rsidRPr="00920C7D" w:rsidDel="00920C7D">
          <w:rPr>
            <w:rFonts w:ascii="Times New Roman" w:eastAsia="Times New Roman" w:hAnsi="Times New Roman" w:cs="Times New Roman"/>
            <w:color w:val="000000" w:themeColor="text1"/>
            <w:sz w:val="24"/>
            <w:szCs w:val="24"/>
            <w:u w:val="single" w:color="2E97D3"/>
          </w:rPr>
          <w:delText xml:space="preserve"> are attached to the tax return of one</w:delText>
        </w:r>
        <w:r w:rsidR="003C7652" w:rsidRPr="00920C7D" w:rsidDel="00920C7D">
          <w:rPr>
            <w:rFonts w:ascii="Times New Roman" w:eastAsia="Times New Roman" w:hAnsi="Times New Roman" w:cs="Times New Roman"/>
            <w:color w:val="000000" w:themeColor="text1"/>
            <w:sz w:val="24"/>
            <w:szCs w:val="24"/>
          </w:rPr>
          <w:delText xml:space="preserve"> </w:delText>
        </w:r>
        <w:r w:rsidR="003C7652" w:rsidRPr="00920C7D" w:rsidDel="00920C7D">
          <w:rPr>
            <w:rFonts w:ascii="Times New Roman" w:eastAsia="Times New Roman" w:hAnsi="Times New Roman" w:cs="Times New Roman"/>
            <w:color w:val="000000" w:themeColor="text1"/>
            <w:sz w:val="24"/>
            <w:szCs w:val="24"/>
            <w:u w:val="single" w:color="2E97D3"/>
          </w:rPr>
          <w:delText xml:space="preserve">or more taxpayers, </w:delText>
        </w:r>
        <w:commentRangeStart w:id="16"/>
        <w:r w:rsidR="003C7652" w:rsidRPr="00920C7D" w:rsidDel="00920C7D">
          <w:rPr>
            <w:rFonts w:ascii="Times New Roman" w:eastAsia="Times New Roman" w:hAnsi="Times New Roman" w:cs="Times New Roman"/>
            <w:color w:val="000000" w:themeColor="text1"/>
            <w:sz w:val="24"/>
            <w:szCs w:val="24"/>
            <w:u w:val="single" w:color="2E97D3"/>
          </w:rPr>
          <w:delText>which reports the taxpayer</w:delText>
        </w:r>
        <w:r w:rsidR="00E03752" w:rsidRPr="00920C7D" w:rsidDel="00920C7D">
          <w:rPr>
            <w:rFonts w:ascii="Times New Roman" w:eastAsia="Times New Roman" w:hAnsi="Times New Roman" w:cs="Times New Roman"/>
            <w:color w:val="000000" w:themeColor="text1"/>
            <w:sz w:val="24"/>
            <w:szCs w:val="24"/>
            <w:u w:val="single" w:color="2E97D3"/>
          </w:rPr>
          <w:delText>s</w:delText>
        </w:r>
        <w:r w:rsidR="00DD3143" w:rsidRPr="00920C7D" w:rsidDel="00920C7D">
          <w:rPr>
            <w:rFonts w:ascii="Times New Roman" w:eastAsia="Times New Roman" w:hAnsi="Times New Roman" w:cs="Times New Roman"/>
            <w:color w:val="000000" w:themeColor="text1"/>
            <w:sz w:val="24"/>
            <w:szCs w:val="24"/>
            <w:u w:val="single" w:color="2E97D3"/>
          </w:rPr>
          <w:delText>’</w:delText>
        </w:r>
        <w:r w:rsidR="003C7652" w:rsidRPr="00920C7D" w:rsidDel="00920C7D">
          <w:rPr>
            <w:rFonts w:ascii="Times New Roman" w:eastAsia="Times New Roman" w:hAnsi="Times New Roman" w:cs="Times New Roman"/>
            <w:color w:val="000000" w:themeColor="text1"/>
            <w:sz w:val="24"/>
            <w:szCs w:val="24"/>
            <w:u w:val="single" w:color="2E97D3"/>
          </w:rPr>
          <w:delText xml:space="preserve"> income from sources within this state under the combined</w:delText>
        </w:r>
        <w:r w:rsidR="003C7652" w:rsidRPr="00920C7D" w:rsidDel="00920C7D">
          <w:rPr>
            <w:rFonts w:ascii="Times New Roman" w:eastAsia="Times New Roman" w:hAnsi="Times New Roman" w:cs="Times New Roman"/>
            <w:color w:val="000000" w:themeColor="text1"/>
            <w:sz w:val="24"/>
            <w:szCs w:val="24"/>
          </w:rPr>
          <w:delText xml:space="preserve"> </w:delText>
        </w:r>
        <w:r w:rsidR="003C7652" w:rsidRPr="00920C7D" w:rsidDel="00920C7D">
          <w:rPr>
            <w:rFonts w:ascii="Times New Roman" w:eastAsia="Times New Roman" w:hAnsi="Times New Roman" w:cs="Times New Roman"/>
            <w:color w:val="000000" w:themeColor="text1"/>
            <w:sz w:val="24"/>
            <w:szCs w:val="24"/>
            <w:u w:val="single" w:color="2E97D3"/>
          </w:rPr>
          <w:delText>reporting method</w:delText>
        </w:r>
      </w:del>
      <w:ins w:id="17" w:author="Helen Hecht" w:date="2019-04-10T15:04:00Z">
        <w:r w:rsidR="007866AC" w:rsidRPr="00920C7D">
          <w:rPr>
            <w:rFonts w:ascii="Times New Roman" w:eastAsia="Times New Roman" w:hAnsi="Times New Roman" w:cs="Times New Roman"/>
            <w:color w:val="000000" w:themeColor="text1"/>
            <w:sz w:val="24"/>
            <w:szCs w:val="24"/>
            <w:u w:val="single" w:color="2E97D3"/>
          </w:rPr>
          <w:t xml:space="preserve"> </w:t>
        </w:r>
      </w:ins>
      <w:commentRangeEnd w:id="16"/>
      <w:ins w:id="18" w:author="Helen Hecht" w:date="2019-04-10T17:38:00Z">
        <w:r>
          <w:rPr>
            <w:rStyle w:val="CommentReference"/>
          </w:rPr>
          <w:commentReference w:id="16"/>
        </w:r>
      </w:ins>
      <w:ins w:id="19" w:author="Helen Hecht" w:date="2019-04-10T17:33:00Z">
        <w:r w:rsidRPr="00920C7D">
          <w:rPr>
            <w:rFonts w:ascii="Times New Roman" w:eastAsia="Times New Roman" w:hAnsi="Times New Roman" w:cs="Times New Roman"/>
            <w:color w:val="000000" w:themeColor="text1"/>
            <w:sz w:val="24"/>
            <w:szCs w:val="24"/>
            <w:u w:val="single" w:color="2E97D3"/>
          </w:rPr>
          <w:t xml:space="preserve">a tax return for the combined group containing information </w:t>
        </w:r>
      </w:ins>
      <w:ins w:id="20" w:author="Helen Hecht" w:date="2019-04-10T15:04:00Z">
        <w:r w:rsidR="007866AC" w:rsidRPr="00920C7D">
          <w:rPr>
            <w:rFonts w:ascii="Times New Roman" w:eastAsia="Times New Roman" w:hAnsi="Times New Roman" w:cs="Times New Roman"/>
            <w:color w:val="000000" w:themeColor="text1"/>
            <w:sz w:val="24"/>
            <w:szCs w:val="24"/>
            <w:u w:val="single" w:color="2E97D3"/>
          </w:rPr>
          <w:t xml:space="preserve">as provided in [this </w:t>
        </w:r>
      </w:ins>
      <w:ins w:id="21" w:author="Helen Hecht" w:date="2019-04-10T15:05:00Z">
        <w:r w:rsidR="007866AC" w:rsidRPr="00920C7D">
          <w:rPr>
            <w:rFonts w:ascii="Times New Roman" w:eastAsia="Times New Roman" w:hAnsi="Times New Roman" w:cs="Times New Roman"/>
            <w:color w:val="000000" w:themeColor="text1"/>
            <w:sz w:val="24"/>
            <w:szCs w:val="24"/>
            <w:u w:val="single" w:color="2E97D3"/>
          </w:rPr>
          <w:t>Act]</w:t>
        </w:r>
      </w:ins>
      <w:ins w:id="22" w:author="Helen Hecht" w:date="2019-04-10T17:33:00Z">
        <w:r w:rsidRPr="00920C7D">
          <w:rPr>
            <w:rFonts w:ascii="Times New Roman" w:eastAsia="Times New Roman" w:hAnsi="Times New Roman" w:cs="Times New Roman"/>
            <w:color w:val="000000" w:themeColor="text1"/>
            <w:sz w:val="24"/>
            <w:szCs w:val="24"/>
            <w:u w:val="single" w:color="2E97D3"/>
          </w:rPr>
          <w:t xml:space="preserve"> or required by the </w:t>
        </w:r>
      </w:ins>
      <w:ins w:id="23" w:author="Helen Hecht" w:date="2019-04-10T17:35:00Z">
        <w:r w:rsidRPr="00920C7D">
          <w:rPr>
            <w:rFonts w:ascii="Times New Roman" w:eastAsia="Times New Roman" w:hAnsi="Times New Roman" w:cs="Times New Roman"/>
            <w:color w:val="000000" w:themeColor="text1"/>
            <w:sz w:val="24"/>
            <w:szCs w:val="24"/>
            <w:u w:val="single" w:color="2E97D3"/>
          </w:rPr>
          <w:t>[</w:t>
        </w:r>
      </w:ins>
      <w:ins w:id="24" w:author="Helen Hecht" w:date="2019-04-10T17:33:00Z">
        <w:r w:rsidRPr="00920C7D">
          <w:rPr>
            <w:rFonts w:ascii="Times New Roman" w:eastAsia="Times New Roman" w:hAnsi="Times New Roman" w:cs="Times New Roman"/>
            <w:color w:val="000000" w:themeColor="text1"/>
            <w:sz w:val="24"/>
            <w:szCs w:val="24"/>
            <w:u w:val="single" w:color="2E97D3"/>
          </w:rPr>
          <w:t>Director]</w:t>
        </w:r>
      </w:ins>
      <w:r w:rsidR="003C7652" w:rsidRPr="00920C7D">
        <w:rPr>
          <w:rFonts w:ascii="Times New Roman" w:eastAsia="Times New Roman" w:hAnsi="Times New Roman" w:cs="Times New Roman"/>
          <w:color w:val="000000" w:themeColor="text1"/>
          <w:sz w:val="24"/>
          <w:szCs w:val="24"/>
          <w:u w:val="single" w:color="2E97D3"/>
        </w:rPr>
        <w:t>.</w:t>
      </w:r>
      <w:r w:rsidR="003C7652" w:rsidRPr="00920C7D">
        <w:rPr>
          <w:rFonts w:ascii="Times New Roman" w:eastAsia="Times New Roman" w:hAnsi="Times New Roman" w:cs="Times New Roman"/>
          <w:color w:val="000000" w:themeColor="text1"/>
          <w:sz w:val="24"/>
          <w:szCs w:val="24"/>
        </w:rPr>
        <w:t xml:space="preserve"> </w:t>
      </w:r>
    </w:p>
    <w:p w14:paraId="0A954223" w14:textId="77777777" w:rsidR="00111047" w:rsidRPr="00111047" w:rsidRDefault="00111047" w:rsidP="00111047">
      <w:pPr>
        <w:pStyle w:val="ListParagraph"/>
        <w:rPr>
          <w:rFonts w:ascii="Times New Roman" w:eastAsia="Times New Roman" w:hAnsi="Times New Roman" w:cs="Times New Roman"/>
          <w:sz w:val="24"/>
          <w:szCs w:val="24"/>
        </w:rPr>
      </w:pPr>
    </w:p>
    <w:p w14:paraId="5264059B" w14:textId="183707AC" w:rsidR="002E4399" w:rsidRPr="00111047" w:rsidRDefault="00920C7D" w:rsidP="00111047">
      <w:pPr>
        <w:pStyle w:val="ListParagraph"/>
        <w:numPr>
          <w:ilvl w:val="0"/>
          <w:numId w:val="11"/>
        </w:numPr>
        <w:spacing w:after="120" w:line="240" w:lineRule="auto"/>
        <w:ind w:left="0" w:firstLine="0"/>
        <w:rPr>
          <w:rFonts w:ascii="Times New Roman" w:hAnsi="Times New Roman" w:cs="Times New Roman"/>
          <w:color w:val="000000" w:themeColor="text1"/>
          <w:sz w:val="24"/>
          <w:szCs w:val="24"/>
        </w:rPr>
      </w:pPr>
      <w:r w:rsidRPr="00111047">
        <w:rPr>
          <w:rFonts w:ascii="Times New Roman" w:eastAsia="Times New Roman" w:hAnsi="Times New Roman" w:cs="Times New Roman"/>
          <w:sz w:val="24"/>
          <w:szCs w:val="24"/>
        </w:rPr>
        <w:t>“</w:t>
      </w:r>
      <w:r w:rsidR="003C7652" w:rsidRPr="00111047">
        <w:rPr>
          <w:rFonts w:ascii="Times New Roman" w:eastAsia="Times New Roman" w:hAnsi="Times New Roman" w:cs="Times New Roman"/>
          <w:sz w:val="24"/>
          <w:szCs w:val="24"/>
        </w:rPr>
        <w:t>United States</w:t>
      </w:r>
      <w:r w:rsidRPr="00111047">
        <w:rPr>
          <w:rFonts w:ascii="Times New Roman" w:eastAsia="Times New Roman" w:hAnsi="Times New Roman" w:cs="Times New Roman"/>
          <w:sz w:val="24"/>
          <w:szCs w:val="24"/>
        </w:rPr>
        <w:t>”</w:t>
      </w:r>
      <w:r w:rsidR="003C7652" w:rsidRPr="00111047">
        <w:rPr>
          <w:rFonts w:ascii="Times New Roman" w:eastAsia="Times New Roman" w:hAnsi="Times New Roman" w:cs="Times New Roman"/>
          <w:sz w:val="24"/>
          <w:szCs w:val="24"/>
        </w:rPr>
        <w:t xml:space="preserve"> means the 50 states of the United States, the District of Columbia, and United States</w:t>
      </w:r>
      <w:r w:rsidR="00DD3143" w:rsidRPr="00111047">
        <w:rPr>
          <w:rFonts w:ascii="Times New Roman" w:eastAsia="Times New Roman" w:hAnsi="Times New Roman" w:cs="Times New Roman"/>
          <w:sz w:val="24"/>
          <w:szCs w:val="24"/>
        </w:rPr>
        <w:t>’</w:t>
      </w:r>
      <w:r w:rsidR="003C7652" w:rsidRPr="00111047">
        <w:rPr>
          <w:rFonts w:ascii="Times New Roman" w:eastAsia="Times New Roman" w:hAnsi="Times New Roman" w:cs="Times New Roman"/>
          <w:sz w:val="24"/>
          <w:szCs w:val="24"/>
        </w:rPr>
        <w:t xml:space="preserve"> territories and possessions. </w:t>
      </w:r>
    </w:p>
    <w:p w14:paraId="6237E658" w14:textId="77777777" w:rsidR="002E4399" w:rsidRPr="002E4399" w:rsidRDefault="002E4399" w:rsidP="002E4399">
      <w:pPr>
        <w:pStyle w:val="ListParagraph"/>
        <w:spacing w:after="120" w:line="240" w:lineRule="auto"/>
        <w:ind w:left="0"/>
        <w:rPr>
          <w:rFonts w:ascii="Times New Roman" w:hAnsi="Times New Roman" w:cs="Times New Roman"/>
          <w:sz w:val="24"/>
          <w:szCs w:val="24"/>
        </w:rPr>
      </w:pPr>
    </w:p>
    <w:p w14:paraId="158CB269" w14:textId="441FB780" w:rsidR="002C1012" w:rsidRPr="002E4399" w:rsidRDefault="00920C7D" w:rsidP="00251DE8">
      <w:pPr>
        <w:pStyle w:val="ListParagraph"/>
        <w:numPr>
          <w:ilvl w:val="0"/>
          <w:numId w:val="11"/>
        </w:numPr>
        <w:spacing w:after="120" w:line="240" w:lineRule="auto"/>
        <w:ind w:left="0" w:firstLine="0"/>
        <w:rPr>
          <w:rFonts w:ascii="Times New Roman" w:hAnsi="Times New Roman" w:cs="Times New Roman"/>
          <w:sz w:val="24"/>
          <w:szCs w:val="24"/>
        </w:rPr>
      </w:pPr>
      <w:r>
        <w:rPr>
          <w:rFonts w:ascii="Times New Roman" w:eastAsia="Times New Roman" w:hAnsi="Times New Roman" w:cs="Times New Roman"/>
          <w:sz w:val="24"/>
          <w:szCs w:val="24"/>
        </w:rPr>
        <w:t>“</w:t>
      </w:r>
      <w:r w:rsidR="003C7652" w:rsidRPr="002E4399">
        <w:rPr>
          <w:rFonts w:ascii="Times New Roman" w:eastAsia="Times New Roman" w:hAnsi="Times New Roman" w:cs="Times New Roman"/>
          <w:sz w:val="24"/>
          <w:szCs w:val="24"/>
        </w:rPr>
        <w:t>Tax haven</w:t>
      </w:r>
      <w:r>
        <w:rPr>
          <w:rFonts w:ascii="Times New Roman" w:eastAsia="Times New Roman" w:hAnsi="Times New Roman" w:cs="Times New Roman"/>
          <w:sz w:val="24"/>
          <w:szCs w:val="24"/>
        </w:rPr>
        <w:t>”</w:t>
      </w:r>
      <w:r w:rsidR="003C7652" w:rsidRPr="002E4399">
        <w:rPr>
          <w:rFonts w:ascii="Times New Roman" w:eastAsia="Times New Roman" w:hAnsi="Times New Roman" w:cs="Times New Roman"/>
          <w:sz w:val="24"/>
          <w:szCs w:val="24"/>
        </w:rPr>
        <w:t xml:space="preserve"> means a jurisdiction that, during the tax year in question has no or nominal effective tax on the relevant income and: </w:t>
      </w:r>
    </w:p>
    <w:p w14:paraId="51A523F6" w14:textId="77777777" w:rsidR="002C1012" w:rsidRPr="004A5FC3" w:rsidRDefault="003C7652" w:rsidP="002E4399">
      <w:pPr>
        <w:numPr>
          <w:ilvl w:val="1"/>
          <w:numId w:val="3"/>
        </w:numPr>
        <w:spacing w:after="4" w:line="247" w:lineRule="auto"/>
        <w:ind w:right="86"/>
        <w:rPr>
          <w:rFonts w:ascii="Times New Roman" w:hAnsi="Times New Roman" w:cs="Times New Roman"/>
          <w:sz w:val="24"/>
          <w:szCs w:val="24"/>
        </w:rPr>
      </w:pPr>
      <w:r w:rsidRPr="004A5FC3">
        <w:rPr>
          <w:rFonts w:ascii="Times New Roman" w:eastAsia="Times New Roman" w:hAnsi="Times New Roman" w:cs="Times New Roman"/>
          <w:sz w:val="24"/>
          <w:szCs w:val="24"/>
        </w:rPr>
        <w:t xml:space="preserve">has laws or practices that prevent effective exchange of information for tax purposes with other governments on taxpayers benefiting from the tax regime; </w:t>
      </w:r>
    </w:p>
    <w:p w14:paraId="47616896" w14:textId="4CB2DDF7" w:rsidR="002C1012" w:rsidRPr="004A5FC3" w:rsidRDefault="003C7652">
      <w:pPr>
        <w:numPr>
          <w:ilvl w:val="1"/>
          <w:numId w:val="3"/>
        </w:numPr>
        <w:spacing w:after="4" w:line="247" w:lineRule="auto"/>
        <w:ind w:right="86" w:hanging="10"/>
        <w:rPr>
          <w:rFonts w:ascii="Times New Roman" w:hAnsi="Times New Roman" w:cs="Times New Roman"/>
          <w:sz w:val="24"/>
          <w:szCs w:val="24"/>
        </w:rPr>
      </w:pPr>
      <w:r w:rsidRPr="004A5FC3">
        <w:rPr>
          <w:rFonts w:ascii="Times New Roman" w:eastAsia="Times New Roman" w:hAnsi="Times New Roman" w:cs="Times New Roman"/>
          <w:sz w:val="24"/>
          <w:szCs w:val="24"/>
        </w:rPr>
        <w:t xml:space="preserve">has tax regime </w:t>
      </w:r>
      <w:r w:rsidR="007866AC">
        <w:rPr>
          <w:rFonts w:ascii="Times New Roman" w:eastAsia="Times New Roman" w:hAnsi="Times New Roman" w:cs="Times New Roman"/>
          <w:sz w:val="24"/>
          <w:szCs w:val="24"/>
        </w:rPr>
        <w:t>that</w:t>
      </w:r>
      <w:r w:rsidR="007866AC" w:rsidRPr="004A5FC3">
        <w:rPr>
          <w:rFonts w:ascii="Times New Roman" w:eastAsia="Times New Roman" w:hAnsi="Times New Roman" w:cs="Times New Roman"/>
          <w:sz w:val="24"/>
          <w:szCs w:val="24"/>
        </w:rPr>
        <w:t xml:space="preserve"> </w:t>
      </w:r>
      <w:r w:rsidRPr="004A5FC3">
        <w:rPr>
          <w:rFonts w:ascii="Times New Roman" w:eastAsia="Times New Roman" w:hAnsi="Times New Roman" w:cs="Times New Roman"/>
          <w:sz w:val="24"/>
          <w:szCs w:val="24"/>
        </w:rPr>
        <w:t>lacks transparency.</w:t>
      </w:r>
      <w:r w:rsidR="00F05BE2">
        <w:rPr>
          <w:rFonts w:ascii="Times New Roman" w:eastAsia="Times New Roman" w:hAnsi="Times New Roman" w:cs="Times New Roman"/>
          <w:sz w:val="24"/>
          <w:szCs w:val="24"/>
        </w:rPr>
        <w:t xml:space="preserve"> </w:t>
      </w:r>
      <w:r w:rsidRPr="004A5FC3">
        <w:rPr>
          <w:rFonts w:ascii="Times New Roman" w:eastAsia="Times New Roman" w:hAnsi="Times New Roman" w:cs="Times New Roman"/>
          <w:sz w:val="24"/>
          <w:szCs w:val="24"/>
        </w:rPr>
        <w:t xml:space="preserve">A tax regime lacks transparency if the details of legislative, legal or administrative provisions are not open and apparent or are not consistently applied among similarly situated taxpayers, or if the information needed by </w:t>
      </w:r>
      <w:r w:rsidRPr="004A5FC3">
        <w:rPr>
          <w:rFonts w:ascii="Times New Roman" w:eastAsia="Times New Roman" w:hAnsi="Times New Roman" w:cs="Times New Roman"/>
          <w:sz w:val="24"/>
          <w:szCs w:val="24"/>
        </w:rPr>
        <w:lastRenderedPageBreak/>
        <w:t>tax authorities to determine a taxpayer</w:t>
      </w:r>
      <w:r w:rsidR="00DD3143">
        <w:rPr>
          <w:rFonts w:ascii="Times New Roman" w:eastAsia="Times New Roman" w:hAnsi="Times New Roman" w:cs="Times New Roman"/>
          <w:sz w:val="24"/>
          <w:szCs w:val="24"/>
        </w:rPr>
        <w:t>’</w:t>
      </w:r>
      <w:r w:rsidRPr="004A5FC3">
        <w:rPr>
          <w:rFonts w:ascii="Times New Roman" w:eastAsia="Times New Roman" w:hAnsi="Times New Roman" w:cs="Times New Roman"/>
          <w:sz w:val="24"/>
          <w:szCs w:val="24"/>
        </w:rPr>
        <w:t xml:space="preserve">s correct tax liability, such as accounting records and underlying documentation, is not adequately available; </w:t>
      </w:r>
    </w:p>
    <w:p w14:paraId="7EF6229F" w14:textId="77777777" w:rsidR="002C1012" w:rsidRPr="004A5FC3" w:rsidRDefault="003C7652">
      <w:pPr>
        <w:numPr>
          <w:ilvl w:val="1"/>
          <w:numId w:val="3"/>
        </w:numPr>
        <w:spacing w:after="4" w:line="247" w:lineRule="auto"/>
        <w:ind w:right="86" w:hanging="10"/>
        <w:rPr>
          <w:rFonts w:ascii="Times New Roman" w:hAnsi="Times New Roman" w:cs="Times New Roman"/>
          <w:sz w:val="24"/>
          <w:szCs w:val="24"/>
        </w:rPr>
      </w:pPr>
      <w:r w:rsidRPr="004A5FC3">
        <w:rPr>
          <w:rFonts w:ascii="Times New Roman" w:eastAsia="Times New Roman" w:hAnsi="Times New Roman" w:cs="Times New Roman"/>
          <w:sz w:val="24"/>
          <w:szCs w:val="24"/>
        </w:rPr>
        <w:t xml:space="preserve">facilitates the establishment of foreign-owned entities without the need for a local substantive presence or prohibits these entities from having any commercial impact on the local economy; </w:t>
      </w:r>
    </w:p>
    <w:p w14:paraId="439B2FB0" w14:textId="3A9EDA3D" w:rsidR="002C1012" w:rsidRPr="004A5FC3" w:rsidRDefault="003C7652">
      <w:pPr>
        <w:numPr>
          <w:ilvl w:val="1"/>
          <w:numId w:val="3"/>
        </w:numPr>
        <w:spacing w:after="4" w:line="247" w:lineRule="auto"/>
        <w:ind w:right="86" w:hanging="10"/>
        <w:rPr>
          <w:rFonts w:ascii="Times New Roman" w:hAnsi="Times New Roman" w:cs="Times New Roman"/>
          <w:sz w:val="24"/>
          <w:szCs w:val="24"/>
        </w:rPr>
      </w:pPr>
      <w:r w:rsidRPr="004A5FC3">
        <w:rPr>
          <w:rFonts w:ascii="Times New Roman" w:eastAsia="Times New Roman" w:hAnsi="Times New Roman" w:cs="Times New Roman"/>
          <w:sz w:val="24"/>
          <w:szCs w:val="24"/>
        </w:rPr>
        <w:t>explicitly or implicitly excludes the jurisdiction</w:t>
      </w:r>
      <w:r w:rsidR="00DD3143">
        <w:rPr>
          <w:rFonts w:ascii="Times New Roman" w:eastAsia="Times New Roman" w:hAnsi="Times New Roman" w:cs="Times New Roman"/>
          <w:sz w:val="24"/>
          <w:szCs w:val="24"/>
        </w:rPr>
        <w:t>’</w:t>
      </w:r>
      <w:r w:rsidRPr="004A5FC3">
        <w:rPr>
          <w:rFonts w:ascii="Times New Roman" w:eastAsia="Times New Roman" w:hAnsi="Times New Roman" w:cs="Times New Roman"/>
          <w:sz w:val="24"/>
          <w:szCs w:val="24"/>
        </w:rPr>
        <w:t>s resident taxpayers from taking advantage of the tax regime</w:t>
      </w:r>
      <w:r w:rsidR="00DD3143">
        <w:rPr>
          <w:rFonts w:ascii="Times New Roman" w:eastAsia="Times New Roman" w:hAnsi="Times New Roman" w:cs="Times New Roman"/>
          <w:sz w:val="24"/>
          <w:szCs w:val="24"/>
        </w:rPr>
        <w:t>’</w:t>
      </w:r>
      <w:r w:rsidRPr="004A5FC3">
        <w:rPr>
          <w:rFonts w:ascii="Times New Roman" w:eastAsia="Times New Roman" w:hAnsi="Times New Roman" w:cs="Times New Roman"/>
          <w:sz w:val="24"/>
          <w:szCs w:val="24"/>
        </w:rPr>
        <w:t>s benefits or prohibits enterprises that benefit from the regime from operating in the jurisdiction</w:t>
      </w:r>
      <w:r w:rsidR="00DD3143">
        <w:rPr>
          <w:rFonts w:ascii="Times New Roman" w:eastAsia="Times New Roman" w:hAnsi="Times New Roman" w:cs="Times New Roman"/>
          <w:sz w:val="24"/>
          <w:szCs w:val="24"/>
        </w:rPr>
        <w:t>’</w:t>
      </w:r>
      <w:r w:rsidRPr="004A5FC3">
        <w:rPr>
          <w:rFonts w:ascii="Times New Roman" w:eastAsia="Times New Roman" w:hAnsi="Times New Roman" w:cs="Times New Roman"/>
          <w:sz w:val="24"/>
          <w:szCs w:val="24"/>
        </w:rPr>
        <w:t xml:space="preserve">s domestic market; or </w:t>
      </w:r>
    </w:p>
    <w:p w14:paraId="33814B94" w14:textId="04FA1F88" w:rsidR="002C1012" w:rsidRPr="004A5FC3" w:rsidRDefault="003C7652">
      <w:pPr>
        <w:numPr>
          <w:ilvl w:val="1"/>
          <w:numId w:val="3"/>
        </w:numPr>
        <w:spacing w:after="4" w:line="247" w:lineRule="auto"/>
        <w:ind w:right="86" w:hanging="10"/>
        <w:rPr>
          <w:rFonts w:ascii="Times New Roman" w:hAnsi="Times New Roman" w:cs="Times New Roman"/>
          <w:sz w:val="24"/>
          <w:szCs w:val="24"/>
        </w:rPr>
      </w:pPr>
      <w:r w:rsidRPr="004A5FC3">
        <w:rPr>
          <w:rFonts w:ascii="Times New Roman" w:eastAsia="Times New Roman" w:hAnsi="Times New Roman" w:cs="Times New Roman"/>
          <w:sz w:val="24"/>
          <w:szCs w:val="24"/>
        </w:rPr>
        <w:t xml:space="preserve">has created a tax regime </w:t>
      </w:r>
      <w:r w:rsidR="007866AC">
        <w:rPr>
          <w:rFonts w:ascii="Times New Roman" w:eastAsia="Times New Roman" w:hAnsi="Times New Roman" w:cs="Times New Roman"/>
          <w:sz w:val="24"/>
          <w:szCs w:val="24"/>
        </w:rPr>
        <w:t>that</w:t>
      </w:r>
      <w:r w:rsidR="007866AC" w:rsidRPr="004A5FC3">
        <w:rPr>
          <w:rFonts w:ascii="Times New Roman" w:eastAsia="Times New Roman" w:hAnsi="Times New Roman" w:cs="Times New Roman"/>
          <w:sz w:val="24"/>
          <w:szCs w:val="24"/>
        </w:rPr>
        <w:t xml:space="preserve"> </w:t>
      </w:r>
      <w:r w:rsidRPr="004A5FC3">
        <w:rPr>
          <w:rFonts w:ascii="Times New Roman" w:eastAsia="Times New Roman" w:hAnsi="Times New Roman" w:cs="Times New Roman"/>
          <w:sz w:val="24"/>
          <w:szCs w:val="24"/>
        </w:rPr>
        <w:t xml:space="preserve">is favorable for tax avoidance, based upon an overall assessment of relevant factors, including whether the jurisdiction has a significant untaxed offshore financial/other services sector relative to its overall economy. </w:t>
      </w:r>
    </w:p>
    <w:p w14:paraId="023D420A" w14:textId="77777777" w:rsidR="002C1012" w:rsidRPr="004A5FC3" w:rsidRDefault="003C7652">
      <w:pPr>
        <w:spacing w:after="0"/>
        <w:rPr>
          <w:rFonts w:ascii="Times New Roman" w:hAnsi="Times New Roman" w:cs="Times New Roman"/>
          <w:sz w:val="24"/>
          <w:szCs w:val="24"/>
        </w:rPr>
      </w:pPr>
      <w:r w:rsidRPr="004A5FC3">
        <w:rPr>
          <w:rFonts w:ascii="Times New Roman" w:hAnsi="Times New Roman" w:cs="Times New Roman"/>
          <w:sz w:val="24"/>
          <w:szCs w:val="24"/>
        </w:rPr>
        <w:t xml:space="preserve"> </w:t>
      </w:r>
    </w:p>
    <w:p w14:paraId="031B21E0" w14:textId="27B01486" w:rsidR="002C1012" w:rsidRPr="004A5FC3" w:rsidRDefault="003C7652">
      <w:pPr>
        <w:spacing w:after="0"/>
        <w:ind w:left="78" w:hanging="10"/>
        <w:rPr>
          <w:rFonts w:ascii="Times New Roman" w:hAnsi="Times New Roman" w:cs="Times New Roman"/>
          <w:sz w:val="24"/>
          <w:szCs w:val="24"/>
        </w:rPr>
      </w:pPr>
      <w:r w:rsidRPr="004A5FC3">
        <w:rPr>
          <w:rFonts w:ascii="Times New Roman" w:eastAsia="Times New Roman" w:hAnsi="Times New Roman" w:cs="Times New Roman"/>
          <w:b/>
          <w:sz w:val="24"/>
          <w:szCs w:val="24"/>
          <w:u w:val="single" w:color="000000"/>
        </w:rPr>
        <w:t>Section 2. Requirement to File a Combined Report.</w:t>
      </w:r>
      <w:r w:rsidR="00F05BE2">
        <w:rPr>
          <w:rFonts w:ascii="Times New Roman" w:eastAsia="Times New Roman" w:hAnsi="Times New Roman" w:cs="Times New Roman"/>
          <w:b/>
          <w:sz w:val="24"/>
          <w:szCs w:val="24"/>
        </w:rPr>
        <w:t xml:space="preserve"> </w:t>
      </w:r>
    </w:p>
    <w:p w14:paraId="42EF303F" w14:textId="77777777" w:rsidR="002C1012" w:rsidRPr="004A5FC3" w:rsidRDefault="003C7652">
      <w:pPr>
        <w:spacing w:after="0"/>
        <w:rPr>
          <w:rFonts w:ascii="Times New Roman" w:hAnsi="Times New Roman" w:cs="Times New Roman"/>
          <w:sz w:val="24"/>
          <w:szCs w:val="24"/>
        </w:rPr>
      </w:pPr>
      <w:r w:rsidRPr="004A5FC3">
        <w:rPr>
          <w:rFonts w:ascii="Times New Roman" w:hAnsi="Times New Roman" w:cs="Times New Roman"/>
          <w:sz w:val="24"/>
          <w:szCs w:val="24"/>
        </w:rPr>
        <w:t xml:space="preserve"> </w:t>
      </w:r>
    </w:p>
    <w:p w14:paraId="6D1AAF41" w14:textId="0FC9BDCA" w:rsidR="002E4399" w:rsidRDefault="003C7652" w:rsidP="002E4399">
      <w:pPr>
        <w:pStyle w:val="ListParagraph"/>
        <w:numPr>
          <w:ilvl w:val="0"/>
          <w:numId w:val="13"/>
        </w:numPr>
        <w:spacing w:after="120" w:line="240" w:lineRule="auto"/>
        <w:ind w:left="0" w:firstLine="0"/>
        <w:rPr>
          <w:rFonts w:ascii="Times New Roman" w:eastAsia="Times New Roman" w:hAnsi="Times New Roman" w:cs="Times New Roman"/>
          <w:sz w:val="24"/>
          <w:szCs w:val="24"/>
        </w:rPr>
      </w:pPr>
      <w:r w:rsidRPr="005A17C3">
        <w:rPr>
          <w:rFonts w:ascii="Times New Roman" w:eastAsia="Times New Roman" w:hAnsi="Times New Roman" w:cs="Times New Roman"/>
          <w:sz w:val="24"/>
          <w:szCs w:val="24"/>
        </w:rPr>
        <w:t>A taxpayer engaged in a unitary business with one or more other corporations shall file a</w:t>
      </w:r>
      <w:r w:rsidRPr="004A5FC3">
        <w:rPr>
          <w:rFonts w:ascii="Times New Roman" w:eastAsia="Times New Roman" w:hAnsi="Times New Roman" w:cs="Times New Roman"/>
          <w:sz w:val="24"/>
          <w:szCs w:val="24"/>
        </w:rPr>
        <w:t xml:space="preserve"> combined report </w:t>
      </w:r>
      <w:r w:rsidR="007866AC">
        <w:rPr>
          <w:rFonts w:ascii="Times New Roman" w:eastAsia="Times New Roman" w:hAnsi="Times New Roman" w:cs="Times New Roman"/>
          <w:sz w:val="24"/>
          <w:szCs w:val="24"/>
        </w:rPr>
        <w:t>that</w:t>
      </w:r>
      <w:r w:rsidR="007866AC" w:rsidRPr="004A5FC3">
        <w:rPr>
          <w:rFonts w:ascii="Times New Roman" w:eastAsia="Times New Roman" w:hAnsi="Times New Roman" w:cs="Times New Roman"/>
          <w:sz w:val="24"/>
          <w:szCs w:val="24"/>
        </w:rPr>
        <w:t xml:space="preserve"> </w:t>
      </w:r>
      <w:r w:rsidRPr="004A5FC3">
        <w:rPr>
          <w:rFonts w:ascii="Times New Roman" w:eastAsia="Times New Roman" w:hAnsi="Times New Roman" w:cs="Times New Roman"/>
          <w:sz w:val="24"/>
          <w:szCs w:val="24"/>
        </w:rPr>
        <w:t>includes the income</w:t>
      </w:r>
      <w:r w:rsidR="00B95084">
        <w:rPr>
          <w:rFonts w:ascii="Times New Roman" w:eastAsia="Times New Roman" w:hAnsi="Times New Roman" w:cs="Times New Roman"/>
          <w:sz w:val="24"/>
          <w:szCs w:val="24"/>
        </w:rPr>
        <w:t>,</w:t>
      </w:r>
      <w:r w:rsidRPr="004A5FC3">
        <w:rPr>
          <w:rFonts w:ascii="Times New Roman" w:eastAsia="Times New Roman" w:hAnsi="Times New Roman" w:cs="Times New Roman"/>
          <w:sz w:val="24"/>
          <w:szCs w:val="24"/>
        </w:rPr>
        <w:t xml:space="preserve"> apportionment factors</w:t>
      </w:r>
      <w:commentRangeStart w:id="25"/>
      <w:ins w:id="26" w:author="Helen Hecht" w:date="2019-04-10T15:47:00Z">
        <w:r w:rsidR="00B95084">
          <w:rPr>
            <w:rFonts w:ascii="Times New Roman" w:eastAsia="Times New Roman" w:hAnsi="Times New Roman" w:cs="Times New Roman"/>
            <w:sz w:val="24"/>
            <w:szCs w:val="24"/>
          </w:rPr>
          <w:t xml:space="preserve">, and other information as required by the </w:t>
        </w:r>
      </w:ins>
      <w:ins w:id="27" w:author="Helen Hecht" w:date="2019-04-10T17:35:00Z">
        <w:r w:rsidR="00920C7D">
          <w:rPr>
            <w:rFonts w:ascii="Times New Roman" w:eastAsia="Times New Roman" w:hAnsi="Times New Roman" w:cs="Times New Roman"/>
            <w:sz w:val="24"/>
            <w:szCs w:val="24"/>
          </w:rPr>
          <w:t>[</w:t>
        </w:r>
      </w:ins>
      <w:ins w:id="28" w:author="Helen Hecht" w:date="2019-04-10T15:47:00Z">
        <w:r w:rsidR="00B95084">
          <w:rPr>
            <w:rFonts w:ascii="Times New Roman" w:eastAsia="Times New Roman" w:hAnsi="Times New Roman" w:cs="Times New Roman"/>
            <w:sz w:val="24"/>
            <w:szCs w:val="24"/>
          </w:rPr>
          <w:t>Director</w:t>
        </w:r>
      </w:ins>
      <w:ins w:id="29" w:author="Helen Hecht" w:date="2019-04-10T17:34:00Z">
        <w:r w:rsidR="00920C7D">
          <w:rPr>
            <w:rFonts w:ascii="Times New Roman" w:eastAsia="Times New Roman" w:hAnsi="Times New Roman" w:cs="Times New Roman"/>
            <w:sz w:val="24"/>
            <w:szCs w:val="24"/>
          </w:rPr>
          <w:t>]</w:t>
        </w:r>
      </w:ins>
      <w:r w:rsidRPr="004A5FC3">
        <w:rPr>
          <w:rFonts w:ascii="Times New Roman" w:eastAsia="Times New Roman" w:hAnsi="Times New Roman" w:cs="Times New Roman"/>
          <w:sz w:val="24"/>
          <w:szCs w:val="24"/>
        </w:rPr>
        <w:t xml:space="preserve"> </w:t>
      </w:r>
      <w:del w:id="30" w:author="Helen Hecht" w:date="2019-04-10T15:47:00Z">
        <w:r w:rsidRPr="004A5FC3" w:rsidDel="00B95084">
          <w:rPr>
            <w:rFonts w:ascii="Times New Roman" w:eastAsia="Times New Roman" w:hAnsi="Times New Roman" w:cs="Times New Roman"/>
            <w:sz w:val="24"/>
            <w:szCs w:val="24"/>
          </w:rPr>
          <w:delText xml:space="preserve">of </w:delText>
        </w:r>
      </w:del>
      <w:ins w:id="31" w:author="Helen Hecht" w:date="2019-04-10T15:47:00Z">
        <w:r w:rsidR="00B95084">
          <w:rPr>
            <w:rFonts w:ascii="Times New Roman" w:eastAsia="Times New Roman" w:hAnsi="Times New Roman" w:cs="Times New Roman"/>
            <w:sz w:val="24"/>
            <w:szCs w:val="24"/>
          </w:rPr>
          <w:t>for</w:t>
        </w:r>
        <w:r w:rsidR="00B95084" w:rsidRPr="004A5FC3">
          <w:rPr>
            <w:rFonts w:ascii="Times New Roman" w:eastAsia="Times New Roman" w:hAnsi="Times New Roman" w:cs="Times New Roman"/>
            <w:sz w:val="24"/>
            <w:szCs w:val="24"/>
          </w:rPr>
          <w:t xml:space="preserve"> </w:t>
        </w:r>
      </w:ins>
      <w:commentRangeEnd w:id="25"/>
      <w:r w:rsidR="005D64EF">
        <w:rPr>
          <w:rStyle w:val="CommentReference"/>
        </w:rPr>
        <w:commentReference w:id="25"/>
      </w:r>
      <w:r w:rsidRPr="004A5FC3">
        <w:rPr>
          <w:rFonts w:ascii="Times New Roman" w:eastAsia="Times New Roman" w:hAnsi="Times New Roman" w:cs="Times New Roman"/>
          <w:sz w:val="24"/>
          <w:szCs w:val="24"/>
        </w:rPr>
        <w:t>all corporations that are members of the unitary business,</w:t>
      </w:r>
      <w:ins w:id="32" w:author="Helen Hecht" w:date="2019-04-10T15:49:00Z">
        <w:r w:rsidR="002C2B27">
          <w:rPr>
            <w:rFonts w:ascii="Times New Roman" w:eastAsia="Times New Roman" w:hAnsi="Times New Roman" w:cs="Times New Roman"/>
            <w:sz w:val="24"/>
            <w:szCs w:val="24"/>
          </w:rPr>
          <w:t xml:space="preserve"> </w:t>
        </w:r>
        <w:commentRangeStart w:id="33"/>
        <w:r w:rsidR="002C2B27">
          <w:rPr>
            <w:rFonts w:ascii="Times New Roman" w:eastAsia="Times New Roman" w:hAnsi="Times New Roman" w:cs="Times New Roman"/>
            <w:sz w:val="24"/>
            <w:szCs w:val="24"/>
          </w:rPr>
          <w:t xml:space="preserve">or if a proper election is made under Section 4, </w:t>
        </w:r>
      </w:ins>
      <w:ins w:id="34" w:author="Helen Hecht" w:date="2019-04-10T15:50:00Z">
        <w:r w:rsidR="002C2B27">
          <w:rPr>
            <w:rFonts w:ascii="Times New Roman" w:eastAsia="Times New Roman" w:hAnsi="Times New Roman" w:cs="Times New Roman"/>
            <w:sz w:val="24"/>
            <w:szCs w:val="24"/>
          </w:rPr>
          <w:t xml:space="preserve">for </w:t>
        </w:r>
      </w:ins>
      <w:ins w:id="35" w:author="Helen Hecht" w:date="2019-04-10T15:49:00Z">
        <w:r w:rsidR="002C2B27">
          <w:rPr>
            <w:rFonts w:ascii="Times New Roman" w:eastAsia="Times New Roman" w:hAnsi="Times New Roman" w:cs="Times New Roman"/>
            <w:sz w:val="24"/>
            <w:szCs w:val="24"/>
          </w:rPr>
          <w:t>all corporations that are part of the water</w:t>
        </w:r>
      </w:ins>
      <w:r w:rsidR="00DD3143">
        <w:rPr>
          <w:rFonts w:ascii="Times New Roman" w:eastAsia="Times New Roman" w:hAnsi="Times New Roman" w:cs="Times New Roman"/>
          <w:sz w:val="24"/>
          <w:szCs w:val="24"/>
        </w:rPr>
        <w:t>’</w:t>
      </w:r>
      <w:ins w:id="36" w:author="Helen Hecht" w:date="2019-04-10T15:49:00Z">
        <w:r w:rsidR="002C2B27">
          <w:rPr>
            <w:rFonts w:ascii="Times New Roman" w:eastAsia="Times New Roman" w:hAnsi="Times New Roman" w:cs="Times New Roman"/>
            <w:sz w:val="24"/>
            <w:szCs w:val="24"/>
          </w:rPr>
          <w:t>s-edge group</w:t>
        </w:r>
      </w:ins>
      <w:commentRangeEnd w:id="33"/>
      <w:r w:rsidR="005D64EF">
        <w:rPr>
          <w:rStyle w:val="CommentReference"/>
        </w:rPr>
        <w:commentReference w:id="33"/>
      </w:r>
      <w:commentRangeStart w:id="37"/>
      <w:ins w:id="38" w:author="Helen Hecht" w:date="2019-04-10T15:49:00Z">
        <w:r w:rsidR="002C2B27">
          <w:rPr>
            <w:rFonts w:ascii="Times New Roman" w:eastAsia="Times New Roman" w:hAnsi="Times New Roman" w:cs="Times New Roman"/>
            <w:sz w:val="24"/>
            <w:szCs w:val="24"/>
          </w:rPr>
          <w:t>.</w:t>
        </w:r>
      </w:ins>
      <w:ins w:id="39" w:author="Helen Hecht" w:date="2019-04-10T15:48:00Z">
        <w:r w:rsidR="00B95084">
          <w:rPr>
            <w:rFonts w:ascii="Times New Roman" w:eastAsia="Times New Roman" w:hAnsi="Times New Roman" w:cs="Times New Roman"/>
            <w:sz w:val="24"/>
            <w:szCs w:val="24"/>
          </w:rPr>
          <w:t xml:space="preserve"> </w:t>
        </w:r>
      </w:ins>
      <w:del w:id="40" w:author="Helen Hecht" w:date="2019-04-10T15:47:00Z">
        <w:r w:rsidRPr="004A5FC3" w:rsidDel="00B95084">
          <w:rPr>
            <w:rFonts w:ascii="Times New Roman" w:eastAsia="Times New Roman" w:hAnsi="Times New Roman" w:cs="Times New Roman"/>
            <w:sz w:val="24"/>
            <w:szCs w:val="24"/>
          </w:rPr>
          <w:delText xml:space="preserve"> </w:delText>
        </w:r>
      </w:del>
      <w:del w:id="41" w:author="Helen Hecht" w:date="2019-04-10T15:43:00Z">
        <w:r w:rsidRPr="004A5FC3" w:rsidDel="00B95084">
          <w:rPr>
            <w:rFonts w:ascii="Times New Roman" w:eastAsia="Times New Roman" w:hAnsi="Times New Roman" w:cs="Times New Roman"/>
            <w:sz w:val="24"/>
            <w:szCs w:val="24"/>
          </w:rPr>
          <w:delText>unless an election is made to file on a water</w:delText>
        </w:r>
      </w:del>
      <w:r w:rsidR="00DD3143">
        <w:rPr>
          <w:rFonts w:ascii="Times New Roman" w:eastAsia="Times New Roman" w:hAnsi="Times New Roman" w:cs="Times New Roman"/>
          <w:sz w:val="24"/>
          <w:szCs w:val="24"/>
        </w:rPr>
        <w:t>’</w:t>
      </w:r>
      <w:del w:id="42" w:author="Helen Hecht" w:date="2019-04-10T15:43:00Z">
        <w:r w:rsidRPr="004A5FC3" w:rsidDel="00B95084">
          <w:rPr>
            <w:rFonts w:ascii="Times New Roman" w:eastAsia="Times New Roman" w:hAnsi="Times New Roman" w:cs="Times New Roman"/>
            <w:sz w:val="24"/>
            <w:szCs w:val="24"/>
          </w:rPr>
          <w:delText>s</w:delText>
        </w:r>
      </w:del>
      <w:del w:id="43" w:author="Helen Hecht" w:date="2019-04-10T15:42:00Z">
        <w:r w:rsidRPr="004A5FC3" w:rsidDel="00B95084">
          <w:rPr>
            <w:rFonts w:ascii="Times New Roman" w:eastAsia="Times New Roman" w:hAnsi="Times New Roman" w:cs="Times New Roman"/>
            <w:sz w:val="24"/>
            <w:szCs w:val="24"/>
          </w:rPr>
          <w:delText xml:space="preserve"> </w:delText>
        </w:r>
      </w:del>
      <w:del w:id="44" w:author="Helen Hecht" w:date="2019-04-10T15:43:00Z">
        <w:r w:rsidRPr="004A5FC3" w:rsidDel="00B95084">
          <w:rPr>
            <w:rFonts w:ascii="Times New Roman" w:eastAsia="Times New Roman" w:hAnsi="Times New Roman" w:cs="Times New Roman"/>
            <w:sz w:val="24"/>
            <w:szCs w:val="24"/>
          </w:rPr>
          <w:delText xml:space="preserve">edge basis as provided under Section 5, </w:delText>
        </w:r>
      </w:del>
      <w:del w:id="45" w:author="Helen Hecht" w:date="2019-04-10T15:47:00Z">
        <w:r w:rsidRPr="004A5FC3" w:rsidDel="00B95084">
          <w:rPr>
            <w:rFonts w:ascii="Times New Roman" w:eastAsia="Times New Roman" w:hAnsi="Times New Roman" w:cs="Times New Roman"/>
            <w:sz w:val="24"/>
            <w:szCs w:val="24"/>
          </w:rPr>
          <w:delText xml:space="preserve">and </w:delText>
        </w:r>
      </w:del>
      <w:del w:id="46" w:author="Helen Hecht" w:date="2019-04-10T15:44:00Z">
        <w:r w:rsidRPr="004A5FC3" w:rsidDel="00B95084">
          <w:rPr>
            <w:rFonts w:ascii="Times New Roman" w:eastAsia="Times New Roman" w:hAnsi="Times New Roman" w:cs="Times New Roman"/>
            <w:sz w:val="24"/>
            <w:szCs w:val="24"/>
          </w:rPr>
          <w:delText xml:space="preserve">includes </w:delText>
        </w:r>
      </w:del>
      <w:del w:id="47" w:author="Helen Hecht" w:date="2019-04-10T15:47:00Z">
        <w:r w:rsidRPr="004A5FC3" w:rsidDel="00B95084">
          <w:rPr>
            <w:rFonts w:ascii="Times New Roman" w:eastAsia="Times New Roman" w:hAnsi="Times New Roman" w:cs="Times New Roman"/>
            <w:sz w:val="24"/>
            <w:szCs w:val="24"/>
          </w:rPr>
          <w:delText>such other information as required by the Director</w:delText>
        </w:r>
      </w:del>
      <w:del w:id="48" w:author="Helen Hecht" w:date="2019-04-10T15:48:00Z">
        <w:r w:rsidRPr="004A5FC3" w:rsidDel="00B95084">
          <w:rPr>
            <w:rFonts w:ascii="Times New Roman" w:eastAsia="Times New Roman" w:hAnsi="Times New Roman" w:cs="Times New Roman"/>
            <w:sz w:val="24"/>
            <w:szCs w:val="24"/>
          </w:rPr>
          <w:delText xml:space="preserve">. </w:delText>
        </w:r>
      </w:del>
      <w:commentRangeEnd w:id="37"/>
      <w:r w:rsidR="005D64EF">
        <w:rPr>
          <w:rStyle w:val="CommentReference"/>
        </w:rPr>
        <w:commentReference w:id="37"/>
      </w:r>
    </w:p>
    <w:p w14:paraId="33C24906" w14:textId="77777777" w:rsidR="002E4399" w:rsidRDefault="002E4399" w:rsidP="002E4399">
      <w:pPr>
        <w:pStyle w:val="ListParagraph"/>
        <w:spacing w:after="120" w:line="240" w:lineRule="auto"/>
        <w:ind w:left="0"/>
        <w:rPr>
          <w:rFonts w:ascii="Times New Roman" w:eastAsia="Times New Roman" w:hAnsi="Times New Roman" w:cs="Times New Roman"/>
          <w:sz w:val="24"/>
          <w:szCs w:val="24"/>
        </w:rPr>
      </w:pPr>
    </w:p>
    <w:p w14:paraId="3F78411F" w14:textId="4DB82B8C" w:rsidR="002E4399" w:rsidRDefault="003C7652" w:rsidP="002E4399">
      <w:pPr>
        <w:pStyle w:val="ListParagraph"/>
        <w:numPr>
          <w:ilvl w:val="0"/>
          <w:numId w:val="13"/>
        </w:numPr>
        <w:spacing w:after="120" w:line="240" w:lineRule="auto"/>
        <w:ind w:left="0" w:firstLine="0"/>
        <w:rPr>
          <w:rFonts w:ascii="Times New Roman" w:eastAsia="Times New Roman" w:hAnsi="Times New Roman" w:cs="Times New Roman"/>
          <w:sz w:val="24"/>
          <w:szCs w:val="24"/>
        </w:rPr>
      </w:pPr>
      <w:r w:rsidRPr="002E4399">
        <w:rPr>
          <w:rFonts w:ascii="Times New Roman" w:eastAsia="Times New Roman" w:hAnsi="Times New Roman" w:cs="Times New Roman"/>
          <w:sz w:val="24"/>
          <w:szCs w:val="24"/>
        </w:rPr>
        <w:t xml:space="preserve">The </w:t>
      </w:r>
      <w:r w:rsidR="00920C7D">
        <w:rPr>
          <w:rFonts w:ascii="Times New Roman" w:eastAsia="Times New Roman" w:hAnsi="Times New Roman" w:cs="Times New Roman"/>
          <w:sz w:val="24"/>
          <w:szCs w:val="24"/>
        </w:rPr>
        <w:t>[</w:t>
      </w:r>
      <w:r w:rsidRPr="002E4399">
        <w:rPr>
          <w:rFonts w:ascii="Times New Roman" w:eastAsia="Times New Roman" w:hAnsi="Times New Roman" w:cs="Times New Roman"/>
          <w:sz w:val="24"/>
          <w:szCs w:val="24"/>
        </w:rPr>
        <w:t>Director</w:t>
      </w:r>
      <w:r w:rsidR="00920C7D">
        <w:rPr>
          <w:rFonts w:ascii="Times New Roman" w:eastAsia="Times New Roman" w:hAnsi="Times New Roman" w:cs="Times New Roman"/>
          <w:sz w:val="24"/>
          <w:szCs w:val="24"/>
        </w:rPr>
        <w:t>]</w:t>
      </w:r>
      <w:r w:rsidRPr="002E4399">
        <w:rPr>
          <w:rFonts w:ascii="Times New Roman" w:eastAsia="Times New Roman" w:hAnsi="Times New Roman" w:cs="Times New Roman"/>
          <w:sz w:val="24"/>
          <w:szCs w:val="24"/>
        </w:rPr>
        <w:t xml:space="preserve"> may, by regulation, require the combined </w:t>
      </w:r>
      <w:r w:rsidRPr="005A17C3">
        <w:rPr>
          <w:rFonts w:ascii="Times New Roman" w:eastAsia="Times New Roman" w:hAnsi="Times New Roman" w:cs="Times New Roman"/>
          <w:sz w:val="24"/>
          <w:szCs w:val="24"/>
        </w:rPr>
        <w:t>report</w:t>
      </w:r>
      <w:r w:rsidR="005A17C3">
        <w:rPr>
          <w:rFonts w:ascii="Times New Roman" w:eastAsia="Times New Roman" w:hAnsi="Times New Roman" w:cs="Times New Roman"/>
          <w:sz w:val="24"/>
          <w:szCs w:val="24"/>
        </w:rPr>
        <w:t xml:space="preserve"> to</w:t>
      </w:r>
      <w:r w:rsidRPr="002E4399">
        <w:rPr>
          <w:rFonts w:ascii="Times New Roman" w:eastAsia="Times New Roman" w:hAnsi="Times New Roman" w:cs="Times New Roman"/>
          <w:sz w:val="24"/>
          <w:szCs w:val="24"/>
        </w:rPr>
        <w:t xml:space="preserve"> include the income and associated apportionment factors of persons that are not included pursuant to Section 2.A., but that are members of a unitary business, in order to reflect proper apportionment of income of the entire unitary business. Authority to require combination by regulation under this Section 2.B. includes authority to require combination of persons that are not, or would not be if doing business in this state, subject to the [state income tax act]. </w:t>
      </w:r>
    </w:p>
    <w:p w14:paraId="03672938" w14:textId="77777777" w:rsidR="002E4399" w:rsidRPr="002E4399" w:rsidRDefault="002E4399" w:rsidP="002E4399">
      <w:pPr>
        <w:pStyle w:val="ListParagraph"/>
        <w:rPr>
          <w:rFonts w:ascii="Times New Roman" w:eastAsia="Times New Roman" w:hAnsi="Times New Roman" w:cs="Times New Roman"/>
          <w:sz w:val="24"/>
          <w:szCs w:val="24"/>
        </w:rPr>
      </w:pPr>
    </w:p>
    <w:p w14:paraId="27A4EC7D" w14:textId="0FDA9957" w:rsidR="002E4399" w:rsidRDefault="003C7652" w:rsidP="002E4399">
      <w:pPr>
        <w:pStyle w:val="ListParagraph"/>
        <w:spacing w:after="120" w:line="240" w:lineRule="auto"/>
        <w:ind w:left="0"/>
        <w:rPr>
          <w:rFonts w:ascii="Times New Roman" w:eastAsia="Times New Roman" w:hAnsi="Times New Roman" w:cs="Times New Roman"/>
          <w:sz w:val="24"/>
          <w:szCs w:val="24"/>
        </w:rPr>
      </w:pPr>
      <w:r w:rsidRPr="002E4399">
        <w:rPr>
          <w:rFonts w:ascii="Times New Roman" w:eastAsia="Times New Roman" w:hAnsi="Times New Roman" w:cs="Times New Roman"/>
          <w:sz w:val="24"/>
          <w:szCs w:val="24"/>
        </w:rPr>
        <w:t xml:space="preserve">In addition, if the </w:t>
      </w:r>
      <w:r w:rsidR="00920C7D">
        <w:rPr>
          <w:rFonts w:ascii="Times New Roman" w:eastAsia="Times New Roman" w:hAnsi="Times New Roman" w:cs="Times New Roman"/>
          <w:sz w:val="24"/>
          <w:szCs w:val="24"/>
        </w:rPr>
        <w:t>[</w:t>
      </w:r>
      <w:r w:rsidRPr="002E4399">
        <w:rPr>
          <w:rFonts w:ascii="Times New Roman" w:eastAsia="Times New Roman" w:hAnsi="Times New Roman" w:cs="Times New Roman"/>
          <w:sz w:val="24"/>
          <w:szCs w:val="24"/>
        </w:rPr>
        <w:t>Director</w:t>
      </w:r>
      <w:r w:rsidR="00920C7D">
        <w:rPr>
          <w:rFonts w:ascii="Times New Roman" w:eastAsia="Times New Roman" w:hAnsi="Times New Roman" w:cs="Times New Roman"/>
          <w:sz w:val="24"/>
          <w:szCs w:val="24"/>
        </w:rPr>
        <w:t>]</w:t>
      </w:r>
      <w:r w:rsidRPr="002E4399">
        <w:rPr>
          <w:rFonts w:ascii="Times New Roman" w:eastAsia="Times New Roman" w:hAnsi="Times New Roman" w:cs="Times New Roman"/>
          <w:sz w:val="24"/>
          <w:szCs w:val="24"/>
        </w:rPr>
        <w:t xml:space="preserve"> determines that the reported income or loss of a taxpayer engaged in a unitary business with </w:t>
      </w:r>
      <w:r w:rsidR="007874DA">
        <w:rPr>
          <w:rFonts w:ascii="Times New Roman" w:eastAsia="Times New Roman" w:hAnsi="Times New Roman" w:cs="Times New Roman"/>
          <w:sz w:val="24"/>
          <w:szCs w:val="24"/>
        </w:rPr>
        <w:t>a</w:t>
      </w:r>
      <w:r w:rsidR="007874DA" w:rsidRPr="002E4399">
        <w:rPr>
          <w:rFonts w:ascii="Times New Roman" w:eastAsia="Times New Roman" w:hAnsi="Times New Roman" w:cs="Times New Roman"/>
          <w:sz w:val="24"/>
          <w:szCs w:val="24"/>
        </w:rPr>
        <w:t xml:space="preserve"> </w:t>
      </w:r>
      <w:r w:rsidRPr="002E4399">
        <w:rPr>
          <w:rFonts w:ascii="Times New Roman" w:eastAsia="Times New Roman" w:hAnsi="Times New Roman" w:cs="Times New Roman"/>
          <w:sz w:val="24"/>
          <w:szCs w:val="24"/>
        </w:rPr>
        <w:t xml:space="preserve">person not included pursuant to Section 2.A. represents an avoidance or evasion of tax by such taxpayer, the </w:t>
      </w:r>
      <w:r w:rsidR="00920C7D">
        <w:rPr>
          <w:rFonts w:ascii="Times New Roman" w:eastAsia="Times New Roman" w:hAnsi="Times New Roman" w:cs="Times New Roman"/>
          <w:sz w:val="24"/>
          <w:szCs w:val="24"/>
        </w:rPr>
        <w:t>[</w:t>
      </w:r>
      <w:r w:rsidRPr="002E4399">
        <w:rPr>
          <w:rFonts w:ascii="Times New Roman" w:eastAsia="Times New Roman" w:hAnsi="Times New Roman" w:cs="Times New Roman"/>
          <w:sz w:val="24"/>
          <w:szCs w:val="24"/>
        </w:rPr>
        <w:t>Director</w:t>
      </w:r>
      <w:r w:rsidR="00920C7D">
        <w:rPr>
          <w:rFonts w:ascii="Times New Roman" w:eastAsia="Times New Roman" w:hAnsi="Times New Roman" w:cs="Times New Roman"/>
          <w:sz w:val="24"/>
          <w:szCs w:val="24"/>
        </w:rPr>
        <w:t>]</w:t>
      </w:r>
      <w:r w:rsidRPr="002E4399">
        <w:rPr>
          <w:rFonts w:ascii="Times New Roman" w:eastAsia="Times New Roman" w:hAnsi="Times New Roman" w:cs="Times New Roman"/>
          <w:sz w:val="24"/>
          <w:szCs w:val="24"/>
        </w:rPr>
        <w:t xml:space="preserve"> may, on a case by case basis, require all or part of the income and associated apportionment factors of such person be included in the taxpayer</w:t>
      </w:r>
      <w:r w:rsidR="00DD3143">
        <w:rPr>
          <w:rFonts w:ascii="Times New Roman" w:eastAsia="Times New Roman" w:hAnsi="Times New Roman" w:cs="Times New Roman"/>
          <w:sz w:val="24"/>
          <w:szCs w:val="24"/>
        </w:rPr>
        <w:t>’</w:t>
      </w:r>
      <w:r w:rsidRPr="002E4399">
        <w:rPr>
          <w:rFonts w:ascii="Times New Roman" w:eastAsia="Times New Roman" w:hAnsi="Times New Roman" w:cs="Times New Roman"/>
          <w:sz w:val="24"/>
          <w:szCs w:val="24"/>
        </w:rPr>
        <w:t xml:space="preserve">s combined report. </w:t>
      </w:r>
    </w:p>
    <w:p w14:paraId="7D113227" w14:textId="77777777" w:rsidR="002E4399" w:rsidRDefault="002E4399" w:rsidP="002E4399">
      <w:pPr>
        <w:pStyle w:val="ListParagraph"/>
        <w:spacing w:after="120" w:line="240" w:lineRule="auto"/>
        <w:ind w:left="0"/>
        <w:rPr>
          <w:rFonts w:ascii="Times New Roman" w:eastAsia="Times New Roman" w:hAnsi="Times New Roman" w:cs="Times New Roman"/>
          <w:sz w:val="24"/>
          <w:szCs w:val="24"/>
        </w:rPr>
      </w:pPr>
    </w:p>
    <w:p w14:paraId="17BDEB98" w14:textId="4087D2E4" w:rsidR="002C1012" w:rsidRPr="002E4399" w:rsidRDefault="003C7652" w:rsidP="002E4399">
      <w:pPr>
        <w:pStyle w:val="ListParagraph"/>
        <w:spacing w:after="120" w:line="240" w:lineRule="auto"/>
        <w:ind w:left="0"/>
        <w:rPr>
          <w:rFonts w:ascii="Times New Roman" w:eastAsia="Times New Roman" w:hAnsi="Times New Roman" w:cs="Times New Roman"/>
          <w:sz w:val="24"/>
          <w:szCs w:val="24"/>
        </w:rPr>
      </w:pPr>
      <w:r w:rsidRPr="004A5FC3">
        <w:rPr>
          <w:rFonts w:ascii="Times New Roman" w:eastAsia="Times New Roman" w:hAnsi="Times New Roman" w:cs="Times New Roman"/>
          <w:sz w:val="24"/>
          <w:szCs w:val="24"/>
        </w:rPr>
        <w:t xml:space="preserve">With respect to inclusion of associated apportionment factors pursuant to Section 2.B., the </w:t>
      </w:r>
      <w:r w:rsidR="00920C7D">
        <w:rPr>
          <w:rFonts w:ascii="Times New Roman" w:eastAsia="Times New Roman" w:hAnsi="Times New Roman" w:cs="Times New Roman"/>
          <w:sz w:val="24"/>
          <w:szCs w:val="24"/>
        </w:rPr>
        <w:t>[</w:t>
      </w:r>
      <w:r w:rsidRPr="004A5FC3">
        <w:rPr>
          <w:rFonts w:ascii="Times New Roman" w:eastAsia="Times New Roman" w:hAnsi="Times New Roman" w:cs="Times New Roman"/>
          <w:sz w:val="24"/>
          <w:szCs w:val="24"/>
        </w:rPr>
        <w:t>Director</w:t>
      </w:r>
      <w:r w:rsidR="00920C7D">
        <w:rPr>
          <w:rFonts w:ascii="Times New Roman" w:eastAsia="Times New Roman" w:hAnsi="Times New Roman" w:cs="Times New Roman"/>
          <w:sz w:val="24"/>
          <w:szCs w:val="24"/>
        </w:rPr>
        <w:t>]</w:t>
      </w:r>
      <w:r w:rsidRPr="004A5FC3">
        <w:rPr>
          <w:rFonts w:ascii="Times New Roman" w:eastAsia="Times New Roman" w:hAnsi="Times New Roman" w:cs="Times New Roman"/>
          <w:sz w:val="24"/>
          <w:szCs w:val="24"/>
        </w:rPr>
        <w:t xml:space="preserve"> may require the exclusion of one or more of the factors, the inclusion of one or more additional factors </w:t>
      </w:r>
      <w:r w:rsidR="007866AC">
        <w:rPr>
          <w:rFonts w:ascii="Times New Roman" w:eastAsia="Times New Roman" w:hAnsi="Times New Roman" w:cs="Times New Roman"/>
          <w:sz w:val="24"/>
          <w:szCs w:val="24"/>
        </w:rPr>
        <w:t>that</w:t>
      </w:r>
      <w:r w:rsidR="007866AC" w:rsidRPr="004A5FC3">
        <w:rPr>
          <w:rFonts w:ascii="Times New Roman" w:eastAsia="Times New Roman" w:hAnsi="Times New Roman" w:cs="Times New Roman"/>
          <w:sz w:val="24"/>
          <w:szCs w:val="24"/>
        </w:rPr>
        <w:t xml:space="preserve"> </w:t>
      </w:r>
      <w:r w:rsidRPr="004A5FC3">
        <w:rPr>
          <w:rFonts w:ascii="Times New Roman" w:eastAsia="Times New Roman" w:hAnsi="Times New Roman" w:cs="Times New Roman"/>
          <w:sz w:val="24"/>
          <w:szCs w:val="24"/>
        </w:rPr>
        <w:t>will fairly represent the taxpayer</w:t>
      </w:r>
      <w:r w:rsidR="00DD3143">
        <w:rPr>
          <w:rFonts w:ascii="Times New Roman" w:eastAsia="Times New Roman" w:hAnsi="Times New Roman" w:cs="Times New Roman"/>
          <w:sz w:val="24"/>
          <w:szCs w:val="24"/>
        </w:rPr>
        <w:t>’</w:t>
      </w:r>
      <w:r w:rsidRPr="004A5FC3">
        <w:rPr>
          <w:rFonts w:ascii="Times New Roman" w:eastAsia="Times New Roman" w:hAnsi="Times New Roman" w:cs="Times New Roman"/>
          <w:sz w:val="24"/>
          <w:szCs w:val="24"/>
        </w:rPr>
        <w:t>s business activity in this State, or the employment of any other method to effectuate a proper reflection of the total amount of income subject to apportionment and an equitable allocation and apportionment of the taxpayer</w:t>
      </w:r>
      <w:r w:rsidR="00DD3143">
        <w:rPr>
          <w:rFonts w:ascii="Times New Roman" w:eastAsia="Times New Roman" w:hAnsi="Times New Roman" w:cs="Times New Roman"/>
          <w:sz w:val="24"/>
          <w:szCs w:val="24"/>
        </w:rPr>
        <w:t>’</w:t>
      </w:r>
      <w:r w:rsidRPr="004A5FC3">
        <w:rPr>
          <w:rFonts w:ascii="Times New Roman" w:eastAsia="Times New Roman" w:hAnsi="Times New Roman" w:cs="Times New Roman"/>
          <w:sz w:val="24"/>
          <w:szCs w:val="24"/>
        </w:rPr>
        <w:t xml:space="preserve">s income to this state. </w:t>
      </w:r>
    </w:p>
    <w:p w14:paraId="6C03EF92" w14:textId="77777777" w:rsidR="002C1012" w:rsidRPr="004A5FC3" w:rsidRDefault="003C7652">
      <w:pPr>
        <w:spacing w:after="0"/>
        <w:ind w:left="263"/>
        <w:rPr>
          <w:rFonts w:ascii="Times New Roman" w:hAnsi="Times New Roman" w:cs="Times New Roman"/>
          <w:sz w:val="24"/>
          <w:szCs w:val="24"/>
        </w:rPr>
      </w:pPr>
      <w:r w:rsidRPr="004A5FC3">
        <w:rPr>
          <w:rFonts w:ascii="Times New Roman" w:hAnsi="Times New Roman" w:cs="Times New Roman"/>
          <w:sz w:val="24"/>
          <w:szCs w:val="24"/>
        </w:rPr>
        <w:t xml:space="preserve"> </w:t>
      </w:r>
    </w:p>
    <w:p w14:paraId="6E0AAD92" w14:textId="7B451683" w:rsidR="002C1012" w:rsidRPr="004A5FC3" w:rsidRDefault="003C7652" w:rsidP="002E4399">
      <w:pPr>
        <w:spacing w:after="0"/>
        <w:rPr>
          <w:rFonts w:ascii="Times New Roman" w:hAnsi="Times New Roman" w:cs="Times New Roman"/>
          <w:sz w:val="24"/>
          <w:szCs w:val="24"/>
        </w:rPr>
      </w:pPr>
      <w:r w:rsidRPr="004A5FC3">
        <w:rPr>
          <w:rFonts w:ascii="Times New Roman" w:eastAsia="Times New Roman" w:hAnsi="Times New Roman" w:cs="Times New Roman"/>
          <w:b/>
          <w:sz w:val="24"/>
          <w:szCs w:val="24"/>
          <w:u w:val="single" w:color="000000"/>
        </w:rPr>
        <w:t xml:space="preserve">Section 3. Determination of taxable income or loss using </w:t>
      </w:r>
      <w:r w:rsidR="0068184A">
        <w:rPr>
          <w:rFonts w:ascii="Times New Roman" w:eastAsia="Times New Roman" w:hAnsi="Times New Roman" w:cs="Times New Roman"/>
          <w:b/>
          <w:sz w:val="24"/>
          <w:szCs w:val="24"/>
          <w:u w:val="single" w:color="000000"/>
        </w:rPr>
        <w:t xml:space="preserve">a </w:t>
      </w:r>
      <w:r w:rsidRPr="004A5FC3">
        <w:rPr>
          <w:rFonts w:ascii="Times New Roman" w:eastAsia="Times New Roman" w:hAnsi="Times New Roman" w:cs="Times New Roman"/>
          <w:b/>
          <w:sz w:val="24"/>
          <w:szCs w:val="24"/>
          <w:u w:val="single" w:color="000000"/>
        </w:rPr>
        <w:t>combined report.</w:t>
      </w:r>
      <w:r w:rsidR="00F05BE2">
        <w:rPr>
          <w:rFonts w:ascii="Times New Roman" w:eastAsia="Times New Roman" w:hAnsi="Times New Roman" w:cs="Times New Roman"/>
          <w:b/>
          <w:sz w:val="24"/>
          <w:szCs w:val="24"/>
          <w:u w:val="single" w:color="000000"/>
        </w:rPr>
        <w:t xml:space="preserve"> </w:t>
      </w:r>
    </w:p>
    <w:p w14:paraId="1A384649" w14:textId="77777777" w:rsidR="00111047" w:rsidRDefault="00111047" w:rsidP="00111047">
      <w:pPr>
        <w:spacing w:after="0"/>
        <w:rPr>
          <w:ins w:id="49" w:author="Helen Hecht" w:date="2019-04-10T17:40:00Z"/>
          <w:rFonts w:ascii="Times New Roman" w:eastAsia="Times New Roman" w:hAnsi="Times New Roman" w:cs="Times New Roman"/>
          <w:b/>
          <w:sz w:val="24"/>
          <w:szCs w:val="24"/>
        </w:rPr>
      </w:pPr>
    </w:p>
    <w:p w14:paraId="2AB1ABDB" w14:textId="3B98C9F6" w:rsidR="002C1012" w:rsidRPr="004A5FC3" w:rsidRDefault="00111047" w:rsidP="0030596D">
      <w:pPr>
        <w:spacing w:after="0"/>
        <w:rPr>
          <w:rFonts w:ascii="Times New Roman" w:hAnsi="Times New Roman" w:cs="Times New Roman"/>
          <w:sz w:val="24"/>
          <w:szCs w:val="24"/>
        </w:rPr>
      </w:pPr>
      <w:commentRangeStart w:id="50"/>
      <w:ins w:id="51" w:author="Helen Hecht" w:date="2019-04-10T17:40:00Z">
        <w:r>
          <w:rPr>
            <w:rFonts w:ascii="Times New Roman" w:eastAsia="Times New Roman" w:hAnsi="Times New Roman" w:cs="Times New Roman"/>
            <w:sz w:val="24"/>
            <w:szCs w:val="24"/>
          </w:rPr>
          <w:t>The combined group shall compute its taxable incom</w:t>
        </w:r>
      </w:ins>
      <w:ins w:id="52" w:author="Helen Hecht" w:date="2019-04-10T17:41:00Z">
        <w:r>
          <w:rPr>
            <w:rFonts w:ascii="Times New Roman" w:eastAsia="Times New Roman" w:hAnsi="Times New Roman" w:cs="Times New Roman"/>
            <w:sz w:val="24"/>
            <w:szCs w:val="24"/>
          </w:rPr>
          <w:t>e or loss as provided in this Section 3.</w:t>
        </w:r>
      </w:ins>
      <w:del w:id="53" w:author="Helen Hecht" w:date="2019-04-10T15:42:00Z">
        <w:r w:rsidR="003C7652" w:rsidRPr="004A5FC3" w:rsidDel="00B95084">
          <w:rPr>
            <w:rFonts w:ascii="Times New Roman" w:eastAsia="Times New Roman" w:hAnsi="Times New Roman" w:cs="Times New Roman"/>
            <w:b/>
            <w:sz w:val="24"/>
            <w:szCs w:val="24"/>
          </w:rPr>
          <w:delText xml:space="preserve"> </w:delText>
        </w:r>
      </w:del>
      <w:commentRangeEnd w:id="50"/>
      <w:r w:rsidR="005D64EF">
        <w:rPr>
          <w:rStyle w:val="CommentReference"/>
        </w:rPr>
        <w:commentReference w:id="50"/>
      </w:r>
    </w:p>
    <w:p w14:paraId="0D326016" w14:textId="77777777" w:rsidR="00111047" w:rsidRDefault="00111047" w:rsidP="007874DA">
      <w:pPr>
        <w:spacing w:after="3" w:line="249" w:lineRule="auto"/>
        <w:rPr>
          <w:ins w:id="54" w:author="Helen Hecht" w:date="2019-04-10T17:40:00Z"/>
          <w:rFonts w:ascii="Times New Roman" w:hAnsi="Times New Roman" w:cs="Times New Roman"/>
          <w:b/>
          <w:sz w:val="24"/>
          <w:szCs w:val="24"/>
        </w:rPr>
      </w:pPr>
    </w:p>
    <w:p w14:paraId="34521FEE" w14:textId="639C46D4" w:rsidR="002C1012" w:rsidRDefault="003C7652" w:rsidP="001364EE">
      <w:pPr>
        <w:spacing w:after="3" w:line="249" w:lineRule="auto"/>
        <w:rPr>
          <w:rFonts w:ascii="Times New Roman" w:hAnsi="Times New Roman" w:cs="Times New Roman"/>
          <w:sz w:val="24"/>
          <w:szCs w:val="24"/>
        </w:rPr>
      </w:pPr>
      <w:r w:rsidRPr="007874DA">
        <w:rPr>
          <w:rFonts w:ascii="Times New Roman" w:hAnsi="Times New Roman" w:cs="Times New Roman"/>
          <w:b/>
          <w:sz w:val="24"/>
          <w:szCs w:val="24"/>
        </w:rPr>
        <w:lastRenderedPageBreak/>
        <w:t>A.</w:t>
      </w:r>
      <w:r w:rsidRPr="004A5FC3">
        <w:rPr>
          <w:rFonts w:ascii="Times New Roman" w:eastAsia="Arial" w:hAnsi="Times New Roman" w:cs="Times New Roman"/>
          <w:sz w:val="24"/>
          <w:szCs w:val="24"/>
        </w:rPr>
        <w:t xml:space="preserve"> </w:t>
      </w:r>
      <w:commentRangeStart w:id="55"/>
      <w:del w:id="56" w:author="Helen Hecht" w:date="2019-04-10T18:03:00Z">
        <w:r w:rsidRPr="004A5FC3" w:rsidDel="00D06640">
          <w:rPr>
            <w:rFonts w:ascii="Times New Roman" w:hAnsi="Times New Roman" w:cs="Times New Roman"/>
            <w:sz w:val="24"/>
            <w:szCs w:val="24"/>
          </w:rPr>
          <w:delText xml:space="preserve">Calculation of </w:delText>
        </w:r>
        <w:r w:rsidR="00593D16" w:rsidDel="00D06640">
          <w:rPr>
            <w:rFonts w:ascii="Times New Roman" w:hAnsi="Times New Roman" w:cs="Times New Roman"/>
            <w:sz w:val="24"/>
            <w:szCs w:val="24"/>
          </w:rPr>
          <w:delText>[</w:delText>
        </w:r>
        <w:r w:rsidRPr="004A5FC3" w:rsidDel="00D06640">
          <w:rPr>
            <w:rFonts w:ascii="Times New Roman" w:hAnsi="Times New Roman" w:cs="Times New Roman"/>
            <w:sz w:val="24"/>
            <w:szCs w:val="24"/>
          </w:rPr>
          <w:delText>base</w:delText>
        </w:r>
        <w:r w:rsidR="00593D16" w:rsidDel="00D06640">
          <w:rPr>
            <w:rFonts w:ascii="Times New Roman" w:hAnsi="Times New Roman" w:cs="Times New Roman"/>
            <w:sz w:val="24"/>
            <w:szCs w:val="24"/>
          </w:rPr>
          <w:delText>]</w:delText>
        </w:r>
        <w:r w:rsidRPr="004A5FC3" w:rsidDel="00D06640">
          <w:rPr>
            <w:rFonts w:ascii="Times New Roman" w:hAnsi="Times New Roman" w:cs="Times New Roman"/>
            <w:sz w:val="24"/>
            <w:szCs w:val="24"/>
          </w:rPr>
          <w:delText xml:space="preserve"> income for combined reporting</w:delText>
        </w:r>
        <w:r w:rsidRPr="004A5FC3" w:rsidDel="00D06640">
          <w:rPr>
            <w:rFonts w:ascii="Times New Roman" w:eastAsia="Times New Roman" w:hAnsi="Times New Roman" w:cs="Times New Roman"/>
            <w:sz w:val="24"/>
            <w:szCs w:val="24"/>
          </w:rPr>
          <w:delText xml:space="preserve"> </w:delText>
        </w:r>
      </w:del>
      <w:r w:rsidR="001364EE">
        <w:rPr>
          <w:rFonts w:ascii="Times New Roman" w:hAnsi="Times New Roman" w:cs="Times New Roman"/>
          <w:sz w:val="24"/>
          <w:szCs w:val="24"/>
        </w:rPr>
        <w:t xml:space="preserve"> </w:t>
      </w:r>
      <w:r w:rsidRPr="004A5FC3">
        <w:rPr>
          <w:rFonts w:ascii="Times New Roman" w:hAnsi="Times New Roman" w:cs="Times New Roman"/>
          <w:sz w:val="24"/>
          <w:szCs w:val="24"/>
        </w:rPr>
        <w:t>The combined group</w:t>
      </w:r>
      <w:r w:rsidR="00DD3143">
        <w:rPr>
          <w:rFonts w:ascii="Times New Roman" w:hAnsi="Times New Roman" w:cs="Times New Roman"/>
          <w:sz w:val="24"/>
          <w:szCs w:val="24"/>
        </w:rPr>
        <w:t>’</w:t>
      </w:r>
      <w:r w:rsidRPr="004A5FC3">
        <w:rPr>
          <w:rFonts w:ascii="Times New Roman" w:hAnsi="Times New Roman" w:cs="Times New Roman"/>
          <w:sz w:val="24"/>
          <w:szCs w:val="24"/>
        </w:rPr>
        <w:t xml:space="preserve">s </w:t>
      </w:r>
      <w:r w:rsidR="00E1295D" w:rsidRPr="00D06640">
        <w:rPr>
          <w:rFonts w:ascii="Times New Roman" w:hAnsi="Times New Roman" w:cs="Times New Roman"/>
          <w:sz w:val="24"/>
          <w:szCs w:val="24"/>
          <w:shd w:val="clear" w:color="auto" w:fill="FFFFFF" w:themeFill="background1"/>
        </w:rPr>
        <w:t xml:space="preserve">apportionable </w:t>
      </w:r>
      <w:del w:id="57" w:author="Helen Hecht" w:date="2019-04-10T18:04:00Z">
        <w:r w:rsidRPr="00D06640" w:rsidDel="00D06640">
          <w:rPr>
            <w:rFonts w:ascii="Times New Roman" w:hAnsi="Times New Roman" w:cs="Times New Roman"/>
            <w:sz w:val="24"/>
            <w:szCs w:val="24"/>
            <w:shd w:val="clear" w:color="auto" w:fill="FFFFFF" w:themeFill="background1"/>
          </w:rPr>
          <w:delText xml:space="preserve">net </w:delText>
        </w:r>
      </w:del>
      <w:r w:rsidRPr="00D06640">
        <w:rPr>
          <w:rFonts w:ascii="Times New Roman" w:hAnsi="Times New Roman" w:cs="Times New Roman"/>
          <w:sz w:val="24"/>
          <w:szCs w:val="24"/>
          <w:shd w:val="clear" w:color="auto" w:fill="FFFFFF" w:themeFill="background1"/>
        </w:rPr>
        <w:t>income</w:t>
      </w:r>
      <w:r w:rsidRPr="004A5FC3">
        <w:rPr>
          <w:rFonts w:ascii="Times New Roman" w:hAnsi="Times New Roman" w:cs="Times New Roman"/>
          <w:sz w:val="24"/>
          <w:szCs w:val="24"/>
        </w:rPr>
        <w:t xml:space="preserve"> </w:t>
      </w:r>
      <w:ins w:id="58" w:author="Helen Hecht" w:date="2019-04-10T18:04:00Z">
        <w:r w:rsidR="00D06640">
          <w:rPr>
            <w:rFonts w:ascii="Times New Roman" w:hAnsi="Times New Roman" w:cs="Times New Roman"/>
            <w:sz w:val="24"/>
            <w:szCs w:val="24"/>
          </w:rPr>
          <w:t xml:space="preserve">or loss </w:t>
        </w:r>
      </w:ins>
      <w:r w:rsidRPr="004A5FC3">
        <w:rPr>
          <w:rFonts w:ascii="Times New Roman" w:hAnsi="Times New Roman" w:cs="Times New Roman"/>
          <w:sz w:val="24"/>
          <w:szCs w:val="24"/>
        </w:rPr>
        <w:t xml:space="preserve">shall be the </w:t>
      </w:r>
      <w:r w:rsidRPr="00D06640">
        <w:rPr>
          <w:rFonts w:ascii="Times New Roman" w:hAnsi="Times New Roman" w:cs="Times New Roman"/>
          <w:sz w:val="24"/>
          <w:szCs w:val="24"/>
          <w:shd w:val="clear" w:color="auto" w:fill="FFFFFF" w:themeFill="background1"/>
        </w:rPr>
        <w:t xml:space="preserve">aggregate </w:t>
      </w:r>
      <w:del w:id="59" w:author="Helen Hecht" w:date="2019-04-10T18:16:00Z">
        <w:r w:rsidR="00E1295D" w:rsidRPr="00D06640" w:rsidDel="004D0EFD">
          <w:rPr>
            <w:rFonts w:ascii="Times New Roman" w:hAnsi="Times New Roman" w:cs="Times New Roman"/>
            <w:sz w:val="24"/>
            <w:szCs w:val="24"/>
            <w:shd w:val="clear" w:color="auto" w:fill="FFFFFF" w:themeFill="background1"/>
          </w:rPr>
          <w:delText xml:space="preserve">apportionable </w:delText>
        </w:r>
      </w:del>
      <w:del w:id="60" w:author="Helen Hecht" w:date="2019-04-10T18:04:00Z">
        <w:r w:rsidRPr="00D06640" w:rsidDel="00D06640">
          <w:rPr>
            <w:rFonts w:ascii="Times New Roman" w:hAnsi="Times New Roman" w:cs="Times New Roman"/>
            <w:sz w:val="24"/>
            <w:szCs w:val="24"/>
            <w:shd w:val="clear" w:color="auto" w:fill="FFFFFF" w:themeFill="background1"/>
          </w:rPr>
          <w:delText xml:space="preserve">net </w:delText>
        </w:r>
      </w:del>
      <w:ins w:id="61" w:author="Helen Hecht" w:date="2019-04-10T18:29:00Z">
        <w:r w:rsidR="00E55AB0">
          <w:rPr>
            <w:rFonts w:ascii="Times New Roman" w:hAnsi="Times New Roman" w:cs="Times New Roman"/>
            <w:sz w:val="24"/>
            <w:szCs w:val="24"/>
            <w:shd w:val="clear" w:color="auto" w:fill="FFFFFF" w:themeFill="background1"/>
          </w:rPr>
          <w:t xml:space="preserve">amount of </w:t>
        </w:r>
      </w:ins>
      <w:commentRangeEnd w:id="55"/>
      <w:ins w:id="62" w:author="Helen Hecht" w:date="2019-04-11T14:19:00Z">
        <w:r w:rsidR="005D64EF">
          <w:rPr>
            <w:rStyle w:val="CommentReference"/>
          </w:rPr>
          <w:commentReference w:id="55"/>
        </w:r>
      </w:ins>
      <w:r w:rsidRPr="00D06640">
        <w:rPr>
          <w:rFonts w:ascii="Times New Roman" w:hAnsi="Times New Roman" w:cs="Times New Roman"/>
          <w:sz w:val="24"/>
          <w:szCs w:val="24"/>
          <w:shd w:val="clear" w:color="auto" w:fill="FFFFFF" w:themeFill="background1"/>
        </w:rPr>
        <w:t>income or loss</w:t>
      </w:r>
      <w:r w:rsidRPr="004A5FC3">
        <w:rPr>
          <w:rFonts w:ascii="Times New Roman" w:hAnsi="Times New Roman" w:cs="Times New Roman"/>
          <w:sz w:val="24"/>
          <w:szCs w:val="24"/>
        </w:rPr>
        <w:t xml:space="preserve"> of each member of the combined group</w:t>
      </w:r>
      <w:r w:rsidR="004D0EFD">
        <w:rPr>
          <w:rFonts w:ascii="Times New Roman" w:hAnsi="Times New Roman" w:cs="Times New Roman"/>
          <w:sz w:val="24"/>
          <w:szCs w:val="24"/>
        </w:rPr>
        <w:t xml:space="preserve"> </w:t>
      </w:r>
      <w:r w:rsidRPr="004A5FC3">
        <w:rPr>
          <w:rFonts w:ascii="Times New Roman" w:hAnsi="Times New Roman" w:cs="Times New Roman"/>
          <w:sz w:val="24"/>
          <w:szCs w:val="24"/>
        </w:rPr>
        <w:t>derived from a unitary business</w:t>
      </w:r>
      <w:ins w:id="63" w:author="Helen Hecht" w:date="2019-04-10T18:30:00Z">
        <w:r w:rsidR="00E55AB0">
          <w:rPr>
            <w:rFonts w:ascii="Times New Roman" w:hAnsi="Times New Roman" w:cs="Times New Roman"/>
            <w:sz w:val="24"/>
            <w:szCs w:val="24"/>
          </w:rPr>
          <w:t xml:space="preserve"> as calculated in this Subsection</w:t>
        </w:r>
      </w:ins>
      <w:ins w:id="64" w:author="Helen Hecht" w:date="2019-04-10T21:41:00Z">
        <w:r w:rsidR="002F37D3">
          <w:rPr>
            <w:rFonts w:ascii="Times New Roman" w:hAnsi="Times New Roman" w:cs="Times New Roman"/>
            <w:sz w:val="24"/>
            <w:szCs w:val="24"/>
          </w:rPr>
          <w:t>.</w:t>
        </w:r>
      </w:ins>
      <w:ins w:id="65" w:author="Helen Hecht" w:date="2019-04-10T18:30:00Z">
        <w:r w:rsidR="00E55AB0">
          <w:rPr>
            <w:rFonts w:ascii="Times New Roman" w:hAnsi="Times New Roman" w:cs="Times New Roman"/>
            <w:sz w:val="24"/>
            <w:szCs w:val="24"/>
          </w:rPr>
          <w:t xml:space="preserve"> A</w:t>
        </w:r>
      </w:ins>
      <w:r w:rsidR="004D0EFD">
        <w:rPr>
          <w:rFonts w:ascii="Times New Roman" w:hAnsi="Times New Roman" w:cs="Times New Roman"/>
          <w:sz w:val="24"/>
          <w:szCs w:val="24"/>
        </w:rPr>
        <w:t>.</w:t>
      </w:r>
      <w:ins w:id="66" w:author="Helen Hecht" w:date="2019-04-10T18:10:00Z">
        <w:r w:rsidR="004D0EFD" w:rsidRPr="004D0EFD">
          <w:rPr>
            <w:rFonts w:ascii="Times New Roman" w:hAnsi="Times New Roman" w:cs="Times New Roman"/>
            <w:sz w:val="24"/>
            <w:szCs w:val="24"/>
          </w:rPr>
          <w:t xml:space="preserve"> </w:t>
        </w:r>
        <w:commentRangeStart w:id="67"/>
        <w:r w:rsidR="004D0EFD">
          <w:rPr>
            <w:rFonts w:ascii="Times New Roman" w:hAnsi="Times New Roman" w:cs="Times New Roman"/>
            <w:sz w:val="24"/>
            <w:szCs w:val="24"/>
          </w:rPr>
          <w:t xml:space="preserve">Except as otherwise provided in this Subsection A, the apportionable </w:t>
        </w:r>
      </w:ins>
      <w:ins w:id="68" w:author="Helen Hecht" w:date="2019-04-14T09:11:00Z">
        <w:r w:rsidR="00880C31">
          <w:rPr>
            <w:rFonts w:ascii="Times New Roman" w:hAnsi="Times New Roman" w:cs="Times New Roman"/>
            <w:sz w:val="24"/>
            <w:szCs w:val="24"/>
          </w:rPr>
          <w:t xml:space="preserve">net </w:t>
        </w:r>
      </w:ins>
      <w:ins w:id="69" w:author="Helen Hecht" w:date="2019-04-10T18:10:00Z">
        <w:r w:rsidR="004D0EFD">
          <w:rPr>
            <w:rFonts w:ascii="Times New Roman" w:hAnsi="Times New Roman" w:cs="Times New Roman"/>
            <w:sz w:val="24"/>
            <w:szCs w:val="24"/>
          </w:rPr>
          <w:t xml:space="preserve">income or loss of each member </w:t>
        </w:r>
      </w:ins>
      <w:ins w:id="70" w:author="Helen Hecht" w:date="2019-04-10T18:11:00Z">
        <w:r w:rsidR="004D0EFD">
          <w:rPr>
            <w:rFonts w:ascii="Times New Roman" w:hAnsi="Times New Roman" w:cs="Times New Roman"/>
            <w:sz w:val="24"/>
            <w:szCs w:val="24"/>
          </w:rPr>
          <w:t>shall be computed after the elimination of intercompany transactions</w:t>
        </w:r>
      </w:ins>
      <w:ins w:id="71" w:author="Helen Hecht" w:date="2019-04-10T18:12:00Z">
        <w:r w:rsidR="004D0EFD">
          <w:rPr>
            <w:rFonts w:ascii="Times New Roman" w:hAnsi="Times New Roman" w:cs="Times New Roman"/>
            <w:sz w:val="24"/>
            <w:szCs w:val="24"/>
          </w:rPr>
          <w:t xml:space="preserve"> following </w:t>
        </w:r>
      </w:ins>
      <w:ins w:id="72" w:author="Helen Hecht" w:date="2019-04-10T18:13:00Z">
        <w:r w:rsidR="004D0EFD">
          <w:rPr>
            <w:rFonts w:ascii="Times New Roman" w:hAnsi="Times New Roman" w:cs="Times New Roman"/>
            <w:sz w:val="24"/>
            <w:szCs w:val="24"/>
          </w:rPr>
          <w:t xml:space="preserve">applicable </w:t>
        </w:r>
      </w:ins>
      <w:ins w:id="73" w:author="Helen Hecht" w:date="2019-04-10T18:12:00Z">
        <w:r w:rsidR="004D0EFD" w:rsidRPr="002A4370">
          <w:rPr>
            <w:rFonts w:ascii="Times New Roman" w:hAnsi="Times New Roman" w:cs="Times New Roman"/>
            <w:sz w:val="24"/>
            <w:szCs w:val="24"/>
          </w:rPr>
          <w:t xml:space="preserve"> principles set forth in the Treasury regulations promulgated under Section 1502 of the Internal Revenue Code, including the principles relating to deferrals, eliminations, and exclusions, to the extent consistent with the [state] combined group membership and </w:t>
        </w:r>
      </w:ins>
      <w:ins w:id="74" w:author="Helen Hecht" w:date="2019-04-10T18:13:00Z">
        <w:r w:rsidR="004D0EFD">
          <w:rPr>
            <w:rFonts w:ascii="Times New Roman" w:hAnsi="Times New Roman" w:cs="Times New Roman"/>
            <w:sz w:val="24"/>
            <w:szCs w:val="24"/>
          </w:rPr>
          <w:t>the</w:t>
        </w:r>
      </w:ins>
      <w:ins w:id="75" w:author="Helen Hecht" w:date="2019-04-10T18:12:00Z">
        <w:r w:rsidR="004D0EFD" w:rsidRPr="002A4370">
          <w:rPr>
            <w:rFonts w:ascii="Times New Roman" w:hAnsi="Times New Roman" w:cs="Times New Roman"/>
            <w:sz w:val="24"/>
            <w:szCs w:val="24"/>
          </w:rPr>
          <w:t xml:space="preserve"> unitary </w:t>
        </w:r>
      </w:ins>
      <w:ins w:id="76" w:author="Helen Hecht" w:date="2019-04-10T18:13:00Z">
        <w:r w:rsidR="004D0EFD">
          <w:rPr>
            <w:rFonts w:ascii="Times New Roman" w:hAnsi="Times New Roman" w:cs="Times New Roman"/>
            <w:sz w:val="24"/>
            <w:szCs w:val="24"/>
          </w:rPr>
          <w:t xml:space="preserve">business </w:t>
        </w:r>
      </w:ins>
      <w:ins w:id="77" w:author="Helen Hecht" w:date="2019-04-10T18:12:00Z">
        <w:r w:rsidR="004D0EFD" w:rsidRPr="002A4370">
          <w:rPr>
            <w:rFonts w:ascii="Times New Roman" w:hAnsi="Times New Roman" w:cs="Times New Roman"/>
            <w:sz w:val="24"/>
            <w:szCs w:val="24"/>
          </w:rPr>
          <w:t>principle. Upon the occurrence of either of the following events, deferred business income resulting from an intercompany transaction among members of a combined group is restored to the income of the seller and is included in the combined group’s apportionable net income as if the seller had earned the income immediately before the event: (</w:t>
        </w:r>
        <w:r w:rsidR="004D0EFD">
          <w:rPr>
            <w:rFonts w:ascii="Times New Roman" w:hAnsi="Times New Roman" w:cs="Times New Roman"/>
            <w:sz w:val="24"/>
            <w:szCs w:val="24"/>
          </w:rPr>
          <w:t>a</w:t>
        </w:r>
        <w:r w:rsidR="004D0EFD" w:rsidRPr="002A4370">
          <w:rPr>
            <w:rFonts w:ascii="Times New Roman" w:hAnsi="Times New Roman" w:cs="Times New Roman"/>
            <w:sz w:val="24"/>
            <w:szCs w:val="24"/>
          </w:rPr>
          <w:t>) The object of a deferred intercompany transaction is: (</w:t>
        </w:r>
        <w:proofErr w:type="spellStart"/>
        <w:r w:rsidR="004D0EFD" w:rsidRPr="002A4370">
          <w:rPr>
            <w:rFonts w:ascii="Times New Roman" w:hAnsi="Times New Roman" w:cs="Times New Roman"/>
            <w:sz w:val="24"/>
            <w:szCs w:val="24"/>
          </w:rPr>
          <w:t>i</w:t>
        </w:r>
        <w:proofErr w:type="spellEnd"/>
        <w:r w:rsidR="004D0EFD" w:rsidRPr="002A4370">
          <w:rPr>
            <w:rFonts w:ascii="Times New Roman" w:hAnsi="Times New Roman" w:cs="Times New Roman"/>
            <w:sz w:val="24"/>
            <w:szCs w:val="24"/>
          </w:rPr>
          <w:t>) resold by the buyer to an entity that is not a member of the combined group, (ii) resold by the buyer to an entity that is a member of the combined group for use outside the unitary business in which the buyer and seller are engaged, or (iii) converted by the buyer to a use outside the unitary business in which the buyer and seller are engaged; or (</w:t>
        </w:r>
        <w:r w:rsidR="004D0EFD">
          <w:rPr>
            <w:rFonts w:ascii="Times New Roman" w:hAnsi="Times New Roman" w:cs="Times New Roman"/>
            <w:sz w:val="24"/>
            <w:szCs w:val="24"/>
          </w:rPr>
          <w:t>b</w:t>
        </w:r>
        <w:r w:rsidR="004D0EFD" w:rsidRPr="002A4370">
          <w:rPr>
            <w:rFonts w:ascii="Times New Roman" w:hAnsi="Times New Roman" w:cs="Times New Roman"/>
            <w:sz w:val="24"/>
            <w:szCs w:val="24"/>
          </w:rPr>
          <w:t>) The buyer and seller are no longer members of the same combined group, regardless of whether the members remain unitary.</w:t>
        </w:r>
      </w:ins>
      <w:commentRangeEnd w:id="67"/>
      <w:ins w:id="78" w:author="Helen Hecht" w:date="2019-04-10T18:14:00Z">
        <w:r w:rsidR="004D0EFD">
          <w:rPr>
            <w:rStyle w:val="CommentReference"/>
          </w:rPr>
          <w:commentReference w:id="67"/>
        </w:r>
      </w:ins>
      <w:del w:id="79" w:author="Helen Hecht" w:date="2019-04-10T18:05:00Z">
        <w:r w:rsidRPr="004A5FC3" w:rsidDel="00D06640">
          <w:rPr>
            <w:rFonts w:ascii="Times New Roman" w:hAnsi="Times New Roman" w:cs="Times New Roman"/>
            <w:sz w:val="24"/>
            <w:szCs w:val="24"/>
          </w:rPr>
          <w:delText>, which shall be determined as follows:</w:delText>
        </w:r>
      </w:del>
      <w:del w:id="80" w:author="Helen Hecht" w:date="2019-04-10T18:12:00Z">
        <w:r w:rsidR="00F05BE2" w:rsidDel="004D0EFD">
          <w:rPr>
            <w:rFonts w:ascii="Times New Roman" w:hAnsi="Times New Roman" w:cs="Times New Roman"/>
            <w:sz w:val="24"/>
            <w:szCs w:val="24"/>
          </w:rPr>
          <w:delText xml:space="preserve"> </w:delText>
        </w:r>
      </w:del>
      <w:r w:rsidRPr="004A5FC3">
        <w:rPr>
          <w:rFonts w:ascii="Times New Roman" w:hAnsi="Times New Roman" w:cs="Times New Roman"/>
          <w:sz w:val="24"/>
          <w:szCs w:val="24"/>
        </w:rPr>
        <w:t xml:space="preserve"> </w:t>
      </w:r>
    </w:p>
    <w:p w14:paraId="4650E68C" w14:textId="77777777" w:rsidR="00D06640" w:rsidRPr="004A5FC3" w:rsidRDefault="00D06640" w:rsidP="00D06640">
      <w:pPr>
        <w:spacing w:after="0"/>
        <w:rPr>
          <w:rFonts w:ascii="Times New Roman" w:hAnsi="Times New Roman" w:cs="Times New Roman"/>
          <w:sz w:val="24"/>
          <w:szCs w:val="24"/>
        </w:rPr>
      </w:pPr>
    </w:p>
    <w:p w14:paraId="08E597E6" w14:textId="3E0FCCE4" w:rsidR="00E55AB0" w:rsidRDefault="002A4370" w:rsidP="002A4370">
      <w:pPr>
        <w:pStyle w:val="ListParagraph"/>
        <w:spacing w:after="3" w:line="249" w:lineRule="auto"/>
        <w:ind w:left="0" w:firstLine="720"/>
        <w:rPr>
          <w:ins w:id="81" w:author="Helen Hecht" w:date="2019-04-10T18:31:00Z"/>
          <w:rFonts w:ascii="Times New Roman" w:hAnsi="Times New Roman" w:cs="Times New Roman"/>
          <w:sz w:val="24"/>
          <w:szCs w:val="24"/>
        </w:rPr>
      </w:pPr>
      <w:bookmarkStart w:id="82" w:name="_Hlk3377042"/>
      <w:r w:rsidRPr="009775EC">
        <w:rPr>
          <w:rFonts w:ascii="Times New Roman" w:hAnsi="Times New Roman" w:cs="Times New Roman"/>
          <w:b/>
          <w:sz w:val="24"/>
          <w:szCs w:val="24"/>
        </w:rPr>
        <w:t>(</w:t>
      </w:r>
      <w:r w:rsidR="002C0184" w:rsidRPr="009775EC">
        <w:rPr>
          <w:rFonts w:ascii="Times New Roman" w:hAnsi="Times New Roman" w:cs="Times New Roman"/>
          <w:b/>
          <w:sz w:val="24"/>
          <w:szCs w:val="24"/>
        </w:rPr>
        <w:t>1</w:t>
      </w:r>
      <w:r w:rsidRPr="009775EC">
        <w:rPr>
          <w:rFonts w:ascii="Times New Roman" w:hAnsi="Times New Roman" w:cs="Times New Roman"/>
          <w:b/>
          <w:sz w:val="24"/>
          <w:szCs w:val="24"/>
        </w:rPr>
        <w:t>)</w:t>
      </w:r>
      <w:r w:rsidR="00DD3143">
        <w:rPr>
          <w:rFonts w:ascii="Times New Roman" w:hAnsi="Times New Roman" w:cs="Times New Roman"/>
          <w:sz w:val="24"/>
          <w:szCs w:val="24"/>
        </w:rPr>
        <w:t xml:space="preserve"> </w:t>
      </w:r>
      <w:commentRangeStart w:id="83"/>
      <w:r w:rsidR="003C7652" w:rsidRPr="002E4399">
        <w:rPr>
          <w:rFonts w:ascii="Times New Roman" w:hAnsi="Times New Roman" w:cs="Times New Roman"/>
          <w:sz w:val="24"/>
          <w:szCs w:val="24"/>
        </w:rPr>
        <w:t xml:space="preserve">For </w:t>
      </w:r>
      <w:r w:rsidR="002C2B27">
        <w:rPr>
          <w:rFonts w:ascii="Times New Roman" w:hAnsi="Times New Roman" w:cs="Times New Roman"/>
          <w:sz w:val="24"/>
          <w:szCs w:val="24"/>
        </w:rPr>
        <w:t>a</w:t>
      </w:r>
      <w:r>
        <w:rPr>
          <w:rFonts w:ascii="Times New Roman" w:hAnsi="Times New Roman" w:cs="Times New Roman"/>
          <w:sz w:val="24"/>
          <w:szCs w:val="24"/>
        </w:rPr>
        <w:t xml:space="preserve"> </w:t>
      </w:r>
      <w:r w:rsidR="003C7652" w:rsidRPr="002E4399">
        <w:rPr>
          <w:rFonts w:ascii="Times New Roman" w:hAnsi="Times New Roman" w:cs="Times New Roman"/>
          <w:sz w:val="24"/>
          <w:szCs w:val="24"/>
        </w:rPr>
        <w:t>member incorporated in the United States</w:t>
      </w:r>
      <w:r w:rsidR="005A17C3">
        <w:rPr>
          <w:rFonts w:ascii="Times New Roman" w:hAnsi="Times New Roman" w:cs="Times New Roman"/>
          <w:sz w:val="24"/>
          <w:szCs w:val="24"/>
        </w:rPr>
        <w:t xml:space="preserve"> </w:t>
      </w:r>
      <w:commentRangeEnd w:id="83"/>
      <w:r w:rsidR="006908EF">
        <w:rPr>
          <w:rStyle w:val="CommentReference"/>
        </w:rPr>
        <w:commentReference w:id="83"/>
      </w:r>
      <w:r w:rsidR="00DD3143">
        <w:rPr>
          <w:rFonts w:ascii="Times New Roman" w:hAnsi="Times New Roman" w:cs="Times New Roman"/>
          <w:sz w:val="24"/>
          <w:szCs w:val="24"/>
        </w:rPr>
        <w:t>and</w:t>
      </w:r>
      <w:r w:rsidR="005A17C3">
        <w:rPr>
          <w:rFonts w:ascii="Times New Roman" w:hAnsi="Times New Roman" w:cs="Times New Roman"/>
          <w:sz w:val="24"/>
          <w:szCs w:val="24"/>
        </w:rPr>
        <w:t xml:space="preserve"> </w:t>
      </w:r>
      <w:r w:rsidR="003C7652" w:rsidRPr="002E4399">
        <w:rPr>
          <w:rFonts w:ascii="Times New Roman" w:hAnsi="Times New Roman" w:cs="Times New Roman"/>
          <w:sz w:val="24"/>
          <w:szCs w:val="24"/>
        </w:rPr>
        <w:t xml:space="preserve">included in a consolidated federal corporate income tax return </w:t>
      </w:r>
      <w:del w:id="84" w:author="Helen Hecht" w:date="2019-04-10T17:18:00Z">
        <w:r w:rsidR="003C7652" w:rsidRPr="002E4399" w:rsidDel="00BF3513">
          <w:rPr>
            <w:rFonts w:ascii="Times New Roman" w:hAnsi="Times New Roman" w:cs="Times New Roman"/>
            <w:sz w:val="24"/>
            <w:szCs w:val="24"/>
          </w:rPr>
          <w:delText xml:space="preserve">and </w:delText>
        </w:r>
      </w:del>
      <w:ins w:id="85" w:author="Helen Hecht" w:date="2019-04-10T17:18:00Z">
        <w:r w:rsidR="00BF3513">
          <w:rPr>
            <w:rFonts w:ascii="Times New Roman" w:hAnsi="Times New Roman" w:cs="Times New Roman"/>
            <w:sz w:val="24"/>
            <w:szCs w:val="24"/>
          </w:rPr>
          <w:t>or</w:t>
        </w:r>
        <w:r w:rsidR="00BF3513" w:rsidRPr="002E4399">
          <w:rPr>
            <w:rFonts w:ascii="Times New Roman" w:hAnsi="Times New Roman" w:cs="Times New Roman"/>
            <w:sz w:val="24"/>
            <w:szCs w:val="24"/>
          </w:rPr>
          <w:t xml:space="preserve"> </w:t>
        </w:r>
      </w:ins>
      <w:r w:rsidR="003C7652" w:rsidRPr="002E4399">
        <w:rPr>
          <w:rFonts w:ascii="Times New Roman" w:hAnsi="Times New Roman" w:cs="Times New Roman"/>
          <w:sz w:val="24"/>
          <w:szCs w:val="24"/>
        </w:rPr>
        <w:t xml:space="preserve">filing a </w:t>
      </w:r>
      <w:ins w:id="86" w:author="Helen Hecht" w:date="2019-04-10T17:45:00Z">
        <w:r w:rsidR="00111047">
          <w:rPr>
            <w:rFonts w:ascii="Times New Roman" w:hAnsi="Times New Roman" w:cs="Times New Roman"/>
            <w:sz w:val="24"/>
            <w:szCs w:val="24"/>
          </w:rPr>
          <w:t xml:space="preserve">separate </w:t>
        </w:r>
      </w:ins>
      <w:r w:rsidR="003C7652" w:rsidRPr="002E4399">
        <w:rPr>
          <w:rFonts w:ascii="Times New Roman" w:hAnsi="Times New Roman" w:cs="Times New Roman"/>
          <w:sz w:val="24"/>
          <w:szCs w:val="24"/>
        </w:rPr>
        <w:t xml:space="preserve">federal corporate income tax return, the </w:t>
      </w:r>
      <w:ins w:id="87" w:author="Helen Hecht" w:date="2019-04-10T18:17:00Z">
        <w:r w:rsidR="004D0EFD">
          <w:rPr>
            <w:rFonts w:ascii="Times New Roman" w:hAnsi="Times New Roman" w:cs="Times New Roman"/>
            <w:sz w:val="24"/>
            <w:szCs w:val="24"/>
          </w:rPr>
          <w:t xml:space="preserve">member’s </w:t>
        </w:r>
      </w:ins>
      <w:r w:rsidR="003C7652" w:rsidRPr="002E4399">
        <w:rPr>
          <w:rFonts w:ascii="Times New Roman" w:hAnsi="Times New Roman" w:cs="Times New Roman"/>
          <w:sz w:val="24"/>
          <w:szCs w:val="24"/>
        </w:rPr>
        <w:t>income</w:t>
      </w:r>
      <w:ins w:id="88" w:author="Helen Hecht" w:date="2019-04-10T17:12:00Z">
        <w:r w:rsidR="00BF3513">
          <w:rPr>
            <w:rFonts w:ascii="Times New Roman" w:hAnsi="Times New Roman" w:cs="Times New Roman"/>
            <w:sz w:val="24"/>
            <w:szCs w:val="24"/>
          </w:rPr>
          <w:t xml:space="preserve"> or loss</w:t>
        </w:r>
      </w:ins>
      <w:r w:rsidR="003C7652" w:rsidRPr="002E4399">
        <w:rPr>
          <w:rFonts w:ascii="Times New Roman" w:hAnsi="Times New Roman" w:cs="Times New Roman"/>
          <w:sz w:val="24"/>
          <w:szCs w:val="24"/>
        </w:rPr>
        <w:t xml:space="preserve"> to be included in calculating the combined group</w:t>
      </w:r>
      <w:r w:rsidR="00DD3143">
        <w:rPr>
          <w:rFonts w:ascii="Times New Roman" w:hAnsi="Times New Roman" w:cs="Times New Roman"/>
          <w:sz w:val="24"/>
          <w:szCs w:val="24"/>
        </w:rPr>
        <w:t>’</w:t>
      </w:r>
      <w:r w:rsidR="003C7652" w:rsidRPr="002E4399">
        <w:rPr>
          <w:rFonts w:ascii="Times New Roman" w:hAnsi="Times New Roman" w:cs="Times New Roman"/>
          <w:sz w:val="24"/>
          <w:szCs w:val="24"/>
        </w:rPr>
        <w:t xml:space="preserve">s </w:t>
      </w:r>
      <w:r w:rsidR="00E1295D">
        <w:rPr>
          <w:rFonts w:ascii="Times New Roman" w:hAnsi="Times New Roman" w:cs="Times New Roman"/>
          <w:sz w:val="24"/>
          <w:szCs w:val="24"/>
        </w:rPr>
        <w:t xml:space="preserve">apportionable </w:t>
      </w:r>
      <w:r w:rsidR="003C7652" w:rsidRPr="002E4399">
        <w:rPr>
          <w:rFonts w:ascii="Times New Roman" w:hAnsi="Times New Roman" w:cs="Times New Roman"/>
          <w:sz w:val="24"/>
          <w:szCs w:val="24"/>
        </w:rPr>
        <w:t xml:space="preserve">net income </w:t>
      </w:r>
      <w:del w:id="89" w:author="Helen Hecht" w:date="2019-04-10T17:58:00Z">
        <w:r w:rsidR="003C7652" w:rsidRPr="002E4399" w:rsidDel="00BF4B27">
          <w:rPr>
            <w:rFonts w:ascii="Times New Roman" w:hAnsi="Times New Roman" w:cs="Times New Roman"/>
            <w:sz w:val="24"/>
            <w:szCs w:val="24"/>
          </w:rPr>
          <w:delText>shall be</w:delText>
        </w:r>
      </w:del>
      <w:r w:rsidR="003C7652" w:rsidRPr="002E4399">
        <w:rPr>
          <w:rFonts w:ascii="Times New Roman" w:hAnsi="Times New Roman" w:cs="Times New Roman"/>
          <w:sz w:val="24"/>
          <w:szCs w:val="24"/>
        </w:rPr>
        <w:t xml:space="preserve"> </w:t>
      </w:r>
      <w:commentRangeStart w:id="90"/>
      <w:ins w:id="91" w:author="Helen Hecht" w:date="2019-04-10T18:25:00Z">
        <w:r w:rsidR="009F7ACA">
          <w:rPr>
            <w:rFonts w:ascii="Times New Roman" w:hAnsi="Times New Roman" w:cs="Times New Roman"/>
            <w:sz w:val="24"/>
            <w:szCs w:val="24"/>
          </w:rPr>
          <w:t>is determined</w:t>
        </w:r>
      </w:ins>
      <w:ins w:id="92" w:author="Helen Hecht" w:date="2019-04-10T18:31:00Z">
        <w:r w:rsidR="00E55AB0">
          <w:rPr>
            <w:rFonts w:ascii="Times New Roman" w:hAnsi="Times New Roman" w:cs="Times New Roman"/>
            <w:sz w:val="24"/>
            <w:szCs w:val="24"/>
          </w:rPr>
          <w:t xml:space="preserve"> as follows:</w:t>
        </w:r>
      </w:ins>
      <w:commentRangeEnd w:id="90"/>
      <w:ins w:id="93" w:author="Helen Hecht" w:date="2019-04-11T14:23:00Z">
        <w:r w:rsidR="00194BFA">
          <w:rPr>
            <w:rStyle w:val="CommentReference"/>
          </w:rPr>
          <w:commentReference w:id="90"/>
        </w:r>
      </w:ins>
    </w:p>
    <w:p w14:paraId="2F44A08C" w14:textId="497A7164" w:rsidR="00E55AB0" w:rsidRDefault="00E55AB0" w:rsidP="00E55AB0">
      <w:pPr>
        <w:pStyle w:val="ListParagraph"/>
        <w:spacing w:after="3" w:line="249" w:lineRule="auto"/>
        <w:ind w:firstLine="720"/>
        <w:rPr>
          <w:ins w:id="94" w:author="Helen Hecht" w:date="2019-04-10T18:31:00Z"/>
          <w:rFonts w:ascii="Times New Roman" w:hAnsi="Times New Roman" w:cs="Times New Roman"/>
          <w:sz w:val="24"/>
          <w:szCs w:val="24"/>
        </w:rPr>
      </w:pPr>
      <w:ins w:id="95" w:author="Helen Hecht" w:date="2019-04-10T18:31:00Z">
        <w:r w:rsidRPr="009775EC">
          <w:rPr>
            <w:rFonts w:ascii="Times New Roman" w:hAnsi="Times New Roman" w:cs="Times New Roman"/>
            <w:b/>
            <w:sz w:val="24"/>
            <w:szCs w:val="24"/>
          </w:rPr>
          <w:t>(a)</w:t>
        </w:r>
        <w:r>
          <w:rPr>
            <w:rFonts w:ascii="Times New Roman" w:hAnsi="Times New Roman" w:cs="Times New Roman"/>
            <w:sz w:val="24"/>
            <w:szCs w:val="24"/>
          </w:rPr>
          <w:t xml:space="preserve"> T</w:t>
        </w:r>
      </w:ins>
      <w:ins w:id="96" w:author="Helen Hecht" w:date="2019-04-10T18:25:00Z">
        <w:r w:rsidR="009F7ACA">
          <w:rPr>
            <w:rFonts w:ascii="Times New Roman" w:hAnsi="Times New Roman" w:cs="Times New Roman"/>
            <w:sz w:val="24"/>
            <w:szCs w:val="24"/>
          </w:rPr>
          <w:t xml:space="preserve">aking </w:t>
        </w:r>
      </w:ins>
      <w:del w:id="97" w:author="Helen Hecht" w:date="2019-04-10T18:25:00Z">
        <w:r w:rsidR="003C7652" w:rsidRPr="002E4399" w:rsidDel="009F7ACA">
          <w:rPr>
            <w:rFonts w:ascii="Times New Roman" w:hAnsi="Times New Roman" w:cs="Times New Roman"/>
            <w:sz w:val="24"/>
            <w:szCs w:val="24"/>
          </w:rPr>
          <w:delText xml:space="preserve">such </w:delText>
        </w:r>
      </w:del>
      <w:ins w:id="98" w:author="Helen Hecht" w:date="2019-04-10T18:25:00Z">
        <w:r w:rsidR="009F7ACA">
          <w:rPr>
            <w:rFonts w:ascii="Times New Roman" w:hAnsi="Times New Roman" w:cs="Times New Roman"/>
            <w:sz w:val="24"/>
            <w:szCs w:val="24"/>
          </w:rPr>
          <w:t>the</w:t>
        </w:r>
        <w:r w:rsidR="009F7ACA" w:rsidRPr="002E4399">
          <w:rPr>
            <w:rFonts w:ascii="Times New Roman" w:hAnsi="Times New Roman" w:cs="Times New Roman"/>
            <w:sz w:val="24"/>
            <w:szCs w:val="24"/>
          </w:rPr>
          <w:t xml:space="preserve"> </w:t>
        </w:r>
      </w:ins>
      <w:r w:rsidR="003C7652" w:rsidRPr="002E4399">
        <w:rPr>
          <w:rFonts w:ascii="Times New Roman" w:hAnsi="Times New Roman" w:cs="Times New Roman"/>
          <w:sz w:val="24"/>
          <w:szCs w:val="24"/>
        </w:rPr>
        <w:t>member</w:t>
      </w:r>
      <w:r w:rsidR="00DD3143">
        <w:rPr>
          <w:rFonts w:ascii="Times New Roman" w:hAnsi="Times New Roman" w:cs="Times New Roman"/>
          <w:sz w:val="24"/>
          <w:szCs w:val="24"/>
        </w:rPr>
        <w:t>’</w:t>
      </w:r>
      <w:r w:rsidR="003C7652" w:rsidRPr="002E4399">
        <w:rPr>
          <w:rFonts w:ascii="Times New Roman" w:hAnsi="Times New Roman" w:cs="Times New Roman"/>
          <w:sz w:val="24"/>
          <w:szCs w:val="24"/>
        </w:rPr>
        <w:t xml:space="preserve">s </w:t>
      </w:r>
      <w:bookmarkStart w:id="99" w:name="_Hlk5660376"/>
      <w:r w:rsidR="00D0429B">
        <w:rPr>
          <w:rFonts w:ascii="Times New Roman" w:hAnsi="Times New Roman" w:cs="Times New Roman"/>
          <w:sz w:val="24"/>
          <w:szCs w:val="24"/>
        </w:rPr>
        <w:t>federal taxable income</w:t>
      </w:r>
      <w:ins w:id="100" w:author="Helen Hecht" w:date="2019-04-10T18:22:00Z">
        <w:r w:rsidR="009F7ACA">
          <w:rPr>
            <w:rFonts w:ascii="Times New Roman" w:hAnsi="Times New Roman" w:cs="Times New Roman"/>
            <w:sz w:val="24"/>
            <w:szCs w:val="24"/>
          </w:rPr>
          <w:t xml:space="preserve"> or </w:t>
        </w:r>
      </w:ins>
      <w:ins w:id="101" w:author="Helen Hecht" w:date="2019-04-10T21:42:00Z">
        <w:r w:rsidR="002F37D3">
          <w:rPr>
            <w:rFonts w:ascii="Times New Roman" w:hAnsi="Times New Roman" w:cs="Times New Roman"/>
            <w:sz w:val="24"/>
            <w:szCs w:val="24"/>
          </w:rPr>
          <w:t xml:space="preserve">federal </w:t>
        </w:r>
      </w:ins>
      <w:ins w:id="102" w:author="Helen Hecht" w:date="2019-04-10T18:22:00Z">
        <w:r w:rsidR="009F7ACA">
          <w:rPr>
            <w:rFonts w:ascii="Times New Roman" w:hAnsi="Times New Roman" w:cs="Times New Roman"/>
            <w:sz w:val="24"/>
            <w:szCs w:val="24"/>
          </w:rPr>
          <w:t xml:space="preserve">operating </w:t>
        </w:r>
      </w:ins>
      <w:ins w:id="103" w:author="Helen Hecht" w:date="2019-04-10T18:23:00Z">
        <w:r w:rsidR="009F7ACA">
          <w:rPr>
            <w:rFonts w:ascii="Times New Roman" w:hAnsi="Times New Roman" w:cs="Times New Roman"/>
            <w:sz w:val="24"/>
            <w:szCs w:val="24"/>
          </w:rPr>
          <w:t>loss</w:t>
        </w:r>
      </w:ins>
      <w:ins w:id="104" w:author="Helen Hecht" w:date="2019-04-10T18:22:00Z">
        <w:r w:rsidR="009F7ACA">
          <w:rPr>
            <w:rFonts w:ascii="Times New Roman" w:hAnsi="Times New Roman" w:cs="Times New Roman"/>
            <w:sz w:val="24"/>
            <w:szCs w:val="24"/>
          </w:rPr>
          <w:t xml:space="preserve"> </w:t>
        </w:r>
      </w:ins>
      <w:commentRangeStart w:id="105"/>
      <w:ins w:id="106" w:author="Helen Hecht" w:date="2019-04-10T17:43:00Z">
        <w:r w:rsidR="00111047">
          <w:rPr>
            <w:rFonts w:ascii="Times New Roman" w:hAnsi="Times New Roman" w:cs="Times New Roman"/>
            <w:sz w:val="24"/>
            <w:szCs w:val="24"/>
          </w:rPr>
          <w:t xml:space="preserve">before special deductions and </w:t>
        </w:r>
      </w:ins>
      <w:ins w:id="107" w:author="Helen Hecht" w:date="2019-04-10T18:20:00Z">
        <w:r w:rsidR="009F7ACA">
          <w:rPr>
            <w:rFonts w:ascii="Times New Roman" w:hAnsi="Times New Roman" w:cs="Times New Roman"/>
            <w:sz w:val="24"/>
            <w:szCs w:val="24"/>
          </w:rPr>
          <w:t xml:space="preserve">before </w:t>
        </w:r>
      </w:ins>
      <w:ins w:id="108" w:author="Helen Hecht" w:date="2019-04-10T17:43:00Z">
        <w:r w:rsidR="00111047">
          <w:rPr>
            <w:rFonts w:ascii="Times New Roman" w:hAnsi="Times New Roman" w:cs="Times New Roman"/>
            <w:sz w:val="24"/>
            <w:szCs w:val="24"/>
          </w:rPr>
          <w:t>any NOL deduction</w:t>
        </w:r>
      </w:ins>
      <w:ins w:id="109" w:author="Helen Hecht" w:date="2019-04-10T18:26:00Z">
        <w:r w:rsidR="009F7ACA">
          <w:rPr>
            <w:rFonts w:ascii="Times New Roman" w:hAnsi="Times New Roman" w:cs="Times New Roman"/>
            <w:sz w:val="24"/>
            <w:szCs w:val="24"/>
          </w:rPr>
          <w:t>, but after eliminating</w:t>
        </w:r>
      </w:ins>
      <w:ins w:id="110" w:author="Helen Hecht" w:date="2019-04-10T18:27:00Z">
        <w:r w:rsidR="009F7ACA">
          <w:rPr>
            <w:rFonts w:ascii="Times New Roman" w:hAnsi="Times New Roman" w:cs="Times New Roman"/>
            <w:sz w:val="24"/>
            <w:szCs w:val="24"/>
          </w:rPr>
          <w:t xml:space="preserve"> intercompany transactions</w:t>
        </w:r>
      </w:ins>
      <w:commentRangeEnd w:id="105"/>
      <w:ins w:id="111" w:author="Helen Hecht" w:date="2019-04-11T14:24:00Z">
        <w:r w:rsidR="00194BFA">
          <w:rPr>
            <w:rStyle w:val="CommentReference"/>
          </w:rPr>
          <w:commentReference w:id="105"/>
        </w:r>
      </w:ins>
      <w:ins w:id="112" w:author="Helen Hecht" w:date="2019-04-10T18:44:00Z">
        <w:r w:rsidR="00ED7B5C">
          <w:rPr>
            <w:rFonts w:ascii="Times New Roman" w:hAnsi="Times New Roman" w:cs="Times New Roman"/>
            <w:sz w:val="24"/>
            <w:szCs w:val="24"/>
          </w:rPr>
          <w:t>;</w:t>
        </w:r>
      </w:ins>
      <w:ins w:id="113" w:author="Helen Hecht" w:date="2019-04-10T18:25:00Z">
        <w:r w:rsidR="009F7ACA">
          <w:rPr>
            <w:rFonts w:ascii="Times New Roman" w:hAnsi="Times New Roman" w:cs="Times New Roman"/>
            <w:sz w:val="24"/>
            <w:szCs w:val="24"/>
          </w:rPr>
          <w:t xml:space="preserve"> </w:t>
        </w:r>
      </w:ins>
    </w:p>
    <w:p w14:paraId="16D48776" w14:textId="19D8F604" w:rsidR="00E55AB0" w:rsidRDefault="00E55AB0" w:rsidP="00E55AB0">
      <w:pPr>
        <w:pStyle w:val="ListParagraph"/>
        <w:spacing w:after="3" w:line="249" w:lineRule="auto"/>
        <w:ind w:firstLine="720"/>
        <w:rPr>
          <w:ins w:id="114" w:author="Helen Hecht" w:date="2019-04-10T18:43:00Z"/>
          <w:rFonts w:ascii="Times New Roman" w:hAnsi="Times New Roman" w:cs="Times New Roman"/>
          <w:sz w:val="24"/>
          <w:szCs w:val="24"/>
        </w:rPr>
      </w:pPr>
      <w:ins w:id="115" w:author="Helen Hecht" w:date="2019-04-10T18:31:00Z">
        <w:r w:rsidRPr="009775EC">
          <w:rPr>
            <w:rFonts w:ascii="Times New Roman" w:hAnsi="Times New Roman" w:cs="Times New Roman"/>
            <w:b/>
            <w:sz w:val="24"/>
            <w:szCs w:val="24"/>
          </w:rPr>
          <w:t>(b)</w:t>
        </w:r>
        <w:r>
          <w:rPr>
            <w:rFonts w:ascii="Times New Roman" w:hAnsi="Times New Roman" w:cs="Times New Roman"/>
            <w:sz w:val="24"/>
            <w:szCs w:val="24"/>
          </w:rPr>
          <w:t xml:space="preserve"> M</w:t>
        </w:r>
      </w:ins>
      <w:ins w:id="116" w:author="Helen Hecht" w:date="2019-04-10T18:25:00Z">
        <w:r w:rsidR="009F7ACA">
          <w:rPr>
            <w:rFonts w:ascii="Times New Roman" w:hAnsi="Times New Roman" w:cs="Times New Roman"/>
            <w:sz w:val="24"/>
            <w:szCs w:val="24"/>
          </w:rPr>
          <w:t xml:space="preserve">aking </w:t>
        </w:r>
      </w:ins>
      <w:ins w:id="117" w:author="Helen Hecht" w:date="2019-04-10T18:26:00Z">
        <w:r w:rsidR="009F7ACA">
          <w:rPr>
            <w:rFonts w:ascii="Times New Roman" w:hAnsi="Times New Roman" w:cs="Times New Roman"/>
            <w:sz w:val="24"/>
            <w:szCs w:val="24"/>
          </w:rPr>
          <w:t>adjustments as required by</w:t>
        </w:r>
      </w:ins>
      <w:ins w:id="118" w:author="Helen Hecht" w:date="2019-04-10T18:23:00Z">
        <w:r w:rsidR="009F7ACA">
          <w:rPr>
            <w:rFonts w:ascii="Times New Roman" w:hAnsi="Times New Roman" w:cs="Times New Roman"/>
            <w:sz w:val="24"/>
            <w:szCs w:val="24"/>
          </w:rPr>
          <w:t xml:space="preserve"> </w:t>
        </w:r>
      </w:ins>
      <w:ins w:id="119" w:author="Helen Hecht" w:date="2019-04-10T17:11:00Z">
        <w:r w:rsidR="00BF3513">
          <w:rPr>
            <w:rFonts w:ascii="Times New Roman" w:hAnsi="Times New Roman" w:cs="Times New Roman"/>
            <w:sz w:val="24"/>
            <w:szCs w:val="24"/>
          </w:rPr>
          <w:t>[reference to state statutory provisions requiring adjustments to federal income]</w:t>
        </w:r>
      </w:ins>
      <w:ins w:id="120" w:author="Helen Hecht" w:date="2019-04-10T18:44:00Z">
        <w:r w:rsidR="00ED7B5C">
          <w:rPr>
            <w:rFonts w:ascii="Times New Roman" w:hAnsi="Times New Roman" w:cs="Times New Roman"/>
            <w:sz w:val="24"/>
            <w:szCs w:val="24"/>
          </w:rPr>
          <w:t>;</w:t>
        </w:r>
      </w:ins>
    </w:p>
    <w:p w14:paraId="6354FFDE" w14:textId="64B1675A" w:rsidR="00ED7B5C" w:rsidRDefault="00ED7B5C" w:rsidP="00E55AB0">
      <w:pPr>
        <w:pStyle w:val="ListParagraph"/>
        <w:spacing w:after="3" w:line="249" w:lineRule="auto"/>
        <w:ind w:firstLine="720"/>
        <w:rPr>
          <w:ins w:id="121" w:author="Helen Hecht" w:date="2019-04-10T18:32:00Z"/>
          <w:rFonts w:ascii="Times New Roman" w:hAnsi="Times New Roman" w:cs="Times New Roman"/>
          <w:sz w:val="24"/>
          <w:szCs w:val="24"/>
        </w:rPr>
      </w:pPr>
      <w:ins w:id="122" w:author="Helen Hecht" w:date="2019-04-10T18:43:00Z">
        <w:r w:rsidRPr="009775EC">
          <w:rPr>
            <w:rFonts w:ascii="Times New Roman" w:hAnsi="Times New Roman" w:cs="Times New Roman"/>
            <w:b/>
            <w:sz w:val="24"/>
            <w:szCs w:val="24"/>
          </w:rPr>
          <w:t>(c)</w:t>
        </w:r>
        <w:r>
          <w:rPr>
            <w:rFonts w:ascii="Times New Roman" w:hAnsi="Times New Roman" w:cs="Times New Roman"/>
            <w:sz w:val="24"/>
            <w:szCs w:val="24"/>
          </w:rPr>
          <w:t xml:space="preserve"> </w:t>
        </w:r>
        <w:commentRangeStart w:id="123"/>
        <w:r>
          <w:rPr>
            <w:rFonts w:ascii="Times New Roman" w:hAnsi="Times New Roman" w:cs="Times New Roman"/>
            <w:sz w:val="24"/>
            <w:szCs w:val="24"/>
          </w:rPr>
          <w:t xml:space="preserve">Subtracting gains or losses subject to </w:t>
        </w:r>
      </w:ins>
      <w:ins w:id="124" w:author="Helen Hecht" w:date="2019-04-10T18:44:00Z">
        <w:r>
          <w:rPr>
            <w:rFonts w:ascii="Times New Roman" w:hAnsi="Times New Roman" w:cs="Times New Roman"/>
            <w:sz w:val="24"/>
            <w:szCs w:val="24"/>
          </w:rPr>
          <w:t>paragraph (4)</w:t>
        </w:r>
      </w:ins>
      <w:commentRangeEnd w:id="123"/>
      <w:r w:rsidR="006908EF">
        <w:rPr>
          <w:rStyle w:val="CommentReference"/>
        </w:rPr>
        <w:commentReference w:id="123"/>
      </w:r>
      <w:ins w:id="125" w:author="Helen Hecht" w:date="2019-04-10T18:45:00Z">
        <w:r>
          <w:rPr>
            <w:rFonts w:ascii="Times New Roman" w:hAnsi="Times New Roman" w:cs="Times New Roman"/>
            <w:sz w:val="24"/>
            <w:szCs w:val="24"/>
          </w:rPr>
          <w:t xml:space="preserve"> of this Subsection</w:t>
        </w:r>
      </w:ins>
      <w:ins w:id="126" w:author="Helen Hecht" w:date="2019-04-10T18:44:00Z">
        <w:r>
          <w:rPr>
            <w:rFonts w:ascii="Times New Roman" w:hAnsi="Times New Roman" w:cs="Times New Roman"/>
            <w:sz w:val="24"/>
            <w:szCs w:val="24"/>
          </w:rPr>
          <w:t>; and</w:t>
        </w:r>
      </w:ins>
    </w:p>
    <w:p w14:paraId="0D44A00D" w14:textId="40C7D8A2" w:rsidR="002A4370" w:rsidDel="002A4370" w:rsidRDefault="00E55AB0" w:rsidP="0030596D">
      <w:pPr>
        <w:pStyle w:val="ListParagraph"/>
        <w:spacing w:after="3" w:line="249" w:lineRule="auto"/>
        <w:ind w:firstLine="720"/>
        <w:rPr>
          <w:del w:id="127" w:author="Helen Hecht" w:date="2019-04-10T17:01:00Z"/>
          <w:rFonts w:ascii="Times New Roman" w:hAnsi="Times New Roman" w:cs="Times New Roman"/>
          <w:sz w:val="24"/>
          <w:szCs w:val="24"/>
        </w:rPr>
      </w:pPr>
      <w:ins w:id="128" w:author="Helen Hecht" w:date="2019-04-10T18:32:00Z">
        <w:r w:rsidRPr="009775EC">
          <w:rPr>
            <w:rFonts w:ascii="Times New Roman" w:hAnsi="Times New Roman" w:cs="Times New Roman"/>
            <w:b/>
            <w:sz w:val="24"/>
            <w:szCs w:val="24"/>
          </w:rPr>
          <w:t>(</w:t>
        </w:r>
      </w:ins>
      <w:r w:rsidR="009775EC" w:rsidRPr="009775EC">
        <w:rPr>
          <w:rFonts w:ascii="Times New Roman" w:hAnsi="Times New Roman" w:cs="Times New Roman"/>
          <w:b/>
          <w:sz w:val="24"/>
          <w:szCs w:val="24"/>
        </w:rPr>
        <w:t>d</w:t>
      </w:r>
      <w:ins w:id="129" w:author="Helen Hecht" w:date="2019-04-10T18:32:00Z">
        <w:r w:rsidRPr="009775EC">
          <w:rPr>
            <w:rFonts w:ascii="Times New Roman" w:hAnsi="Times New Roman" w:cs="Times New Roman"/>
            <w:b/>
            <w:sz w:val="24"/>
            <w:szCs w:val="24"/>
          </w:rPr>
          <w:t>)</w:t>
        </w:r>
        <w:r>
          <w:rPr>
            <w:rFonts w:ascii="Times New Roman" w:hAnsi="Times New Roman" w:cs="Times New Roman"/>
            <w:sz w:val="24"/>
            <w:szCs w:val="24"/>
          </w:rPr>
          <w:t xml:space="preserve"> S</w:t>
        </w:r>
      </w:ins>
      <w:ins w:id="130" w:author="Helen Hecht" w:date="2019-04-10T18:26:00Z">
        <w:r w:rsidR="009F7ACA">
          <w:rPr>
            <w:rFonts w:ascii="Times New Roman" w:hAnsi="Times New Roman" w:cs="Times New Roman"/>
            <w:sz w:val="24"/>
            <w:szCs w:val="24"/>
          </w:rPr>
          <w:t>ubtracting</w:t>
        </w:r>
      </w:ins>
      <w:ins w:id="131" w:author="Helen Hecht" w:date="2019-04-10T18:19:00Z">
        <w:r w:rsidR="009F7ACA">
          <w:rPr>
            <w:rFonts w:ascii="Times New Roman" w:hAnsi="Times New Roman" w:cs="Times New Roman"/>
            <w:sz w:val="24"/>
            <w:szCs w:val="24"/>
          </w:rPr>
          <w:t xml:space="preserve"> any non-apportionable </w:t>
        </w:r>
      </w:ins>
      <w:ins w:id="132" w:author="Helen Hecht" w:date="2019-04-14T09:11:00Z">
        <w:r w:rsidR="00880C31">
          <w:rPr>
            <w:rFonts w:ascii="Times New Roman" w:hAnsi="Times New Roman" w:cs="Times New Roman"/>
            <w:sz w:val="24"/>
            <w:szCs w:val="24"/>
          </w:rPr>
          <w:t xml:space="preserve">net </w:t>
        </w:r>
      </w:ins>
      <w:ins w:id="133" w:author="Helen Hecht" w:date="2019-04-10T18:19:00Z">
        <w:r w:rsidR="009F7ACA">
          <w:rPr>
            <w:rFonts w:ascii="Times New Roman" w:hAnsi="Times New Roman" w:cs="Times New Roman"/>
            <w:sz w:val="24"/>
            <w:szCs w:val="24"/>
          </w:rPr>
          <w:t>in</w:t>
        </w:r>
      </w:ins>
      <w:ins w:id="134" w:author="Helen Hecht" w:date="2019-04-10T18:20:00Z">
        <w:r w:rsidR="009F7ACA">
          <w:rPr>
            <w:rFonts w:ascii="Times New Roman" w:hAnsi="Times New Roman" w:cs="Times New Roman"/>
            <w:sz w:val="24"/>
            <w:szCs w:val="24"/>
          </w:rPr>
          <w:t>come</w:t>
        </w:r>
      </w:ins>
      <w:ins w:id="135" w:author="Helen Hecht" w:date="2019-04-10T18:28:00Z">
        <w:r w:rsidR="009F7ACA">
          <w:rPr>
            <w:rFonts w:ascii="Times New Roman" w:hAnsi="Times New Roman" w:cs="Times New Roman"/>
            <w:sz w:val="24"/>
            <w:szCs w:val="24"/>
          </w:rPr>
          <w:t xml:space="preserve"> or loss</w:t>
        </w:r>
      </w:ins>
      <w:ins w:id="136" w:author="Helen Hecht" w:date="2019-04-10T17:11:00Z">
        <w:r w:rsidR="00BF3513">
          <w:rPr>
            <w:rFonts w:ascii="Times New Roman" w:hAnsi="Times New Roman" w:cs="Times New Roman"/>
            <w:sz w:val="24"/>
            <w:szCs w:val="24"/>
          </w:rPr>
          <w:t>.</w:t>
        </w:r>
      </w:ins>
      <w:ins w:id="137" w:author="Helen Hecht" w:date="2019-04-10T17:08:00Z">
        <w:r w:rsidR="00BF3513">
          <w:rPr>
            <w:rFonts w:ascii="Times New Roman" w:hAnsi="Times New Roman" w:cs="Times New Roman"/>
            <w:sz w:val="24"/>
            <w:szCs w:val="24"/>
          </w:rPr>
          <w:t xml:space="preserve"> </w:t>
        </w:r>
      </w:ins>
      <w:del w:id="138" w:author="Helen Hecht" w:date="2019-04-10T17:44:00Z">
        <w:r w:rsidR="00D0429B" w:rsidDel="00111047">
          <w:rPr>
            <w:rFonts w:ascii="Times New Roman" w:hAnsi="Times New Roman" w:cs="Times New Roman"/>
            <w:sz w:val="24"/>
            <w:szCs w:val="24"/>
          </w:rPr>
          <w:delText xml:space="preserve"> [</w:delText>
        </w:r>
        <w:commentRangeStart w:id="139"/>
        <w:r w:rsidR="00E54345" w:rsidRPr="00111047" w:rsidDel="00111047">
          <w:rPr>
            <w:rFonts w:ascii="Times New Roman" w:hAnsi="Times New Roman" w:cs="Times New Roman"/>
            <w:sz w:val="24"/>
            <w:szCs w:val="24"/>
          </w:rPr>
          <w:delText>Drafter</w:delText>
        </w:r>
        <w:r w:rsidR="00DD3143" w:rsidRPr="00111047" w:rsidDel="00111047">
          <w:rPr>
            <w:rFonts w:ascii="Times New Roman" w:hAnsi="Times New Roman" w:cs="Times New Roman"/>
            <w:sz w:val="24"/>
            <w:szCs w:val="24"/>
          </w:rPr>
          <w:delText>’</w:delText>
        </w:r>
        <w:r w:rsidR="00E54345" w:rsidRPr="00111047" w:rsidDel="00111047">
          <w:rPr>
            <w:rFonts w:ascii="Times New Roman" w:hAnsi="Times New Roman" w:cs="Times New Roman"/>
            <w:sz w:val="24"/>
            <w:szCs w:val="24"/>
          </w:rPr>
          <w:delText xml:space="preserve">s Note: </w:delText>
        </w:r>
        <w:r w:rsidR="00E338CE" w:rsidRPr="00111047" w:rsidDel="00111047">
          <w:rPr>
            <w:rFonts w:ascii="Times New Roman" w:hAnsi="Times New Roman" w:cs="Times New Roman"/>
            <w:sz w:val="24"/>
            <w:szCs w:val="24"/>
          </w:rPr>
          <w:delText xml:space="preserve">as </w:delText>
        </w:r>
        <w:r w:rsidR="00D0429B" w:rsidRPr="00111047" w:rsidDel="00111047">
          <w:rPr>
            <w:rFonts w:ascii="Times New Roman" w:hAnsi="Times New Roman" w:cs="Times New Roman"/>
            <w:sz w:val="24"/>
            <w:szCs w:val="24"/>
          </w:rPr>
          <w:delText>defined by reference to state law</w:delText>
        </w:r>
        <w:r w:rsidR="00E338CE" w:rsidRPr="00111047" w:rsidDel="00111047">
          <w:rPr>
            <w:rFonts w:ascii="Times New Roman" w:hAnsi="Times New Roman" w:cs="Times New Roman"/>
            <w:sz w:val="24"/>
            <w:szCs w:val="24"/>
          </w:rPr>
          <w:delText xml:space="preserve">; </w:delText>
        </w:r>
        <w:r w:rsidR="00F16DA2" w:rsidRPr="00111047" w:rsidDel="00111047">
          <w:rPr>
            <w:rFonts w:ascii="Times New Roman" w:hAnsi="Times New Roman" w:cs="Times New Roman"/>
            <w:sz w:val="24"/>
            <w:szCs w:val="24"/>
          </w:rPr>
          <w:delText xml:space="preserve">this model assumes the state </w:delText>
        </w:r>
        <w:r w:rsidR="003F7374" w:rsidRPr="00111047" w:rsidDel="00111047">
          <w:rPr>
            <w:rFonts w:ascii="Times New Roman" w:hAnsi="Times New Roman" w:cs="Times New Roman"/>
            <w:sz w:val="24"/>
            <w:szCs w:val="24"/>
          </w:rPr>
          <w:delText xml:space="preserve">uses taxable income before special deductions, </w:delText>
        </w:r>
        <w:r w:rsidR="00F86F2D" w:rsidRPr="00111047" w:rsidDel="00111047">
          <w:rPr>
            <w:rFonts w:ascii="Times New Roman" w:hAnsi="Times New Roman" w:cs="Times New Roman"/>
            <w:sz w:val="24"/>
            <w:szCs w:val="24"/>
          </w:rPr>
          <w:delText xml:space="preserve">i.e., </w:delText>
        </w:r>
        <w:r w:rsidR="00D0429B" w:rsidRPr="00111047" w:rsidDel="00111047">
          <w:rPr>
            <w:rFonts w:ascii="Times New Roman" w:hAnsi="Times New Roman" w:cs="Times New Roman"/>
            <w:sz w:val="24"/>
            <w:szCs w:val="24"/>
          </w:rPr>
          <w:delText>line 28 of federal form 1120</w:delText>
        </w:r>
        <w:r w:rsidR="00F86F2D" w:rsidRPr="00111047" w:rsidDel="00111047">
          <w:rPr>
            <w:rFonts w:ascii="Times New Roman" w:hAnsi="Times New Roman" w:cs="Times New Roman"/>
            <w:sz w:val="24"/>
            <w:szCs w:val="24"/>
          </w:rPr>
          <w:delText xml:space="preserve">. If federal taxable income is defined as including </w:delText>
        </w:r>
        <w:r w:rsidR="00333963" w:rsidRPr="00111047" w:rsidDel="00111047">
          <w:rPr>
            <w:rFonts w:ascii="Times New Roman" w:hAnsi="Times New Roman" w:cs="Times New Roman"/>
            <w:sz w:val="24"/>
            <w:szCs w:val="24"/>
          </w:rPr>
          <w:delText xml:space="preserve">special deductions, </w:delText>
        </w:r>
        <w:r w:rsidR="003745D8" w:rsidRPr="00111047" w:rsidDel="00111047">
          <w:rPr>
            <w:rFonts w:ascii="Times New Roman" w:hAnsi="Times New Roman" w:cs="Times New Roman"/>
            <w:sz w:val="24"/>
            <w:szCs w:val="24"/>
          </w:rPr>
          <w:delText>this sec</w:delText>
        </w:r>
        <w:r w:rsidR="005C7217" w:rsidRPr="00111047" w:rsidDel="00111047">
          <w:rPr>
            <w:rFonts w:ascii="Times New Roman" w:hAnsi="Times New Roman" w:cs="Times New Roman"/>
            <w:sz w:val="24"/>
            <w:szCs w:val="24"/>
          </w:rPr>
          <w:delText>t</w:delText>
        </w:r>
        <w:r w:rsidR="003745D8" w:rsidRPr="00111047" w:rsidDel="00111047">
          <w:rPr>
            <w:rFonts w:ascii="Times New Roman" w:hAnsi="Times New Roman" w:cs="Times New Roman"/>
            <w:sz w:val="24"/>
            <w:szCs w:val="24"/>
          </w:rPr>
          <w:delText>ion must be modified accordingly</w:delText>
        </w:r>
      </w:del>
      <w:del w:id="140" w:author="Helen Hecht" w:date="2019-04-10T16:59:00Z">
        <w:r w:rsidR="003745D8" w:rsidRPr="00111047" w:rsidDel="002A4370">
          <w:rPr>
            <w:rFonts w:ascii="Times New Roman" w:hAnsi="Times New Roman" w:cs="Times New Roman"/>
            <w:sz w:val="24"/>
            <w:szCs w:val="24"/>
          </w:rPr>
          <w:delText>]</w:delText>
        </w:r>
      </w:del>
      <w:commentRangeEnd w:id="139"/>
      <w:r w:rsidR="00111047">
        <w:rPr>
          <w:rStyle w:val="CommentReference"/>
        </w:rPr>
        <w:commentReference w:id="139"/>
      </w:r>
      <w:del w:id="141" w:author="Helen Hecht" w:date="2019-04-10T16:59:00Z">
        <w:r w:rsidR="00D0429B" w:rsidDel="002A4370">
          <w:rPr>
            <w:rFonts w:ascii="Times New Roman" w:hAnsi="Times New Roman" w:cs="Times New Roman"/>
            <w:sz w:val="24"/>
            <w:szCs w:val="24"/>
          </w:rPr>
          <w:delText xml:space="preserve"> calculated </w:delText>
        </w:r>
        <w:r w:rsidR="003C7652" w:rsidRPr="002E4399" w:rsidDel="002A4370">
          <w:rPr>
            <w:rFonts w:ascii="Times New Roman" w:hAnsi="Times New Roman" w:cs="Times New Roman"/>
            <w:sz w:val="24"/>
            <w:szCs w:val="24"/>
          </w:rPr>
          <w:delText>as if the member were not consolidated for federal tax purposes</w:delText>
        </w:r>
        <w:r w:rsidR="00D0429B" w:rsidDel="002A4370">
          <w:rPr>
            <w:rFonts w:ascii="Times New Roman" w:hAnsi="Times New Roman" w:cs="Times New Roman"/>
            <w:sz w:val="24"/>
            <w:szCs w:val="24"/>
          </w:rPr>
          <w:delText>, with such additions, subtractions and adjustments to such income as required under [</w:delText>
        </w:r>
        <w:r w:rsidR="00D0429B" w:rsidRPr="00194BFA" w:rsidDel="002A4370">
          <w:rPr>
            <w:rFonts w:ascii="Times New Roman" w:hAnsi="Times New Roman" w:cs="Times New Roman"/>
            <w:sz w:val="24"/>
            <w:szCs w:val="24"/>
          </w:rPr>
          <w:delText xml:space="preserve">state </w:delText>
        </w:r>
      </w:del>
      <w:del w:id="142" w:author="Helen Hecht" w:date="2019-04-10T16:15:00Z">
        <w:r w:rsidR="00D0429B" w:rsidRPr="00194BFA" w:rsidDel="00DD3143">
          <w:rPr>
            <w:rFonts w:ascii="Times New Roman" w:hAnsi="Times New Roman" w:cs="Times New Roman"/>
            <w:sz w:val="24"/>
            <w:szCs w:val="24"/>
          </w:rPr>
          <w:delText xml:space="preserve">definition of </w:delText>
        </w:r>
        <w:r w:rsidR="005C7217" w:rsidRPr="00194BFA" w:rsidDel="00DD3143">
          <w:rPr>
            <w:rFonts w:ascii="Times New Roman" w:hAnsi="Times New Roman" w:cs="Times New Roman"/>
            <w:sz w:val="24"/>
            <w:szCs w:val="24"/>
          </w:rPr>
          <w:delText xml:space="preserve">state taxable </w:delText>
        </w:r>
        <w:r w:rsidR="004D64EB" w:rsidRPr="00194BFA" w:rsidDel="00DD3143">
          <w:rPr>
            <w:rFonts w:ascii="Times New Roman" w:hAnsi="Times New Roman" w:cs="Times New Roman"/>
            <w:sz w:val="24"/>
            <w:szCs w:val="24"/>
          </w:rPr>
          <w:delText xml:space="preserve">income, referred to as </w:delText>
        </w:r>
      </w:del>
      <w:r w:rsidR="00920C7D" w:rsidRPr="00194BFA">
        <w:rPr>
          <w:rFonts w:ascii="Times New Roman" w:hAnsi="Times New Roman" w:cs="Times New Roman"/>
          <w:sz w:val="24"/>
          <w:szCs w:val="24"/>
        </w:rPr>
        <w:t>“</w:t>
      </w:r>
      <w:del w:id="143" w:author="Helen Hecht" w:date="2019-04-10T16:15:00Z">
        <w:r w:rsidR="00D0429B" w:rsidRPr="00194BFA" w:rsidDel="00DD3143">
          <w:rPr>
            <w:rFonts w:ascii="Times New Roman" w:hAnsi="Times New Roman" w:cs="Times New Roman"/>
            <w:sz w:val="24"/>
            <w:szCs w:val="24"/>
          </w:rPr>
          <w:delText>base</w:delText>
        </w:r>
      </w:del>
      <w:r w:rsidR="00920C7D" w:rsidRPr="00194BFA">
        <w:rPr>
          <w:rFonts w:ascii="Times New Roman" w:hAnsi="Times New Roman" w:cs="Times New Roman"/>
          <w:sz w:val="24"/>
          <w:szCs w:val="24"/>
        </w:rPr>
        <w:t>”</w:t>
      </w:r>
      <w:del w:id="144" w:author="Helen Hecht" w:date="2019-04-10T16:15:00Z">
        <w:r w:rsidR="00D0429B" w:rsidRPr="00194BFA" w:rsidDel="00DD3143">
          <w:rPr>
            <w:rFonts w:ascii="Times New Roman" w:hAnsi="Times New Roman" w:cs="Times New Roman"/>
            <w:sz w:val="24"/>
            <w:szCs w:val="24"/>
          </w:rPr>
          <w:delText xml:space="preserve"> income</w:delText>
        </w:r>
      </w:del>
      <w:del w:id="145" w:author="Helen Hecht" w:date="2019-04-10T16:59:00Z">
        <w:r w:rsidR="00D0429B" w:rsidRPr="00194BFA" w:rsidDel="002A4370">
          <w:rPr>
            <w:rFonts w:ascii="Times New Roman" w:hAnsi="Times New Roman" w:cs="Times New Roman"/>
            <w:sz w:val="24"/>
            <w:szCs w:val="24"/>
          </w:rPr>
          <w:delText>]</w:delText>
        </w:r>
      </w:del>
      <w:r w:rsidR="00D0429B">
        <w:rPr>
          <w:rFonts w:ascii="Times New Roman" w:hAnsi="Times New Roman" w:cs="Times New Roman"/>
          <w:sz w:val="24"/>
          <w:szCs w:val="24"/>
        </w:rPr>
        <w:t>.</w:t>
      </w:r>
      <w:ins w:id="146" w:author="Helen Hecht" w:date="2019-04-10T17:01:00Z">
        <w:r w:rsidR="002A4370" w:rsidRPr="002A4370">
          <w:t xml:space="preserve"> </w:t>
        </w:r>
      </w:ins>
    </w:p>
    <w:bookmarkEnd w:id="82"/>
    <w:bookmarkEnd w:id="99"/>
    <w:p w14:paraId="01C273C9" w14:textId="77777777" w:rsidR="002E4399" w:rsidRDefault="002E4399" w:rsidP="002E4399">
      <w:pPr>
        <w:pStyle w:val="ListParagraph"/>
        <w:spacing w:after="3" w:line="249" w:lineRule="auto"/>
        <w:ind w:left="0"/>
        <w:rPr>
          <w:rFonts w:ascii="Times New Roman" w:hAnsi="Times New Roman" w:cs="Times New Roman"/>
          <w:sz w:val="24"/>
          <w:szCs w:val="24"/>
        </w:rPr>
      </w:pPr>
    </w:p>
    <w:p w14:paraId="1BE0857E" w14:textId="47084A1F" w:rsidR="002E4399" w:rsidRPr="00425829" w:rsidRDefault="003C7652" w:rsidP="002A4370">
      <w:pPr>
        <w:pStyle w:val="ListParagraph"/>
        <w:spacing w:after="3" w:line="249" w:lineRule="auto"/>
        <w:ind w:left="0" w:firstLine="720"/>
        <w:rPr>
          <w:rFonts w:ascii="Times New Roman" w:hAnsi="Times New Roman" w:cs="Times New Roman"/>
          <w:sz w:val="24"/>
          <w:szCs w:val="24"/>
        </w:rPr>
      </w:pPr>
      <w:commentRangeStart w:id="147"/>
      <w:del w:id="148" w:author="Helen Hecht" w:date="2019-04-10T17:19:00Z">
        <w:r w:rsidRPr="00425829" w:rsidDel="002C0184">
          <w:rPr>
            <w:rFonts w:ascii="Times New Roman" w:hAnsi="Times New Roman" w:cs="Times New Roman"/>
            <w:sz w:val="24"/>
            <w:szCs w:val="24"/>
          </w:rPr>
          <w:delText xml:space="preserve">For </w:delText>
        </w:r>
      </w:del>
      <w:del w:id="149" w:author="Helen Hecht" w:date="2019-04-10T15:53:00Z">
        <w:r w:rsidRPr="00425829" w:rsidDel="002C2B27">
          <w:rPr>
            <w:rFonts w:ascii="Times New Roman" w:hAnsi="Times New Roman" w:cs="Times New Roman"/>
            <w:sz w:val="24"/>
            <w:szCs w:val="24"/>
          </w:rPr>
          <w:delText xml:space="preserve">any </w:delText>
        </w:r>
      </w:del>
      <w:del w:id="150" w:author="Helen Hecht" w:date="2019-04-10T17:19:00Z">
        <w:r w:rsidRPr="00425829" w:rsidDel="002C0184">
          <w:rPr>
            <w:rFonts w:ascii="Times New Roman" w:hAnsi="Times New Roman" w:cs="Times New Roman"/>
            <w:sz w:val="24"/>
            <w:szCs w:val="24"/>
          </w:rPr>
          <w:delText>member</w:delText>
        </w:r>
      </w:del>
      <w:del w:id="151" w:author="Helen Hecht" w:date="2019-04-10T16:23:00Z">
        <w:r w:rsidRPr="00425829" w:rsidDel="008B159A">
          <w:rPr>
            <w:rFonts w:ascii="Times New Roman" w:hAnsi="Times New Roman" w:cs="Times New Roman"/>
            <w:sz w:val="24"/>
            <w:szCs w:val="24"/>
          </w:rPr>
          <w:delText xml:space="preserve"> </w:delText>
        </w:r>
      </w:del>
      <w:del w:id="152" w:author="Helen Hecht" w:date="2019-04-10T17:19:00Z">
        <w:r w:rsidRPr="00425829" w:rsidDel="002C0184">
          <w:rPr>
            <w:rFonts w:ascii="Times New Roman" w:hAnsi="Times New Roman" w:cs="Times New Roman"/>
            <w:sz w:val="24"/>
            <w:szCs w:val="24"/>
          </w:rPr>
          <w:delText>not included in a consolidated federal corporate income tax return but required to file its own federal corporate income tax return, the income to be included in calculating the combined group</w:delText>
        </w:r>
        <w:r w:rsidR="00DD3143" w:rsidDel="002C0184">
          <w:rPr>
            <w:rFonts w:ascii="Times New Roman" w:hAnsi="Times New Roman" w:cs="Times New Roman"/>
            <w:sz w:val="24"/>
            <w:szCs w:val="24"/>
          </w:rPr>
          <w:delText>’</w:delText>
        </w:r>
        <w:r w:rsidRPr="00425829" w:rsidDel="002C0184">
          <w:rPr>
            <w:rFonts w:ascii="Times New Roman" w:hAnsi="Times New Roman" w:cs="Times New Roman"/>
            <w:sz w:val="24"/>
            <w:szCs w:val="24"/>
          </w:rPr>
          <w:delText xml:space="preserve">s </w:delText>
        </w:r>
        <w:r w:rsidR="00E1295D" w:rsidRPr="00425829" w:rsidDel="002C0184">
          <w:rPr>
            <w:rFonts w:ascii="Times New Roman" w:hAnsi="Times New Roman" w:cs="Times New Roman"/>
            <w:sz w:val="24"/>
            <w:szCs w:val="24"/>
          </w:rPr>
          <w:delText xml:space="preserve">apportionable </w:delText>
        </w:r>
        <w:r w:rsidRPr="00425829" w:rsidDel="002C0184">
          <w:rPr>
            <w:rFonts w:ascii="Times New Roman" w:hAnsi="Times New Roman" w:cs="Times New Roman"/>
            <w:sz w:val="24"/>
            <w:szCs w:val="24"/>
          </w:rPr>
          <w:delText xml:space="preserve">net income </w:delText>
        </w:r>
      </w:del>
      <w:del w:id="153" w:author="Helen Hecht" w:date="2019-04-10T15:08:00Z">
        <w:r w:rsidRPr="00425829" w:rsidDel="007866AC">
          <w:rPr>
            <w:rFonts w:ascii="Times New Roman" w:hAnsi="Times New Roman" w:cs="Times New Roman"/>
            <w:sz w:val="24"/>
            <w:szCs w:val="24"/>
          </w:rPr>
          <w:delText>shall be</w:delText>
        </w:r>
      </w:del>
      <w:del w:id="154" w:author="Helen Hecht" w:date="2019-04-10T17:19:00Z">
        <w:r w:rsidRPr="00425829" w:rsidDel="002C0184">
          <w:rPr>
            <w:rFonts w:ascii="Times New Roman" w:hAnsi="Times New Roman" w:cs="Times New Roman"/>
            <w:sz w:val="24"/>
            <w:szCs w:val="24"/>
          </w:rPr>
          <w:delText xml:space="preserve"> such member</w:delText>
        </w:r>
        <w:r w:rsidR="00DD3143" w:rsidDel="002C0184">
          <w:rPr>
            <w:rFonts w:ascii="Times New Roman" w:hAnsi="Times New Roman" w:cs="Times New Roman"/>
            <w:sz w:val="24"/>
            <w:szCs w:val="24"/>
          </w:rPr>
          <w:delText>’</w:delText>
        </w:r>
        <w:r w:rsidRPr="00425829" w:rsidDel="002C0184">
          <w:rPr>
            <w:rFonts w:ascii="Times New Roman" w:hAnsi="Times New Roman" w:cs="Times New Roman"/>
            <w:sz w:val="24"/>
            <w:szCs w:val="24"/>
          </w:rPr>
          <w:delText xml:space="preserve">s </w:delText>
        </w:r>
        <w:r w:rsidR="00425829" w:rsidRPr="00425829" w:rsidDel="002C0184">
          <w:rPr>
            <w:rFonts w:ascii="Times New Roman" w:hAnsi="Times New Roman" w:cs="Times New Roman"/>
            <w:sz w:val="24"/>
            <w:szCs w:val="24"/>
          </w:rPr>
          <w:delText xml:space="preserve">federal taxable income </w:delText>
        </w:r>
        <w:r w:rsidR="00425829" w:rsidRPr="009F7ACA" w:rsidDel="002C0184">
          <w:rPr>
            <w:rFonts w:ascii="Times New Roman" w:hAnsi="Times New Roman" w:cs="Times New Roman"/>
            <w:sz w:val="24"/>
            <w:szCs w:val="24"/>
          </w:rPr>
          <w:delText>[defined by reference to state law, e.g., line 28 of federal form 1120],</w:delText>
        </w:r>
        <w:r w:rsidR="00425829" w:rsidRPr="00425829" w:rsidDel="002C0184">
          <w:rPr>
            <w:rFonts w:ascii="Times New Roman" w:hAnsi="Times New Roman" w:cs="Times New Roman"/>
            <w:sz w:val="24"/>
            <w:szCs w:val="24"/>
          </w:rPr>
          <w:delText xml:space="preserve"> with such additions, subtractions and adjustments to such income as required under [state definition of base income].</w:delText>
        </w:r>
        <w:r w:rsidRPr="00425829" w:rsidDel="002C0184">
          <w:rPr>
            <w:rFonts w:ascii="Times New Roman" w:hAnsi="Times New Roman" w:cs="Times New Roman"/>
            <w:sz w:val="24"/>
            <w:szCs w:val="24"/>
          </w:rPr>
          <w:delText xml:space="preserve"> </w:delText>
        </w:r>
      </w:del>
      <w:commentRangeEnd w:id="147"/>
      <w:r w:rsidR="009F7ACA">
        <w:rPr>
          <w:rStyle w:val="CommentReference"/>
        </w:rPr>
        <w:commentReference w:id="147"/>
      </w:r>
    </w:p>
    <w:p w14:paraId="0F6DF158" w14:textId="77777777" w:rsidR="002E4399" w:rsidRPr="002E4399" w:rsidRDefault="002E4399" w:rsidP="002E4399">
      <w:pPr>
        <w:pStyle w:val="ListParagraph"/>
        <w:rPr>
          <w:rFonts w:ascii="Times New Roman" w:hAnsi="Times New Roman" w:cs="Times New Roman"/>
          <w:sz w:val="24"/>
          <w:szCs w:val="24"/>
        </w:rPr>
      </w:pPr>
    </w:p>
    <w:p w14:paraId="07D07ACA" w14:textId="64407246" w:rsidR="002E4399" w:rsidRDefault="002C0184" w:rsidP="0030596D">
      <w:pPr>
        <w:pStyle w:val="ListParagraph"/>
        <w:spacing w:after="3" w:line="249" w:lineRule="auto"/>
        <w:ind w:left="0" w:firstLine="720"/>
        <w:rPr>
          <w:rFonts w:ascii="Times New Roman" w:hAnsi="Times New Roman" w:cs="Times New Roman"/>
          <w:sz w:val="24"/>
          <w:szCs w:val="24"/>
        </w:rPr>
      </w:pPr>
      <w:r w:rsidRPr="009775EC">
        <w:rPr>
          <w:rFonts w:ascii="Times New Roman" w:hAnsi="Times New Roman" w:cs="Times New Roman"/>
          <w:b/>
          <w:sz w:val="24"/>
          <w:szCs w:val="24"/>
        </w:rPr>
        <w:lastRenderedPageBreak/>
        <w:t>(2)</w:t>
      </w:r>
      <w:r>
        <w:rPr>
          <w:rFonts w:ascii="Times New Roman" w:hAnsi="Times New Roman" w:cs="Times New Roman"/>
          <w:sz w:val="24"/>
          <w:szCs w:val="24"/>
        </w:rPr>
        <w:t xml:space="preserve"> </w:t>
      </w:r>
      <w:r w:rsidR="003C7652" w:rsidRPr="002E4399">
        <w:rPr>
          <w:rFonts w:ascii="Times New Roman" w:hAnsi="Times New Roman" w:cs="Times New Roman"/>
          <w:sz w:val="24"/>
          <w:szCs w:val="24"/>
        </w:rPr>
        <w:t xml:space="preserve">For </w:t>
      </w:r>
      <w:r w:rsidR="002C2B27">
        <w:rPr>
          <w:rFonts w:ascii="Times New Roman" w:hAnsi="Times New Roman" w:cs="Times New Roman"/>
          <w:sz w:val="24"/>
          <w:szCs w:val="24"/>
        </w:rPr>
        <w:t>a</w:t>
      </w:r>
      <w:r w:rsidR="002C2B27" w:rsidRPr="002E4399">
        <w:rPr>
          <w:rFonts w:ascii="Times New Roman" w:hAnsi="Times New Roman" w:cs="Times New Roman"/>
          <w:sz w:val="24"/>
          <w:szCs w:val="24"/>
        </w:rPr>
        <w:t xml:space="preserve"> </w:t>
      </w:r>
      <w:r w:rsidR="003C7652" w:rsidRPr="002E4399">
        <w:rPr>
          <w:rFonts w:ascii="Times New Roman" w:hAnsi="Times New Roman" w:cs="Times New Roman"/>
          <w:sz w:val="24"/>
          <w:szCs w:val="24"/>
        </w:rPr>
        <w:t>member</w:t>
      </w:r>
      <w:ins w:id="155" w:author="Helen Hecht" w:date="2019-04-10T17:21:00Z">
        <w:r>
          <w:rPr>
            <w:rFonts w:ascii="Times New Roman" w:hAnsi="Times New Roman" w:cs="Times New Roman"/>
            <w:sz w:val="24"/>
            <w:szCs w:val="24"/>
          </w:rPr>
          <w:t xml:space="preserve"> </w:t>
        </w:r>
        <w:commentRangeStart w:id="156"/>
        <w:r>
          <w:rPr>
            <w:rFonts w:ascii="Times New Roman" w:hAnsi="Times New Roman" w:cs="Times New Roman"/>
            <w:sz w:val="24"/>
            <w:szCs w:val="24"/>
          </w:rPr>
          <w:t>that is either</w:t>
        </w:r>
      </w:ins>
      <w:r w:rsidR="003C7652" w:rsidRPr="002E4399">
        <w:rPr>
          <w:rFonts w:ascii="Times New Roman" w:hAnsi="Times New Roman" w:cs="Times New Roman"/>
          <w:sz w:val="24"/>
          <w:szCs w:val="24"/>
        </w:rPr>
        <w:t xml:space="preserve"> not incorporated in the United States</w:t>
      </w:r>
      <w:del w:id="157" w:author="Helen Hecht" w:date="2019-04-10T17:20:00Z">
        <w:r w:rsidR="003C7652" w:rsidRPr="002E4399" w:rsidDel="002C0184">
          <w:rPr>
            <w:rFonts w:ascii="Times New Roman" w:hAnsi="Times New Roman" w:cs="Times New Roman"/>
            <w:sz w:val="24"/>
            <w:szCs w:val="24"/>
          </w:rPr>
          <w:delText xml:space="preserve">, </w:delText>
        </w:r>
      </w:del>
      <w:ins w:id="158" w:author="Helen Hecht" w:date="2019-04-10T17:20:00Z">
        <w:r>
          <w:rPr>
            <w:rFonts w:ascii="Times New Roman" w:hAnsi="Times New Roman" w:cs="Times New Roman"/>
            <w:sz w:val="24"/>
            <w:szCs w:val="24"/>
          </w:rPr>
          <w:t xml:space="preserve"> </w:t>
        </w:r>
      </w:ins>
      <w:del w:id="159" w:author="Helen Hecht" w:date="2019-04-10T17:20:00Z">
        <w:r w:rsidR="003C7652" w:rsidRPr="002E4399" w:rsidDel="002C0184">
          <w:rPr>
            <w:rFonts w:ascii="Times New Roman" w:hAnsi="Times New Roman" w:cs="Times New Roman"/>
            <w:sz w:val="24"/>
            <w:szCs w:val="24"/>
          </w:rPr>
          <w:delText xml:space="preserve">not included in a consolidated federal corporate income tax return and </w:delText>
        </w:r>
      </w:del>
      <w:ins w:id="160" w:author="Helen Hecht" w:date="2019-04-10T17:21:00Z">
        <w:r>
          <w:rPr>
            <w:rFonts w:ascii="Times New Roman" w:hAnsi="Times New Roman" w:cs="Times New Roman"/>
            <w:sz w:val="24"/>
            <w:szCs w:val="24"/>
          </w:rPr>
          <w:t xml:space="preserve">or </w:t>
        </w:r>
      </w:ins>
      <w:ins w:id="161" w:author="Helen Hecht" w:date="2019-04-10T18:32:00Z">
        <w:r w:rsidR="00E55AB0">
          <w:rPr>
            <w:rFonts w:ascii="Times New Roman" w:hAnsi="Times New Roman" w:cs="Times New Roman"/>
            <w:sz w:val="24"/>
            <w:szCs w:val="24"/>
          </w:rPr>
          <w:t xml:space="preserve">is </w:t>
        </w:r>
      </w:ins>
      <w:r w:rsidR="003C7652" w:rsidRPr="002E4399">
        <w:rPr>
          <w:rFonts w:ascii="Times New Roman" w:hAnsi="Times New Roman" w:cs="Times New Roman"/>
          <w:sz w:val="24"/>
          <w:szCs w:val="24"/>
        </w:rPr>
        <w:t xml:space="preserve">not required to file </w:t>
      </w:r>
      <w:del w:id="162" w:author="Helen Hecht" w:date="2019-04-10T17:47:00Z">
        <w:r w:rsidR="003C7652" w:rsidRPr="002E4399" w:rsidDel="00111047">
          <w:rPr>
            <w:rFonts w:ascii="Times New Roman" w:hAnsi="Times New Roman" w:cs="Times New Roman"/>
            <w:sz w:val="24"/>
            <w:szCs w:val="24"/>
          </w:rPr>
          <w:delText>its own</w:delText>
        </w:r>
      </w:del>
      <w:ins w:id="163" w:author="Helen Hecht" w:date="2019-04-10T17:47:00Z">
        <w:r w:rsidR="00111047">
          <w:rPr>
            <w:rFonts w:ascii="Times New Roman" w:hAnsi="Times New Roman" w:cs="Times New Roman"/>
            <w:sz w:val="24"/>
            <w:szCs w:val="24"/>
          </w:rPr>
          <w:t>a</w:t>
        </w:r>
      </w:ins>
      <w:r w:rsidR="003C7652" w:rsidRPr="002E4399">
        <w:rPr>
          <w:rFonts w:ascii="Times New Roman" w:hAnsi="Times New Roman" w:cs="Times New Roman"/>
          <w:sz w:val="24"/>
          <w:szCs w:val="24"/>
        </w:rPr>
        <w:t xml:space="preserve"> </w:t>
      </w:r>
      <w:commentRangeEnd w:id="156"/>
      <w:r w:rsidR="006908EF">
        <w:rPr>
          <w:rStyle w:val="CommentReference"/>
        </w:rPr>
        <w:commentReference w:id="156"/>
      </w:r>
      <w:r w:rsidR="003C7652" w:rsidRPr="002E4399">
        <w:rPr>
          <w:rFonts w:ascii="Times New Roman" w:hAnsi="Times New Roman" w:cs="Times New Roman"/>
          <w:sz w:val="24"/>
          <w:szCs w:val="24"/>
        </w:rPr>
        <w:t xml:space="preserve">federal corporate income tax return, the income </w:t>
      </w:r>
      <w:ins w:id="164" w:author="Helen Hecht" w:date="2019-04-10T17:48:00Z">
        <w:r w:rsidR="00111047">
          <w:rPr>
            <w:rFonts w:ascii="Times New Roman" w:hAnsi="Times New Roman" w:cs="Times New Roman"/>
            <w:sz w:val="24"/>
            <w:szCs w:val="24"/>
          </w:rPr>
          <w:t xml:space="preserve">or loss </w:t>
        </w:r>
      </w:ins>
      <w:r w:rsidR="003C7652" w:rsidRPr="002E4399">
        <w:rPr>
          <w:rFonts w:ascii="Times New Roman" w:hAnsi="Times New Roman" w:cs="Times New Roman"/>
          <w:sz w:val="24"/>
          <w:szCs w:val="24"/>
        </w:rPr>
        <w:t>to be included in the combined group</w:t>
      </w:r>
      <w:r w:rsidR="00DD3143">
        <w:rPr>
          <w:rFonts w:ascii="Times New Roman" w:hAnsi="Times New Roman" w:cs="Times New Roman"/>
          <w:sz w:val="24"/>
          <w:szCs w:val="24"/>
        </w:rPr>
        <w:t>’</w:t>
      </w:r>
      <w:r w:rsidR="003C7652" w:rsidRPr="002E4399">
        <w:rPr>
          <w:rFonts w:ascii="Times New Roman" w:hAnsi="Times New Roman" w:cs="Times New Roman"/>
          <w:sz w:val="24"/>
          <w:szCs w:val="24"/>
        </w:rPr>
        <w:t xml:space="preserve">s </w:t>
      </w:r>
      <w:r w:rsidR="00E1295D">
        <w:rPr>
          <w:rFonts w:ascii="Times New Roman" w:hAnsi="Times New Roman" w:cs="Times New Roman"/>
          <w:sz w:val="24"/>
          <w:szCs w:val="24"/>
        </w:rPr>
        <w:t xml:space="preserve">apportionable </w:t>
      </w:r>
      <w:r w:rsidR="003C7652" w:rsidRPr="002E4399">
        <w:rPr>
          <w:rFonts w:ascii="Times New Roman" w:hAnsi="Times New Roman" w:cs="Times New Roman"/>
          <w:sz w:val="24"/>
          <w:szCs w:val="24"/>
        </w:rPr>
        <w:t xml:space="preserve">net income </w:t>
      </w:r>
      <w:ins w:id="165" w:author="Helen Hecht" w:date="2019-04-10T17:48:00Z">
        <w:r w:rsidR="00111047">
          <w:rPr>
            <w:rFonts w:ascii="Times New Roman" w:hAnsi="Times New Roman" w:cs="Times New Roman"/>
            <w:sz w:val="24"/>
            <w:szCs w:val="24"/>
          </w:rPr>
          <w:t xml:space="preserve">or loss </w:t>
        </w:r>
      </w:ins>
      <w:r w:rsidR="007866AC">
        <w:rPr>
          <w:rFonts w:ascii="Times New Roman" w:hAnsi="Times New Roman" w:cs="Times New Roman"/>
          <w:sz w:val="24"/>
          <w:szCs w:val="24"/>
        </w:rPr>
        <w:t>is</w:t>
      </w:r>
      <w:r w:rsidR="003C7652" w:rsidRPr="002E4399">
        <w:rPr>
          <w:rFonts w:ascii="Times New Roman" w:hAnsi="Times New Roman" w:cs="Times New Roman"/>
          <w:sz w:val="24"/>
          <w:szCs w:val="24"/>
        </w:rPr>
        <w:t xml:space="preserve"> determined from a profit and loss statement prepared </w:t>
      </w:r>
      <w:del w:id="166" w:author="Helen Hecht" w:date="2019-04-10T18:34:00Z">
        <w:r w:rsidR="003C7652" w:rsidRPr="002E4399" w:rsidDel="00E55AB0">
          <w:rPr>
            <w:rFonts w:ascii="Times New Roman" w:hAnsi="Times New Roman" w:cs="Times New Roman"/>
            <w:sz w:val="24"/>
            <w:szCs w:val="24"/>
          </w:rPr>
          <w:delText xml:space="preserve">for each foreign branch or corporation </w:delText>
        </w:r>
      </w:del>
      <w:r w:rsidR="003C7652" w:rsidRPr="002E4399">
        <w:rPr>
          <w:rFonts w:ascii="Times New Roman" w:hAnsi="Times New Roman" w:cs="Times New Roman"/>
          <w:sz w:val="24"/>
          <w:szCs w:val="24"/>
        </w:rPr>
        <w:t xml:space="preserve">in the currency in which the books of account of the </w:t>
      </w:r>
      <w:del w:id="167" w:author="Helen Hecht" w:date="2019-04-10T18:34:00Z">
        <w:r w:rsidR="003C7652" w:rsidRPr="002E4399" w:rsidDel="00E55AB0">
          <w:rPr>
            <w:rFonts w:ascii="Times New Roman" w:hAnsi="Times New Roman" w:cs="Times New Roman"/>
            <w:sz w:val="24"/>
            <w:szCs w:val="24"/>
          </w:rPr>
          <w:delText>branch or corporation</w:delText>
        </w:r>
      </w:del>
      <w:ins w:id="168" w:author="Helen Hecht" w:date="2019-04-10T18:34:00Z">
        <w:r w:rsidR="00E55AB0">
          <w:rPr>
            <w:rFonts w:ascii="Times New Roman" w:hAnsi="Times New Roman" w:cs="Times New Roman"/>
            <w:sz w:val="24"/>
            <w:szCs w:val="24"/>
          </w:rPr>
          <w:t>member</w:t>
        </w:r>
      </w:ins>
      <w:r w:rsidR="003C7652" w:rsidRPr="002E4399">
        <w:rPr>
          <w:rFonts w:ascii="Times New Roman" w:hAnsi="Times New Roman" w:cs="Times New Roman"/>
          <w:sz w:val="24"/>
          <w:szCs w:val="24"/>
        </w:rPr>
        <w:t xml:space="preserve"> are regularly maintained, adjusted to conform it to the accounting principles generally accepted in the United States for the presentation of such statements and further adjusted to take into account book</w:t>
      </w:r>
      <w:r>
        <w:rPr>
          <w:rFonts w:ascii="Times New Roman" w:hAnsi="Times New Roman" w:cs="Times New Roman"/>
          <w:sz w:val="24"/>
          <w:szCs w:val="24"/>
        </w:rPr>
        <w:t>-</w:t>
      </w:r>
      <w:r w:rsidR="003C7652" w:rsidRPr="002E4399">
        <w:rPr>
          <w:rFonts w:ascii="Times New Roman" w:hAnsi="Times New Roman" w:cs="Times New Roman"/>
          <w:sz w:val="24"/>
          <w:szCs w:val="24"/>
        </w:rPr>
        <w:t xml:space="preserve">tax differences required by federal or [state] law. The profit and loss statement of </w:t>
      </w:r>
      <w:r w:rsidR="00E55AB0">
        <w:rPr>
          <w:rFonts w:ascii="Times New Roman" w:hAnsi="Times New Roman" w:cs="Times New Roman"/>
          <w:sz w:val="24"/>
          <w:szCs w:val="24"/>
        </w:rPr>
        <w:t>the</w:t>
      </w:r>
      <w:r w:rsidR="003C7652" w:rsidRPr="002E4399">
        <w:rPr>
          <w:rFonts w:ascii="Times New Roman" w:hAnsi="Times New Roman" w:cs="Times New Roman"/>
          <w:sz w:val="24"/>
          <w:szCs w:val="24"/>
        </w:rPr>
        <w:t xml:space="preserve"> member </w:t>
      </w:r>
      <w:del w:id="169" w:author="Helen Hecht" w:date="2019-04-10T18:35:00Z">
        <w:r w:rsidR="003C7652" w:rsidRPr="002E4399" w:rsidDel="00E55AB0">
          <w:rPr>
            <w:rFonts w:ascii="Times New Roman" w:hAnsi="Times New Roman" w:cs="Times New Roman"/>
            <w:sz w:val="24"/>
            <w:szCs w:val="24"/>
          </w:rPr>
          <w:delText xml:space="preserve">of the combined group </w:delText>
        </w:r>
      </w:del>
      <w:r w:rsidR="003C7652" w:rsidRPr="002E4399">
        <w:rPr>
          <w:rFonts w:ascii="Times New Roman" w:hAnsi="Times New Roman" w:cs="Times New Roman"/>
          <w:sz w:val="24"/>
          <w:szCs w:val="24"/>
        </w:rPr>
        <w:t xml:space="preserve">and the apportionment factors related </w:t>
      </w:r>
      <w:proofErr w:type="spellStart"/>
      <w:r w:rsidR="003C7652" w:rsidRPr="002E4399">
        <w:rPr>
          <w:rFonts w:ascii="Times New Roman" w:hAnsi="Times New Roman" w:cs="Times New Roman"/>
          <w:sz w:val="24"/>
          <w:szCs w:val="24"/>
        </w:rPr>
        <w:t>thereto</w:t>
      </w:r>
      <w:del w:id="170" w:author="Helen Hecht" w:date="2019-04-10T18:35:00Z">
        <w:r w:rsidR="003C7652" w:rsidRPr="002E4399" w:rsidDel="00E55AB0">
          <w:rPr>
            <w:rFonts w:ascii="Times New Roman" w:hAnsi="Times New Roman" w:cs="Times New Roman"/>
            <w:sz w:val="24"/>
            <w:szCs w:val="24"/>
          </w:rPr>
          <w:delText xml:space="preserve">, whether United States or foreign, </w:delText>
        </w:r>
      </w:del>
      <w:r w:rsidR="008D3383">
        <w:rPr>
          <w:rFonts w:ascii="Times New Roman" w:hAnsi="Times New Roman" w:cs="Times New Roman"/>
          <w:sz w:val="24"/>
          <w:szCs w:val="24"/>
        </w:rPr>
        <w:t>must</w:t>
      </w:r>
      <w:proofErr w:type="spellEnd"/>
      <w:r w:rsidR="008D3383" w:rsidRPr="002E4399">
        <w:rPr>
          <w:rFonts w:ascii="Times New Roman" w:hAnsi="Times New Roman" w:cs="Times New Roman"/>
          <w:sz w:val="24"/>
          <w:szCs w:val="24"/>
        </w:rPr>
        <w:t xml:space="preserve"> </w:t>
      </w:r>
      <w:r w:rsidR="003C7652" w:rsidRPr="002E4399">
        <w:rPr>
          <w:rFonts w:ascii="Times New Roman" w:hAnsi="Times New Roman" w:cs="Times New Roman"/>
          <w:sz w:val="24"/>
          <w:szCs w:val="24"/>
        </w:rPr>
        <w:t xml:space="preserve">be translated into or from the currency in which the parent company maintains its books and records on any reasonable basis consistently applied on a year-to-year or entity-by-entity basis. Income </w:t>
      </w:r>
      <w:r w:rsidR="008D3383">
        <w:rPr>
          <w:rFonts w:ascii="Times New Roman" w:hAnsi="Times New Roman" w:cs="Times New Roman"/>
          <w:sz w:val="24"/>
          <w:szCs w:val="24"/>
        </w:rPr>
        <w:t>must</w:t>
      </w:r>
      <w:r w:rsidR="008D3383" w:rsidRPr="002E4399">
        <w:rPr>
          <w:rFonts w:ascii="Times New Roman" w:hAnsi="Times New Roman" w:cs="Times New Roman"/>
          <w:sz w:val="24"/>
          <w:szCs w:val="24"/>
        </w:rPr>
        <w:t xml:space="preserve"> </w:t>
      </w:r>
      <w:r w:rsidR="003C7652" w:rsidRPr="002E4399">
        <w:rPr>
          <w:rFonts w:ascii="Times New Roman" w:hAnsi="Times New Roman" w:cs="Times New Roman"/>
          <w:sz w:val="24"/>
          <w:szCs w:val="24"/>
        </w:rPr>
        <w:t xml:space="preserve">be expressed in United States dollars. In lieu of these procedures and subject to the determination of the </w:t>
      </w:r>
      <w:r w:rsidR="009772DA">
        <w:rPr>
          <w:rFonts w:ascii="Times New Roman" w:hAnsi="Times New Roman" w:cs="Times New Roman"/>
          <w:sz w:val="24"/>
          <w:szCs w:val="24"/>
        </w:rPr>
        <w:t>[</w:t>
      </w:r>
      <w:r w:rsidR="003C7652" w:rsidRPr="002E4399">
        <w:rPr>
          <w:rFonts w:ascii="Times New Roman" w:hAnsi="Times New Roman" w:cs="Times New Roman"/>
          <w:sz w:val="24"/>
          <w:szCs w:val="24"/>
        </w:rPr>
        <w:t>commissioner</w:t>
      </w:r>
      <w:r w:rsidR="00FA61B2">
        <w:rPr>
          <w:rFonts w:ascii="Times New Roman" w:hAnsi="Times New Roman" w:cs="Times New Roman"/>
          <w:sz w:val="24"/>
          <w:szCs w:val="24"/>
        </w:rPr>
        <w:t>]</w:t>
      </w:r>
      <w:r w:rsidR="003C7652" w:rsidRPr="002E4399">
        <w:rPr>
          <w:rFonts w:ascii="Times New Roman" w:hAnsi="Times New Roman" w:cs="Times New Roman"/>
          <w:sz w:val="24"/>
          <w:szCs w:val="24"/>
        </w:rPr>
        <w:t xml:space="preserve"> that the income to be reported reasonably approximates income as determined under this chapter, income may be determined on </w:t>
      </w:r>
      <w:r w:rsidR="002C2B27">
        <w:rPr>
          <w:rFonts w:ascii="Times New Roman" w:hAnsi="Times New Roman" w:cs="Times New Roman"/>
          <w:sz w:val="24"/>
          <w:szCs w:val="24"/>
        </w:rPr>
        <w:t>a</w:t>
      </w:r>
      <w:r w:rsidR="002C2B27" w:rsidRPr="002E4399">
        <w:rPr>
          <w:rFonts w:ascii="Times New Roman" w:hAnsi="Times New Roman" w:cs="Times New Roman"/>
          <w:sz w:val="24"/>
          <w:szCs w:val="24"/>
        </w:rPr>
        <w:t xml:space="preserve"> </w:t>
      </w:r>
      <w:r w:rsidR="003C7652" w:rsidRPr="002E4399">
        <w:rPr>
          <w:rFonts w:ascii="Times New Roman" w:hAnsi="Times New Roman" w:cs="Times New Roman"/>
          <w:sz w:val="24"/>
          <w:szCs w:val="24"/>
        </w:rPr>
        <w:t>reasonable basis consistently applied on a year-to-year or entity-by-entity basis.</w:t>
      </w:r>
      <w:r w:rsidR="00F05BE2">
        <w:rPr>
          <w:rFonts w:ascii="Times New Roman" w:hAnsi="Times New Roman" w:cs="Times New Roman"/>
          <w:sz w:val="24"/>
          <w:szCs w:val="24"/>
        </w:rPr>
        <w:t xml:space="preserve"> </w:t>
      </w:r>
      <w:commentRangeStart w:id="171"/>
      <w:ins w:id="172" w:author="Helen Hecht" w:date="2019-04-10T17:23:00Z">
        <w:r>
          <w:rPr>
            <w:rFonts w:ascii="Times New Roman" w:hAnsi="Times New Roman" w:cs="Times New Roman"/>
            <w:sz w:val="24"/>
            <w:szCs w:val="24"/>
          </w:rPr>
          <w:t>The income</w:t>
        </w:r>
      </w:ins>
      <w:ins w:id="173" w:author="Helen Hecht" w:date="2019-04-10T17:48:00Z">
        <w:r w:rsidR="00111047">
          <w:rPr>
            <w:rFonts w:ascii="Times New Roman" w:hAnsi="Times New Roman" w:cs="Times New Roman"/>
            <w:sz w:val="24"/>
            <w:szCs w:val="24"/>
          </w:rPr>
          <w:t xml:space="preserve"> or loss</w:t>
        </w:r>
      </w:ins>
      <w:ins w:id="174" w:author="Helen Hecht" w:date="2019-04-10T17:23:00Z">
        <w:r>
          <w:rPr>
            <w:rFonts w:ascii="Times New Roman" w:hAnsi="Times New Roman" w:cs="Times New Roman"/>
            <w:sz w:val="24"/>
            <w:szCs w:val="24"/>
          </w:rPr>
          <w:t xml:space="preserve"> of a member subject to</w:t>
        </w:r>
      </w:ins>
      <w:ins w:id="175" w:author="Helen Hecht" w:date="2019-04-10T17:24:00Z">
        <w:r>
          <w:rPr>
            <w:rFonts w:ascii="Times New Roman" w:hAnsi="Times New Roman" w:cs="Times New Roman"/>
            <w:sz w:val="24"/>
            <w:szCs w:val="24"/>
          </w:rPr>
          <w:t xml:space="preserve"> this Paragraph 3.(A)(2) </w:t>
        </w:r>
      </w:ins>
      <w:ins w:id="176" w:author="Helen Hecht" w:date="2019-04-10T17:25:00Z">
        <w:r>
          <w:rPr>
            <w:rFonts w:ascii="Times New Roman" w:hAnsi="Times New Roman" w:cs="Times New Roman"/>
            <w:sz w:val="24"/>
            <w:szCs w:val="24"/>
          </w:rPr>
          <w:t xml:space="preserve">must also reflect the elimination of intercompany transactions as provided in </w:t>
        </w:r>
      </w:ins>
      <w:ins w:id="177" w:author="Helen Hecht" w:date="2019-04-10T18:35:00Z">
        <w:r w:rsidR="00E55AB0">
          <w:rPr>
            <w:rFonts w:ascii="Times New Roman" w:hAnsi="Times New Roman" w:cs="Times New Roman"/>
            <w:sz w:val="24"/>
            <w:szCs w:val="24"/>
          </w:rPr>
          <w:t xml:space="preserve">Subsection </w:t>
        </w:r>
      </w:ins>
      <w:ins w:id="178" w:author="Helen Hecht" w:date="2019-04-10T17:25:00Z">
        <w:r>
          <w:rPr>
            <w:rFonts w:ascii="Times New Roman" w:hAnsi="Times New Roman" w:cs="Times New Roman"/>
            <w:sz w:val="24"/>
            <w:szCs w:val="24"/>
          </w:rPr>
          <w:t>3.(A) and adjustments</w:t>
        </w:r>
      </w:ins>
      <w:ins w:id="179" w:author="Helen Hecht" w:date="2019-04-10T17:26:00Z">
        <w:r w:rsidRPr="002C0184">
          <w:rPr>
            <w:rFonts w:ascii="Times New Roman" w:hAnsi="Times New Roman" w:cs="Times New Roman"/>
            <w:sz w:val="24"/>
            <w:szCs w:val="24"/>
          </w:rPr>
          <w:t xml:space="preserve"> </w:t>
        </w:r>
        <w:r>
          <w:rPr>
            <w:rFonts w:ascii="Times New Roman" w:hAnsi="Times New Roman" w:cs="Times New Roman"/>
            <w:sz w:val="24"/>
            <w:szCs w:val="24"/>
          </w:rPr>
          <w:t xml:space="preserve">as provided in [reference to state statutory provisions requiring adjustments to federal income]. </w:t>
        </w:r>
      </w:ins>
      <w:ins w:id="180" w:author="Helen Hecht" w:date="2019-04-10T18:36:00Z">
        <w:r w:rsidR="00E55AB0">
          <w:rPr>
            <w:rFonts w:ascii="Times New Roman" w:hAnsi="Times New Roman" w:cs="Times New Roman"/>
            <w:sz w:val="24"/>
            <w:szCs w:val="24"/>
          </w:rPr>
          <w:t xml:space="preserve">The income or loss of the member to be included in the combined group’s apportionable </w:t>
        </w:r>
      </w:ins>
      <w:ins w:id="181" w:author="Helen Hecht" w:date="2019-04-14T09:11:00Z">
        <w:r w:rsidR="00880C31">
          <w:rPr>
            <w:rFonts w:ascii="Times New Roman" w:hAnsi="Times New Roman" w:cs="Times New Roman"/>
            <w:sz w:val="24"/>
            <w:szCs w:val="24"/>
          </w:rPr>
          <w:t>net</w:t>
        </w:r>
      </w:ins>
      <w:ins w:id="182" w:author="Helen Hecht" w:date="2019-04-14T09:12:00Z">
        <w:r w:rsidR="00880C31">
          <w:rPr>
            <w:rFonts w:ascii="Times New Roman" w:hAnsi="Times New Roman" w:cs="Times New Roman"/>
            <w:sz w:val="24"/>
            <w:szCs w:val="24"/>
          </w:rPr>
          <w:t xml:space="preserve"> </w:t>
        </w:r>
      </w:ins>
      <w:ins w:id="183" w:author="Helen Hecht" w:date="2019-04-10T18:36:00Z">
        <w:r w:rsidR="00E55AB0">
          <w:rPr>
            <w:rFonts w:ascii="Times New Roman" w:hAnsi="Times New Roman" w:cs="Times New Roman"/>
            <w:sz w:val="24"/>
            <w:szCs w:val="24"/>
          </w:rPr>
          <w:t>income or loss must also exclude</w:t>
        </w:r>
      </w:ins>
      <w:ins w:id="184" w:author="Helen Hecht" w:date="2019-04-10T18:44:00Z">
        <w:r w:rsidR="00ED7B5C">
          <w:rPr>
            <w:rFonts w:ascii="Times New Roman" w:hAnsi="Times New Roman" w:cs="Times New Roman"/>
            <w:sz w:val="24"/>
            <w:szCs w:val="24"/>
          </w:rPr>
          <w:t xml:space="preserve"> gains or losses subject to p</w:t>
        </w:r>
      </w:ins>
      <w:ins w:id="185" w:author="Helen Hecht" w:date="2019-04-10T18:45:00Z">
        <w:r w:rsidR="00ED7B5C">
          <w:rPr>
            <w:rFonts w:ascii="Times New Roman" w:hAnsi="Times New Roman" w:cs="Times New Roman"/>
            <w:sz w:val="24"/>
            <w:szCs w:val="24"/>
          </w:rPr>
          <w:t>aragraph (4) of this Subsection and must also exclude</w:t>
        </w:r>
      </w:ins>
      <w:ins w:id="186" w:author="Helen Hecht" w:date="2019-04-10T18:36:00Z">
        <w:r w:rsidR="00E55AB0">
          <w:rPr>
            <w:rFonts w:ascii="Times New Roman" w:hAnsi="Times New Roman" w:cs="Times New Roman"/>
            <w:sz w:val="24"/>
            <w:szCs w:val="24"/>
          </w:rPr>
          <w:t xml:space="preserve"> non-apportionable </w:t>
        </w:r>
      </w:ins>
      <w:ins w:id="187" w:author="Helen Hecht" w:date="2019-04-14T09:12:00Z">
        <w:r w:rsidR="00880C31">
          <w:rPr>
            <w:rFonts w:ascii="Times New Roman" w:hAnsi="Times New Roman" w:cs="Times New Roman"/>
            <w:sz w:val="24"/>
            <w:szCs w:val="24"/>
          </w:rPr>
          <w:t xml:space="preserve">net </w:t>
        </w:r>
      </w:ins>
      <w:ins w:id="188" w:author="Helen Hecht" w:date="2019-04-10T18:36:00Z">
        <w:r w:rsidR="00E55AB0">
          <w:rPr>
            <w:rFonts w:ascii="Times New Roman" w:hAnsi="Times New Roman" w:cs="Times New Roman"/>
            <w:sz w:val="24"/>
            <w:szCs w:val="24"/>
          </w:rPr>
          <w:t>income or loss.</w:t>
        </w:r>
      </w:ins>
      <w:ins w:id="189" w:author="Helen Hecht" w:date="2019-04-10T17:26:00Z">
        <w:r>
          <w:rPr>
            <w:rFonts w:ascii="Times New Roman" w:hAnsi="Times New Roman" w:cs="Times New Roman"/>
            <w:sz w:val="24"/>
            <w:szCs w:val="24"/>
          </w:rPr>
          <w:t xml:space="preserve"> </w:t>
        </w:r>
      </w:ins>
      <w:ins w:id="190" w:author="Helen Hecht" w:date="2019-04-10T17:25:00Z">
        <w:r>
          <w:rPr>
            <w:rFonts w:ascii="Times New Roman" w:hAnsi="Times New Roman" w:cs="Times New Roman"/>
            <w:sz w:val="24"/>
            <w:szCs w:val="24"/>
          </w:rPr>
          <w:t xml:space="preserve"> </w:t>
        </w:r>
      </w:ins>
      <w:commentRangeEnd w:id="171"/>
      <w:r w:rsidR="006908EF">
        <w:rPr>
          <w:rStyle w:val="CommentReference"/>
        </w:rPr>
        <w:commentReference w:id="171"/>
      </w:r>
    </w:p>
    <w:p w14:paraId="6403453D" w14:textId="4A39E64D" w:rsidR="002E4399" w:rsidRDefault="0030596D" w:rsidP="002E4399">
      <w:pPr>
        <w:pStyle w:val="ListParagraph"/>
        <w:spacing w:after="3" w:line="249" w:lineRule="auto"/>
        <w:ind w:left="0"/>
        <w:rPr>
          <w:rFonts w:ascii="Times New Roman" w:hAnsi="Times New Roman" w:cs="Times New Roman"/>
          <w:sz w:val="24"/>
          <w:szCs w:val="24"/>
        </w:rPr>
      </w:pPr>
      <w:r>
        <w:rPr>
          <w:rFonts w:ascii="Times New Roman" w:hAnsi="Times New Roman" w:cs="Times New Roman"/>
          <w:sz w:val="24"/>
          <w:szCs w:val="24"/>
        </w:rPr>
        <w:tab/>
      </w:r>
    </w:p>
    <w:p w14:paraId="6C84154A" w14:textId="31575F93" w:rsidR="002C1012" w:rsidRPr="00E55AB0" w:rsidRDefault="00BF4B27" w:rsidP="0030596D">
      <w:pPr>
        <w:spacing w:after="3" w:line="249" w:lineRule="auto"/>
        <w:ind w:firstLine="720"/>
        <w:rPr>
          <w:rFonts w:ascii="Times New Roman" w:hAnsi="Times New Roman" w:cs="Times New Roman"/>
          <w:sz w:val="24"/>
          <w:szCs w:val="24"/>
        </w:rPr>
      </w:pPr>
      <w:r w:rsidRPr="009775EC">
        <w:rPr>
          <w:rFonts w:ascii="Times New Roman" w:hAnsi="Times New Roman" w:cs="Times New Roman"/>
          <w:b/>
          <w:sz w:val="24"/>
          <w:szCs w:val="24"/>
        </w:rPr>
        <w:t>(3)</w:t>
      </w:r>
      <w:r w:rsidR="003C7652" w:rsidRPr="00E55AB0">
        <w:rPr>
          <w:rFonts w:ascii="Times New Roman" w:hAnsi="Times New Roman" w:cs="Times New Roman"/>
          <w:sz w:val="24"/>
          <w:szCs w:val="24"/>
        </w:rPr>
        <w:t xml:space="preserve"> If the </w:t>
      </w:r>
      <w:del w:id="191" w:author="Helen Hecht" w:date="2019-04-10T17:49:00Z">
        <w:r w:rsidR="003C7652" w:rsidRPr="00E55AB0" w:rsidDel="00BF4B27">
          <w:rPr>
            <w:rFonts w:ascii="Times New Roman" w:hAnsi="Times New Roman" w:cs="Times New Roman"/>
            <w:sz w:val="24"/>
            <w:szCs w:val="24"/>
          </w:rPr>
          <w:delText>unitary business</w:delText>
        </w:r>
      </w:del>
      <w:ins w:id="192" w:author="Helen Hecht" w:date="2019-04-10T17:49:00Z">
        <w:r w:rsidRPr="00E55AB0">
          <w:rPr>
            <w:rFonts w:ascii="Times New Roman" w:hAnsi="Times New Roman" w:cs="Times New Roman"/>
            <w:sz w:val="24"/>
            <w:szCs w:val="24"/>
          </w:rPr>
          <w:t>combined group</w:t>
        </w:r>
      </w:ins>
      <w:r w:rsidR="003C7652" w:rsidRPr="00E55AB0">
        <w:rPr>
          <w:rFonts w:ascii="Times New Roman" w:hAnsi="Times New Roman" w:cs="Times New Roman"/>
          <w:sz w:val="24"/>
          <w:szCs w:val="24"/>
        </w:rPr>
        <w:t xml:space="preserve"> has </w:t>
      </w:r>
      <w:ins w:id="193" w:author="Helen Hecht" w:date="2019-04-11T15:09:00Z">
        <w:r w:rsidR="00527EFE">
          <w:rPr>
            <w:rFonts w:ascii="Times New Roman" w:hAnsi="Times New Roman" w:cs="Times New Roman"/>
            <w:sz w:val="24"/>
            <w:szCs w:val="24"/>
          </w:rPr>
          <w:t xml:space="preserve">unitary business </w:t>
        </w:r>
      </w:ins>
      <w:r w:rsidR="003C7652" w:rsidRPr="00E55AB0">
        <w:rPr>
          <w:rFonts w:ascii="Times New Roman" w:hAnsi="Times New Roman" w:cs="Times New Roman"/>
          <w:sz w:val="24"/>
          <w:szCs w:val="24"/>
        </w:rPr>
        <w:t xml:space="preserve">income </w:t>
      </w:r>
      <w:ins w:id="194" w:author="Helen Hecht" w:date="2019-04-10T17:50:00Z">
        <w:r w:rsidRPr="00E55AB0">
          <w:rPr>
            <w:rFonts w:ascii="Times New Roman" w:hAnsi="Times New Roman" w:cs="Times New Roman"/>
            <w:sz w:val="24"/>
            <w:szCs w:val="24"/>
          </w:rPr>
          <w:t xml:space="preserve">or loss </w:t>
        </w:r>
      </w:ins>
      <w:r w:rsidR="003C7652" w:rsidRPr="00E55AB0">
        <w:rPr>
          <w:rFonts w:ascii="Times New Roman" w:hAnsi="Times New Roman" w:cs="Times New Roman"/>
          <w:sz w:val="24"/>
          <w:szCs w:val="24"/>
        </w:rPr>
        <w:t>from an entity that is treated as a pass-through entity, the combined group</w:t>
      </w:r>
      <w:r w:rsidR="00DD3143" w:rsidRPr="00E55AB0">
        <w:rPr>
          <w:rFonts w:ascii="Times New Roman" w:hAnsi="Times New Roman" w:cs="Times New Roman"/>
          <w:sz w:val="24"/>
          <w:szCs w:val="24"/>
        </w:rPr>
        <w:t>’</w:t>
      </w:r>
      <w:r w:rsidR="003C7652" w:rsidRPr="00E55AB0">
        <w:rPr>
          <w:rFonts w:ascii="Times New Roman" w:hAnsi="Times New Roman" w:cs="Times New Roman"/>
          <w:sz w:val="24"/>
          <w:szCs w:val="24"/>
        </w:rPr>
        <w:t xml:space="preserve">s </w:t>
      </w:r>
      <w:r w:rsidR="00E1295D" w:rsidRPr="00E55AB0">
        <w:rPr>
          <w:rFonts w:ascii="Times New Roman" w:hAnsi="Times New Roman" w:cs="Times New Roman"/>
          <w:sz w:val="24"/>
          <w:szCs w:val="24"/>
        </w:rPr>
        <w:t xml:space="preserve">apportionable </w:t>
      </w:r>
      <w:r w:rsidR="003C7652" w:rsidRPr="00E55AB0">
        <w:rPr>
          <w:rFonts w:ascii="Times New Roman" w:hAnsi="Times New Roman" w:cs="Times New Roman"/>
          <w:sz w:val="24"/>
          <w:szCs w:val="24"/>
        </w:rPr>
        <w:t xml:space="preserve">net income </w:t>
      </w:r>
      <w:ins w:id="195" w:author="Helen Hecht" w:date="2019-04-10T17:50:00Z">
        <w:r w:rsidRPr="00E55AB0">
          <w:rPr>
            <w:rFonts w:ascii="Times New Roman" w:hAnsi="Times New Roman" w:cs="Times New Roman"/>
            <w:sz w:val="24"/>
            <w:szCs w:val="24"/>
          </w:rPr>
          <w:t xml:space="preserve">or loss </w:t>
        </w:r>
      </w:ins>
      <w:r w:rsidR="003C7652" w:rsidRPr="00E55AB0">
        <w:rPr>
          <w:rFonts w:ascii="Times New Roman" w:hAnsi="Times New Roman" w:cs="Times New Roman"/>
          <w:sz w:val="24"/>
          <w:szCs w:val="24"/>
        </w:rPr>
        <w:t>include</w:t>
      </w:r>
      <w:r w:rsidR="008D3383" w:rsidRPr="00E55AB0">
        <w:rPr>
          <w:rFonts w:ascii="Times New Roman" w:hAnsi="Times New Roman" w:cs="Times New Roman"/>
          <w:sz w:val="24"/>
          <w:szCs w:val="24"/>
        </w:rPr>
        <w:t>s</w:t>
      </w:r>
      <w:r w:rsidR="003C7652" w:rsidRPr="00E55AB0">
        <w:rPr>
          <w:rFonts w:ascii="Times New Roman" w:hAnsi="Times New Roman" w:cs="Times New Roman"/>
          <w:sz w:val="24"/>
          <w:szCs w:val="24"/>
        </w:rPr>
        <w:t xml:space="preserve"> its member</w:t>
      </w:r>
      <w:r w:rsidR="00DD3143" w:rsidRPr="00E55AB0">
        <w:rPr>
          <w:rFonts w:ascii="Times New Roman" w:hAnsi="Times New Roman" w:cs="Times New Roman"/>
          <w:sz w:val="24"/>
          <w:szCs w:val="24"/>
        </w:rPr>
        <w:t>’</w:t>
      </w:r>
      <w:r w:rsidR="003C7652" w:rsidRPr="00E55AB0">
        <w:rPr>
          <w:rFonts w:ascii="Times New Roman" w:hAnsi="Times New Roman" w:cs="Times New Roman"/>
          <w:sz w:val="24"/>
          <w:szCs w:val="24"/>
        </w:rPr>
        <w:t>s direct and indirect distributive share of the pass-through entity</w:t>
      </w:r>
      <w:r w:rsidR="00DD3143" w:rsidRPr="00E55AB0">
        <w:rPr>
          <w:rFonts w:ascii="Times New Roman" w:hAnsi="Times New Roman" w:cs="Times New Roman"/>
          <w:sz w:val="24"/>
          <w:szCs w:val="24"/>
        </w:rPr>
        <w:t>’</w:t>
      </w:r>
      <w:r w:rsidR="003C7652" w:rsidRPr="00E55AB0">
        <w:rPr>
          <w:rFonts w:ascii="Times New Roman" w:hAnsi="Times New Roman" w:cs="Times New Roman"/>
          <w:sz w:val="24"/>
          <w:szCs w:val="24"/>
        </w:rPr>
        <w:t>s unitary business income</w:t>
      </w:r>
      <w:ins w:id="196" w:author="Helen Hecht" w:date="2019-04-10T17:50:00Z">
        <w:r w:rsidRPr="00E55AB0">
          <w:rPr>
            <w:rFonts w:ascii="Times New Roman" w:hAnsi="Times New Roman" w:cs="Times New Roman"/>
            <w:sz w:val="24"/>
            <w:szCs w:val="24"/>
          </w:rPr>
          <w:t xml:space="preserve"> or loss</w:t>
        </w:r>
      </w:ins>
      <w:r w:rsidR="003C7652" w:rsidRPr="00E55AB0">
        <w:rPr>
          <w:rFonts w:ascii="Times New Roman" w:hAnsi="Times New Roman" w:cs="Times New Roman"/>
          <w:sz w:val="24"/>
          <w:szCs w:val="24"/>
        </w:rPr>
        <w:t xml:space="preserve">. </w:t>
      </w:r>
    </w:p>
    <w:p w14:paraId="2231B9D0" w14:textId="1B95598F" w:rsidR="002C1012" w:rsidRPr="004A5FC3" w:rsidDel="00BF4B27" w:rsidRDefault="003C7652">
      <w:pPr>
        <w:spacing w:after="0"/>
        <w:rPr>
          <w:del w:id="197" w:author="Helen Hecht" w:date="2019-04-10T17:50:00Z"/>
          <w:rFonts w:ascii="Times New Roman" w:hAnsi="Times New Roman" w:cs="Times New Roman"/>
          <w:sz w:val="24"/>
          <w:szCs w:val="24"/>
        </w:rPr>
      </w:pPr>
      <w:r w:rsidRPr="004A5FC3">
        <w:rPr>
          <w:rFonts w:ascii="Times New Roman" w:hAnsi="Times New Roman" w:cs="Times New Roman"/>
          <w:sz w:val="24"/>
          <w:szCs w:val="24"/>
        </w:rPr>
        <w:t xml:space="preserve"> </w:t>
      </w:r>
    </w:p>
    <w:p w14:paraId="43810C7A" w14:textId="5B3A6895" w:rsidR="002C1012" w:rsidRPr="00BF4B27" w:rsidRDefault="00BF4B27" w:rsidP="0030596D">
      <w:pPr>
        <w:ind w:right="432" w:firstLine="720"/>
        <w:rPr>
          <w:rFonts w:ascii="Times New Roman" w:hAnsi="Times New Roman" w:cs="Times New Roman"/>
          <w:sz w:val="24"/>
          <w:szCs w:val="24"/>
        </w:rPr>
      </w:pPr>
      <w:r w:rsidRPr="009775EC">
        <w:rPr>
          <w:rFonts w:ascii="Times New Roman" w:hAnsi="Times New Roman" w:cs="Times New Roman"/>
          <w:b/>
          <w:sz w:val="24"/>
          <w:szCs w:val="24"/>
        </w:rPr>
        <w:t>(4)</w:t>
      </w:r>
      <w:r>
        <w:rPr>
          <w:rFonts w:ascii="Times New Roman" w:hAnsi="Times New Roman" w:cs="Times New Roman"/>
          <w:sz w:val="24"/>
          <w:szCs w:val="24"/>
        </w:rPr>
        <w:t xml:space="preserve"> </w:t>
      </w:r>
      <w:r w:rsidRPr="00BF4B27">
        <w:rPr>
          <w:rFonts w:ascii="Times New Roman" w:hAnsi="Times New Roman" w:cs="Times New Roman"/>
          <w:sz w:val="24"/>
          <w:szCs w:val="24"/>
        </w:rPr>
        <w:t xml:space="preserve">All dividends paid by one member of the combined group to another member of the combined group included on the same combined report shall, to the extent those dividends are paid out of the earnings and profits of the unitary business included in the combined report, in the current or an earlier year, </w:t>
      </w:r>
      <w:proofErr w:type="spellStart"/>
      <w:r w:rsidRPr="00BF4B27">
        <w:rPr>
          <w:rFonts w:ascii="Times New Roman" w:hAnsi="Times New Roman" w:cs="Times New Roman"/>
          <w:sz w:val="24"/>
          <w:szCs w:val="24"/>
        </w:rPr>
        <w:t>be</w:t>
      </w:r>
      <w:proofErr w:type="spellEnd"/>
      <w:r w:rsidRPr="00BF4B27">
        <w:rPr>
          <w:rFonts w:ascii="Times New Roman" w:hAnsi="Times New Roman" w:cs="Times New Roman"/>
          <w:sz w:val="24"/>
          <w:szCs w:val="24"/>
        </w:rPr>
        <w:t xml:space="preserve"> are eliminated from the income of the recipient. This provision shall does not apply to dividends received from members of the unitary business which are not included as part of the same combined report, or dividends for which a dividends-paid-deduction has been claimed and allowed.</w:t>
      </w:r>
      <w:del w:id="198" w:author="Bruce J. Fort" w:date="2019-04-09T16:51:00Z">
        <w:r w:rsidR="003C7652" w:rsidRPr="00BF4B27" w:rsidDel="0038552A">
          <w:rPr>
            <w:rFonts w:ascii="Times New Roman" w:hAnsi="Times New Roman" w:cs="Times New Roman"/>
            <w:sz w:val="24"/>
            <w:szCs w:val="24"/>
          </w:rPr>
          <w:delText>.</w:delText>
        </w:r>
      </w:del>
      <w:r w:rsidR="00F05BE2" w:rsidRPr="00BF4B27">
        <w:rPr>
          <w:rFonts w:ascii="Times New Roman" w:hAnsi="Times New Roman" w:cs="Times New Roman"/>
          <w:sz w:val="24"/>
          <w:szCs w:val="24"/>
        </w:rPr>
        <w:t xml:space="preserve"> </w:t>
      </w:r>
    </w:p>
    <w:p w14:paraId="4BF93AF5" w14:textId="7A0674D5" w:rsidR="002C1012" w:rsidRPr="00BF4B27" w:rsidRDefault="003C7652" w:rsidP="001364EE">
      <w:pPr>
        <w:spacing w:after="0"/>
        <w:rPr>
          <w:rFonts w:ascii="Times New Roman" w:hAnsi="Times New Roman" w:cs="Times New Roman"/>
          <w:sz w:val="24"/>
          <w:szCs w:val="24"/>
        </w:rPr>
      </w:pPr>
      <w:commentRangeStart w:id="199"/>
      <w:r w:rsidRPr="004A5FC3">
        <w:rPr>
          <w:rFonts w:ascii="Times New Roman" w:hAnsi="Times New Roman" w:cs="Times New Roman"/>
          <w:color w:val="2E97D3"/>
          <w:sz w:val="24"/>
          <w:szCs w:val="24"/>
        </w:rPr>
        <w:t xml:space="preserve"> </w:t>
      </w:r>
      <w:del w:id="200" w:author="Helen Hecht" w:date="2019-04-10T17:00:00Z">
        <w:r w:rsidRPr="00BF4B27" w:rsidDel="002A4370">
          <w:rPr>
            <w:rFonts w:ascii="Times New Roman" w:hAnsi="Times New Roman" w:cs="Times New Roman"/>
            <w:sz w:val="24"/>
            <w:szCs w:val="24"/>
          </w:rPr>
          <w:delText xml:space="preserve">The principles set forth in the Treasury regulations promulgated under Section 1502 of the Internal Revenue Code, including the principles relating to deferrals, eliminations, and exclusions, </w:delText>
        </w:r>
      </w:del>
      <w:del w:id="201" w:author="Helen Hecht" w:date="2019-04-10T15:11:00Z">
        <w:r w:rsidRPr="00BF4B27" w:rsidDel="008D3383">
          <w:rPr>
            <w:rFonts w:ascii="Times New Roman" w:hAnsi="Times New Roman" w:cs="Times New Roman"/>
            <w:sz w:val="24"/>
            <w:szCs w:val="24"/>
          </w:rPr>
          <w:delText xml:space="preserve">shall </w:delText>
        </w:r>
      </w:del>
      <w:del w:id="202" w:author="Helen Hecht" w:date="2019-04-10T17:00:00Z">
        <w:r w:rsidRPr="00BF4B27" w:rsidDel="002A4370">
          <w:rPr>
            <w:rFonts w:ascii="Times New Roman" w:hAnsi="Times New Roman" w:cs="Times New Roman"/>
            <w:sz w:val="24"/>
            <w:szCs w:val="24"/>
          </w:rPr>
          <w:delText xml:space="preserve">apply to the extent consistent with the [state] combined group membership and combined unitary reporting principles. Upon the occurrence of either of the following events, deferred business income resulting from an intercompany transaction among members of a combined group </w:delText>
        </w:r>
      </w:del>
      <w:del w:id="203" w:author="Helen Hecht" w:date="2019-04-10T15:11:00Z">
        <w:r w:rsidRPr="00BF4B27" w:rsidDel="008D3383">
          <w:rPr>
            <w:rFonts w:ascii="Times New Roman" w:hAnsi="Times New Roman" w:cs="Times New Roman"/>
            <w:sz w:val="24"/>
            <w:szCs w:val="24"/>
          </w:rPr>
          <w:delText>shall be</w:delText>
        </w:r>
      </w:del>
      <w:del w:id="204" w:author="Helen Hecht" w:date="2019-04-10T17:00:00Z">
        <w:r w:rsidRPr="00BF4B27" w:rsidDel="002A4370">
          <w:rPr>
            <w:rFonts w:ascii="Times New Roman" w:hAnsi="Times New Roman" w:cs="Times New Roman"/>
            <w:sz w:val="24"/>
            <w:szCs w:val="24"/>
          </w:rPr>
          <w:delText xml:space="preserve"> restored to the income of the seller and </w:delText>
        </w:r>
      </w:del>
      <w:del w:id="205" w:author="Helen Hecht" w:date="2019-04-10T15:12:00Z">
        <w:r w:rsidRPr="00BF4B27" w:rsidDel="008D3383">
          <w:rPr>
            <w:rFonts w:ascii="Times New Roman" w:hAnsi="Times New Roman" w:cs="Times New Roman"/>
            <w:sz w:val="24"/>
            <w:szCs w:val="24"/>
          </w:rPr>
          <w:delText>shall be</w:delText>
        </w:r>
      </w:del>
      <w:del w:id="206" w:author="Helen Hecht" w:date="2019-04-10T17:00:00Z">
        <w:r w:rsidRPr="00BF4B27" w:rsidDel="002A4370">
          <w:rPr>
            <w:rFonts w:ascii="Times New Roman" w:hAnsi="Times New Roman" w:cs="Times New Roman"/>
            <w:sz w:val="24"/>
            <w:szCs w:val="24"/>
          </w:rPr>
          <w:delText xml:space="preserve"> included in the combined group</w:delText>
        </w:r>
        <w:r w:rsidR="00DD3143" w:rsidRPr="00BF4B27" w:rsidDel="002A4370">
          <w:rPr>
            <w:rFonts w:ascii="Times New Roman" w:hAnsi="Times New Roman" w:cs="Times New Roman"/>
            <w:sz w:val="24"/>
            <w:szCs w:val="24"/>
          </w:rPr>
          <w:delText>’</w:delText>
        </w:r>
        <w:r w:rsidRPr="00BF4B27" w:rsidDel="002A4370">
          <w:rPr>
            <w:rFonts w:ascii="Times New Roman" w:hAnsi="Times New Roman" w:cs="Times New Roman"/>
            <w:sz w:val="24"/>
            <w:szCs w:val="24"/>
          </w:rPr>
          <w:delText>s</w:delText>
        </w:r>
        <w:r w:rsidR="00E1295D" w:rsidRPr="00BF4B27" w:rsidDel="002A4370">
          <w:rPr>
            <w:rFonts w:ascii="Times New Roman" w:hAnsi="Times New Roman" w:cs="Times New Roman"/>
            <w:sz w:val="24"/>
            <w:szCs w:val="24"/>
          </w:rPr>
          <w:delText xml:space="preserve"> apportionable</w:delText>
        </w:r>
        <w:r w:rsidRPr="00BF4B27" w:rsidDel="002A4370">
          <w:rPr>
            <w:rFonts w:ascii="Times New Roman" w:hAnsi="Times New Roman" w:cs="Times New Roman"/>
            <w:sz w:val="24"/>
            <w:szCs w:val="24"/>
          </w:rPr>
          <w:delText xml:space="preserve"> net income as if the seller had earned the income immediately before the event: (A) The object of a deferred intercompany transaction is: (i) </w:delText>
        </w:r>
        <w:r w:rsidR="00D047C9" w:rsidRPr="00BF4B27" w:rsidDel="002A4370">
          <w:rPr>
            <w:rFonts w:ascii="Times New Roman" w:hAnsi="Times New Roman" w:cs="Times New Roman"/>
            <w:sz w:val="24"/>
            <w:szCs w:val="24"/>
          </w:rPr>
          <w:delText>r</w:delText>
        </w:r>
        <w:r w:rsidRPr="00BF4B27" w:rsidDel="002A4370">
          <w:rPr>
            <w:rFonts w:ascii="Times New Roman" w:hAnsi="Times New Roman" w:cs="Times New Roman"/>
            <w:sz w:val="24"/>
            <w:szCs w:val="24"/>
          </w:rPr>
          <w:delText xml:space="preserve">esold by the buyer to an entity that is not a member of the combined group, (ii) resold by the buyer to an entity that is a member of the combined group for use outside the unitary business in which the buyer and </w:delText>
        </w:r>
        <w:r w:rsidRPr="00BF4B27" w:rsidDel="002A4370">
          <w:rPr>
            <w:rFonts w:ascii="Times New Roman" w:hAnsi="Times New Roman" w:cs="Times New Roman"/>
            <w:sz w:val="24"/>
            <w:szCs w:val="24"/>
          </w:rPr>
          <w:lastRenderedPageBreak/>
          <w:delText>seller are engaged, or (iii) converted by the buyer to a use outside the unitary business in which the buyer and seller are engaged; or (B) The buyer and seller are no longer members of the same combined group, regardless of whether the members remain unitary.</w:delText>
        </w:r>
        <w:r w:rsidR="00F05BE2" w:rsidRPr="00BF4B27" w:rsidDel="002A4370">
          <w:rPr>
            <w:rFonts w:ascii="Times New Roman" w:hAnsi="Times New Roman" w:cs="Times New Roman"/>
            <w:sz w:val="24"/>
            <w:szCs w:val="24"/>
          </w:rPr>
          <w:delText xml:space="preserve"> </w:delText>
        </w:r>
      </w:del>
      <w:commentRangeEnd w:id="199"/>
      <w:r w:rsidR="00283F3C">
        <w:rPr>
          <w:rStyle w:val="CommentReference"/>
        </w:rPr>
        <w:commentReference w:id="199"/>
      </w:r>
    </w:p>
    <w:p w14:paraId="3357ABC3" w14:textId="77777777" w:rsidR="002C1012" w:rsidRPr="004A5FC3" w:rsidRDefault="003C7652">
      <w:pPr>
        <w:spacing w:after="0"/>
        <w:rPr>
          <w:rFonts w:ascii="Times New Roman" w:hAnsi="Times New Roman" w:cs="Times New Roman"/>
          <w:sz w:val="24"/>
          <w:szCs w:val="24"/>
        </w:rPr>
      </w:pPr>
      <w:r w:rsidRPr="004A5FC3">
        <w:rPr>
          <w:rFonts w:ascii="Times New Roman" w:hAnsi="Times New Roman" w:cs="Times New Roman"/>
          <w:sz w:val="24"/>
          <w:szCs w:val="24"/>
        </w:rPr>
        <w:t xml:space="preserve"> </w:t>
      </w:r>
    </w:p>
    <w:p w14:paraId="45651AC0" w14:textId="59121C02" w:rsidR="002C1012" w:rsidRPr="001364EE" w:rsidRDefault="001364EE" w:rsidP="001364EE">
      <w:pPr>
        <w:spacing w:after="3" w:line="249" w:lineRule="auto"/>
        <w:ind w:firstLine="720"/>
        <w:rPr>
          <w:rFonts w:ascii="Times New Roman" w:hAnsi="Times New Roman" w:cs="Times New Roman"/>
          <w:sz w:val="24"/>
          <w:szCs w:val="24"/>
        </w:rPr>
      </w:pPr>
      <w:r>
        <w:rPr>
          <w:rFonts w:ascii="Times New Roman" w:hAnsi="Times New Roman" w:cs="Times New Roman"/>
          <w:b/>
          <w:sz w:val="24"/>
          <w:szCs w:val="24"/>
        </w:rPr>
        <w:t xml:space="preserve">(5) </w:t>
      </w:r>
      <w:r w:rsidR="003C7652" w:rsidRPr="001364EE">
        <w:rPr>
          <w:rFonts w:ascii="Times New Roman" w:hAnsi="Times New Roman" w:cs="Times New Roman"/>
          <w:sz w:val="24"/>
          <w:szCs w:val="24"/>
        </w:rPr>
        <w:t xml:space="preserve">A charitable expense incurred by a member of a combined group, to the extent allowable as a deduction pursuant to Section 170 of the Internal Revenue Code, </w:t>
      </w:r>
      <w:r w:rsidR="008D3383" w:rsidRPr="001364EE">
        <w:rPr>
          <w:rFonts w:ascii="Times New Roman" w:hAnsi="Times New Roman" w:cs="Times New Roman"/>
          <w:sz w:val="24"/>
          <w:szCs w:val="24"/>
        </w:rPr>
        <w:t xml:space="preserve">is </w:t>
      </w:r>
      <w:r w:rsidR="003C7652" w:rsidRPr="001364EE">
        <w:rPr>
          <w:rFonts w:ascii="Times New Roman" w:hAnsi="Times New Roman" w:cs="Times New Roman"/>
          <w:sz w:val="24"/>
          <w:szCs w:val="24"/>
        </w:rPr>
        <w:t>subtracted first from the combined group</w:t>
      </w:r>
      <w:r w:rsidR="00DD3143" w:rsidRPr="001364EE">
        <w:rPr>
          <w:rFonts w:ascii="Times New Roman" w:hAnsi="Times New Roman" w:cs="Times New Roman"/>
          <w:sz w:val="24"/>
          <w:szCs w:val="24"/>
        </w:rPr>
        <w:t>’</w:t>
      </w:r>
      <w:r w:rsidR="003C7652" w:rsidRPr="001364EE">
        <w:rPr>
          <w:rFonts w:ascii="Times New Roman" w:hAnsi="Times New Roman" w:cs="Times New Roman"/>
          <w:sz w:val="24"/>
          <w:szCs w:val="24"/>
        </w:rPr>
        <w:t xml:space="preserve">s </w:t>
      </w:r>
      <w:r w:rsidR="00E1295D" w:rsidRPr="001364EE">
        <w:rPr>
          <w:rFonts w:ascii="Times New Roman" w:hAnsi="Times New Roman" w:cs="Times New Roman"/>
          <w:sz w:val="24"/>
          <w:szCs w:val="24"/>
        </w:rPr>
        <w:t xml:space="preserve">apportionable </w:t>
      </w:r>
      <w:r w:rsidR="003C7652" w:rsidRPr="001364EE">
        <w:rPr>
          <w:rFonts w:ascii="Times New Roman" w:hAnsi="Times New Roman" w:cs="Times New Roman"/>
          <w:sz w:val="24"/>
          <w:szCs w:val="24"/>
        </w:rPr>
        <w:t xml:space="preserve">net income, subject to the income limitations of said section applied to the entire business income of the group. </w:t>
      </w:r>
      <w:r w:rsidR="002C2B27" w:rsidRPr="001364EE">
        <w:rPr>
          <w:rFonts w:ascii="Times New Roman" w:hAnsi="Times New Roman" w:cs="Times New Roman"/>
          <w:sz w:val="24"/>
          <w:szCs w:val="24"/>
        </w:rPr>
        <w:t xml:space="preserve">All or part of a </w:t>
      </w:r>
      <w:r w:rsidR="003C7652" w:rsidRPr="001364EE">
        <w:rPr>
          <w:rFonts w:ascii="Times New Roman" w:hAnsi="Times New Roman" w:cs="Times New Roman"/>
          <w:sz w:val="24"/>
          <w:szCs w:val="24"/>
        </w:rPr>
        <w:t xml:space="preserve">charitable deduction disallowed under the foregoing rule, but allowed as a carryover deduction in a subsequent year, </w:t>
      </w:r>
      <w:r w:rsidR="008D3383" w:rsidRPr="001364EE">
        <w:rPr>
          <w:rFonts w:ascii="Times New Roman" w:hAnsi="Times New Roman" w:cs="Times New Roman"/>
          <w:sz w:val="24"/>
          <w:szCs w:val="24"/>
        </w:rPr>
        <w:t>is</w:t>
      </w:r>
      <w:r w:rsidR="003C7652" w:rsidRPr="001364EE">
        <w:rPr>
          <w:rFonts w:ascii="Times New Roman" w:hAnsi="Times New Roman" w:cs="Times New Roman"/>
          <w:sz w:val="24"/>
          <w:szCs w:val="24"/>
        </w:rPr>
        <w:t xml:space="preserve"> treated as originally incurred in the subsequent year by the same member and the rules of this section apply in the subsequent year in determining the allowable deduction for that year.</w:t>
      </w:r>
      <w:r w:rsidR="00F05BE2" w:rsidRPr="001364EE">
        <w:rPr>
          <w:rFonts w:ascii="Times New Roman" w:hAnsi="Times New Roman" w:cs="Times New Roman"/>
          <w:sz w:val="24"/>
          <w:szCs w:val="24"/>
        </w:rPr>
        <w:t xml:space="preserve"> </w:t>
      </w:r>
    </w:p>
    <w:p w14:paraId="52C01975" w14:textId="77777777" w:rsidR="002C1012" w:rsidRPr="004A5FC3" w:rsidRDefault="002C1012" w:rsidP="002E4399">
      <w:pPr>
        <w:pStyle w:val="ListParagraph"/>
        <w:spacing w:after="3" w:line="249" w:lineRule="auto"/>
        <w:ind w:left="0"/>
        <w:rPr>
          <w:rFonts w:ascii="Times New Roman" w:hAnsi="Times New Roman" w:cs="Times New Roman"/>
          <w:sz w:val="24"/>
          <w:szCs w:val="24"/>
        </w:rPr>
      </w:pPr>
    </w:p>
    <w:p w14:paraId="2E9D71F3" w14:textId="61890E9F" w:rsidR="002C1012" w:rsidRPr="004A5FC3" w:rsidRDefault="001364EE" w:rsidP="001364EE">
      <w:pPr>
        <w:pStyle w:val="ListParagraph"/>
        <w:spacing w:after="3" w:line="249" w:lineRule="auto"/>
        <w:ind w:left="0" w:firstLine="720"/>
        <w:rPr>
          <w:rFonts w:ascii="Times New Roman" w:hAnsi="Times New Roman" w:cs="Times New Roman"/>
          <w:sz w:val="24"/>
          <w:szCs w:val="24"/>
        </w:rPr>
      </w:pPr>
      <w:r w:rsidRPr="001364EE">
        <w:rPr>
          <w:rFonts w:ascii="Times New Roman" w:hAnsi="Times New Roman" w:cs="Times New Roman"/>
          <w:b/>
          <w:sz w:val="24"/>
          <w:szCs w:val="24"/>
        </w:rPr>
        <w:t xml:space="preserve">(6) </w:t>
      </w:r>
      <w:r w:rsidR="003C7652" w:rsidRPr="004A5FC3">
        <w:rPr>
          <w:rFonts w:ascii="Times New Roman" w:hAnsi="Times New Roman" w:cs="Times New Roman"/>
          <w:sz w:val="24"/>
          <w:szCs w:val="24"/>
        </w:rPr>
        <w:t>Gain or loss from the sale or exchange of capital assets, property described by Section 1231(a)(3) of the Internal Revenue Code</w:t>
      </w:r>
      <w:r w:rsidR="00ED7B5C">
        <w:rPr>
          <w:rFonts w:ascii="Times New Roman" w:hAnsi="Times New Roman" w:cs="Times New Roman"/>
          <w:sz w:val="24"/>
          <w:szCs w:val="24"/>
        </w:rPr>
        <w:t>,</w:t>
      </w:r>
      <w:r w:rsidR="003C7652" w:rsidRPr="004A5FC3">
        <w:rPr>
          <w:rFonts w:ascii="Times New Roman" w:hAnsi="Times New Roman" w:cs="Times New Roman"/>
          <w:sz w:val="24"/>
          <w:szCs w:val="24"/>
        </w:rPr>
        <w:t xml:space="preserve"> and property subject to an involuntary conversion</w:t>
      </w:r>
      <w:ins w:id="207" w:author="Helen Hecht" w:date="2019-04-10T18:47:00Z">
        <w:r w:rsidR="00ED7B5C">
          <w:rPr>
            <w:rFonts w:ascii="Times New Roman" w:hAnsi="Times New Roman" w:cs="Times New Roman"/>
            <w:sz w:val="24"/>
            <w:szCs w:val="24"/>
          </w:rPr>
          <w:t>,</w:t>
        </w:r>
      </w:ins>
      <w:r w:rsidR="003C7652" w:rsidRPr="004A5FC3">
        <w:rPr>
          <w:rFonts w:ascii="Times New Roman" w:hAnsi="Times New Roman" w:cs="Times New Roman"/>
          <w:sz w:val="24"/>
          <w:szCs w:val="24"/>
        </w:rPr>
        <w:t xml:space="preserve"> shall be removed from the </w:t>
      </w:r>
      <w:del w:id="208" w:author="Helen Hecht" w:date="2019-04-10T18:48:00Z">
        <w:r w:rsidR="00E1295D" w:rsidDel="00ED7B5C">
          <w:rPr>
            <w:rFonts w:ascii="Times New Roman" w:hAnsi="Times New Roman" w:cs="Times New Roman"/>
            <w:sz w:val="24"/>
            <w:szCs w:val="24"/>
          </w:rPr>
          <w:delText xml:space="preserve">apportionable </w:delText>
        </w:r>
        <w:r w:rsidR="003C7652" w:rsidRPr="004A5FC3" w:rsidDel="00ED7B5C">
          <w:rPr>
            <w:rFonts w:ascii="Times New Roman" w:hAnsi="Times New Roman" w:cs="Times New Roman"/>
            <w:sz w:val="24"/>
            <w:szCs w:val="24"/>
          </w:rPr>
          <w:delText xml:space="preserve">net </w:delText>
        </w:r>
      </w:del>
      <w:r w:rsidR="003C7652" w:rsidRPr="004A5FC3">
        <w:rPr>
          <w:rFonts w:ascii="Times New Roman" w:hAnsi="Times New Roman" w:cs="Times New Roman"/>
          <w:sz w:val="24"/>
          <w:szCs w:val="24"/>
        </w:rPr>
        <w:t xml:space="preserve">income </w:t>
      </w:r>
      <w:ins w:id="209" w:author="Helen Hecht" w:date="2019-04-10T18:48:00Z">
        <w:r w:rsidR="00ED7B5C">
          <w:rPr>
            <w:rFonts w:ascii="Times New Roman" w:hAnsi="Times New Roman" w:cs="Times New Roman"/>
            <w:sz w:val="24"/>
            <w:szCs w:val="24"/>
          </w:rPr>
          <w:t xml:space="preserve">or loss </w:t>
        </w:r>
      </w:ins>
      <w:r w:rsidR="003C7652" w:rsidRPr="004A5FC3">
        <w:rPr>
          <w:rFonts w:ascii="Times New Roman" w:hAnsi="Times New Roman" w:cs="Times New Roman"/>
          <w:sz w:val="24"/>
          <w:szCs w:val="24"/>
        </w:rPr>
        <w:t>of each member of a combined group and shall be included in the combined group</w:t>
      </w:r>
      <w:r w:rsidR="00DD3143">
        <w:rPr>
          <w:rFonts w:ascii="Times New Roman" w:hAnsi="Times New Roman" w:cs="Times New Roman"/>
          <w:sz w:val="24"/>
          <w:szCs w:val="24"/>
        </w:rPr>
        <w:t>’</w:t>
      </w:r>
      <w:r w:rsidR="003C7652" w:rsidRPr="004A5FC3">
        <w:rPr>
          <w:rFonts w:ascii="Times New Roman" w:hAnsi="Times New Roman" w:cs="Times New Roman"/>
          <w:sz w:val="24"/>
          <w:szCs w:val="24"/>
        </w:rPr>
        <w:t xml:space="preserve">s </w:t>
      </w:r>
      <w:r w:rsidR="00822F34">
        <w:rPr>
          <w:rFonts w:ascii="Times New Roman" w:hAnsi="Times New Roman" w:cs="Times New Roman"/>
          <w:sz w:val="24"/>
          <w:szCs w:val="24"/>
        </w:rPr>
        <w:t xml:space="preserve">apportionable </w:t>
      </w:r>
      <w:del w:id="210" w:author="Helen Hecht" w:date="2019-04-10T18:39:00Z">
        <w:r w:rsidR="003C7652" w:rsidRPr="004A5FC3" w:rsidDel="00E55AB0">
          <w:rPr>
            <w:rFonts w:ascii="Times New Roman" w:hAnsi="Times New Roman" w:cs="Times New Roman"/>
            <w:sz w:val="24"/>
            <w:szCs w:val="24"/>
          </w:rPr>
          <w:delText xml:space="preserve">net </w:delText>
        </w:r>
      </w:del>
      <w:r w:rsidR="003C7652" w:rsidRPr="004A5FC3">
        <w:rPr>
          <w:rFonts w:ascii="Times New Roman" w:hAnsi="Times New Roman" w:cs="Times New Roman"/>
          <w:sz w:val="24"/>
          <w:szCs w:val="24"/>
        </w:rPr>
        <w:t>income</w:t>
      </w:r>
      <w:ins w:id="211" w:author="Helen Hecht" w:date="2019-04-10T18:39:00Z">
        <w:r w:rsidR="00E55AB0">
          <w:rPr>
            <w:rFonts w:ascii="Times New Roman" w:hAnsi="Times New Roman" w:cs="Times New Roman"/>
            <w:sz w:val="24"/>
            <w:szCs w:val="24"/>
          </w:rPr>
          <w:t xml:space="preserve"> or loss to the extent such income or loss is derived from the unitary business</w:t>
        </w:r>
      </w:ins>
      <w:r w:rsidR="003C7652" w:rsidRPr="004A5FC3">
        <w:rPr>
          <w:rFonts w:ascii="Times New Roman" w:hAnsi="Times New Roman" w:cs="Times New Roman"/>
          <w:sz w:val="24"/>
          <w:szCs w:val="24"/>
        </w:rPr>
        <w:t xml:space="preserve"> as follows: (</w:t>
      </w:r>
      <w:r w:rsidR="00ED7B5C">
        <w:rPr>
          <w:rFonts w:ascii="Times New Roman" w:hAnsi="Times New Roman" w:cs="Times New Roman"/>
          <w:sz w:val="24"/>
          <w:szCs w:val="24"/>
        </w:rPr>
        <w:t>a</w:t>
      </w:r>
      <w:r w:rsidR="003C7652" w:rsidRPr="004A5FC3">
        <w:rPr>
          <w:rFonts w:ascii="Times New Roman" w:hAnsi="Times New Roman" w:cs="Times New Roman"/>
          <w:sz w:val="24"/>
          <w:szCs w:val="24"/>
        </w:rPr>
        <w:t>) For each class of gain or loss, whether short-term capital, long-term capital, Section 1231 of the Internal Revenue Code gain or loss, or gain or loss from involuntary conversions, all members</w:t>
      </w:r>
      <w:r w:rsidR="00DD3143">
        <w:rPr>
          <w:rFonts w:ascii="Times New Roman" w:hAnsi="Times New Roman" w:cs="Times New Roman"/>
          <w:sz w:val="24"/>
          <w:szCs w:val="24"/>
        </w:rPr>
        <w:t>’</w:t>
      </w:r>
      <w:r w:rsidR="003C7652" w:rsidRPr="004A5FC3">
        <w:rPr>
          <w:rFonts w:ascii="Times New Roman" w:hAnsi="Times New Roman" w:cs="Times New Roman"/>
          <w:sz w:val="24"/>
          <w:szCs w:val="24"/>
        </w:rPr>
        <w:t xml:space="preserve"> business gain and loss for the class </w:t>
      </w:r>
      <w:r w:rsidR="008D3383">
        <w:rPr>
          <w:rFonts w:ascii="Times New Roman" w:hAnsi="Times New Roman" w:cs="Times New Roman"/>
          <w:sz w:val="24"/>
          <w:szCs w:val="24"/>
        </w:rPr>
        <w:t>are</w:t>
      </w:r>
      <w:r w:rsidR="003C7652" w:rsidRPr="004A5FC3">
        <w:rPr>
          <w:rFonts w:ascii="Times New Roman" w:hAnsi="Times New Roman" w:cs="Times New Roman"/>
          <w:sz w:val="24"/>
          <w:szCs w:val="24"/>
        </w:rPr>
        <w:t xml:space="preserve"> combined, without netting among such classes, and each class of net business gain or loss </w:t>
      </w:r>
      <w:r w:rsidR="008D3383">
        <w:rPr>
          <w:rFonts w:ascii="Times New Roman" w:hAnsi="Times New Roman" w:cs="Times New Roman"/>
          <w:sz w:val="24"/>
          <w:szCs w:val="24"/>
        </w:rPr>
        <w:t>is</w:t>
      </w:r>
      <w:r w:rsidR="003C7652" w:rsidRPr="004A5FC3">
        <w:rPr>
          <w:rFonts w:ascii="Times New Roman" w:hAnsi="Times New Roman" w:cs="Times New Roman"/>
          <w:sz w:val="24"/>
          <w:szCs w:val="24"/>
        </w:rPr>
        <w:t xml:space="preserve"> apportioned to each member under subsection (</w:t>
      </w:r>
      <w:r w:rsidR="00ED7B5C">
        <w:rPr>
          <w:rFonts w:ascii="Times New Roman" w:hAnsi="Times New Roman" w:cs="Times New Roman"/>
          <w:sz w:val="24"/>
          <w:szCs w:val="24"/>
        </w:rPr>
        <w:t>B</w:t>
      </w:r>
      <w:r w:rsidR="003C7652" w:rsidRPr="004A5FC3">
        <w:rPr>
          <w:rFonts w:ascii="Times New Roman" w:hAnsi="Times New Roman" w:cs="Times New Roman"/>
          <w:sz w:val="24"/>
          <w:szCs w:val="24"/>
        </w:rPr>
        <w:t>) of this section; and (</w:t>
      </w:r>
      <w:r w:rsidR="00ED7B5C">
        <w:rPr>
          <w:rFonts w:ascii="Times New Roman" w:hAnsi="Times New Roman" w:cs="Times New Roman"/>
          <w:sz w:val="24"/>
          <w:szCs w:val="24"/>
        </w:rPr>
        <w:t>b</w:t>
      </w:r>
      <w:r w:rsidR="003C7652" w:rsidRPr="004A5FC3">
        <w:rPr>
          <w:rFonts w:ascii="Times New Roman" w:hAnsi="Times New Roman" w:cs="Times New Roman"/>
          <w:sz w:val="24"/>
          <w:szCs w:val="24"/>
        </w:rPr>
        <w:t>) Any resulting income or loss apportioned to this state, as long as the loss is not subject to the limitations of Section 1211 of the Internal Revenue Code, of a taxable member produced by the application of subparagraph (</w:t>
      </w:r>
      <w:r w:rsidR="00ED7B5C">
        <w:rPr>
          <w:rFonts w:ascii="Times New Roman" w:hAnsi="Times New Roman" w:cs="Times New Roman"/>
          <w:sz w:val="24"/>
          <w:szCs w:val="24"/>
        </w:rPr>
        <w:t>a</w:t>
      </w:r>
      <w:r w:rsidR="003C7652" w:rsidRPr="004A5FC3">
        <w:rPr>
          <w:rFonts w:ascii="Times New Roman" w:hAnsi="Times New Roman" w:cs="Times New Roman"/>
          <w:sz w:val="24"/>
          <w:szCs w:val="24"/>
        </w:rPr>
        <w:t xml:space="preserve">) of this subdivision </w:t>
      </w:r>
      <w:r w:rsidR="008D3383">
        <w:rPr>
          <w:rFonts w:ascii="Times New Roman" w:hAnsi="Times New Roman" w:cs="Times New Roman"/>
          <w:sz w:val="24"/>
          <w:szCs w:val="24"/>
        </w:rPr>
        <w:t>is</w:t>
      </w:r>
      <w:r w:rsidR="008D3383" w:rsidRPr="004A5FC3">
        <w:rPr>
          <w:rFonts w:ascii="Times New Roman" w:hAnsi="Times New Roman" w:cs="Times New Roman"/>
          <w:sz w:val="24"/>
          <w:szCs w:val="24"/>
        </w:rPr>
        <w:t xml:space="preserve"> </w:t>
      </w:r>
      <w:r w:rsidR="003C7652" w:rsidRPr="004A5FC3">
        <w:rPr>
          <w:rFonts w:ascii="Times New Roman" w:hAnsi="Times New Roman" w:cs="Times New Roman"/>
          <w:sz w:val="24"/>
          <w:szCs w:val="24"/>
        </w:rPr>
        <w:t xml:space="preserve">then be applied to all other income or loss of that member apportioned to this state. Any resulting loss of a member apportioned to this state that is subject to the limitations of Section 1211 </w:t>
      </w:r>
      <w:r w:rsidR="008D3383">
        <w:rPr>
          <w:rFonts w:ascii="Times New Roman" w:hAnsi="Times New Roman" w:cs="Times New Roman"/>
          <w:sz w:val="24"/>
          <w:szCs w:val="24"/>
        </w:rPr>
        <w:t>is</w:t>
      </w:r>
      <w:r w:rsidR="003C7652" w:rsidRPr="004A5FC3">
        <w:rPr>
          <w:rFonts w:ascii="Times New Roman" w:hAnsi="Times New Roman" w:cs="Times New Roman"/>
          <w:sz w:val="24"/>
          <w:szCs w:val="24"/>
        </w:rPr>
        <w:t xml:space="preserve"> carried forward by that member and </w:t>
      </w:r>
      <w:r w:rsidR="008D3383">
        <w:rPr>
          <w:rFonts w:ascii="Times New Roman" w:hAnsi="Times New Roman" w:cs="Times New Roman"/>
          <w:sz w:val="24"/>
          <w:szCs w:val="24"/>
        </w:rPr>
        <w:t>is</w:t>
      </w:r>
      <w:r w:rsidR="003C7652" w:rsidRPr="004A5FC3">
        <w:rPr>
          <w:rFonts w:ascii="Times New Roman" w:hAnsi="Times New Roman" w:cs="Times New Roman"/>
          <w:sz w:val="24"/>
          <w:szCs w:val="24"/>
        </w:rPr>
        <w:t xml:space="preserve"> treated as short-term capital loss apportioned to this state and incurred by that member for the year for which the carryover applies. </w:t>
      </w:r>
    </w:p>
    <w:p w14:paraId="692945F3" w14:textId="77777777" w:rsidR="002C1012" w:rsidRPr="004A5FC3" w:rsidRDefault="002C1012" w:rsidP="002E4399">
      <w:pPr>
        <w:pStyle w:val="ListParagraph"/>
        <w:spacing w:after="3" w:line="249" w:lineRule="auto"/>
        <w:ind w:left="0"/>
        <w:rPr>
          <w:rFonts w:ascii="Times New Roman" w:hAnsi="Times New Roman" w:cs="Times New Roman"/>
          <w:sz w:val="24"/>
          <w:szCs w:val="24"/>
        </w:rPr>
      </w:pPr>
    </w:p>
    <w:p w14:paraId="624FB203" w14:textId="78F91F84" w:rsidR="001364EE" w:rsidRPr="001364EE" w:rsidRDefault="001364EE" w:rsidP="001364EE">
      <w:pPr>
        <w:spacing w:after="3" w:line="249" w:lineRule="auto"/>
        <w:ind w:firstLine="720"/>
        <w:rPr>
          <w:ins w:id="212" w:author="Helen Hecht" w:date="2019-04-10T18:50:00Z"/>
          <w:rFonts w:ascii="Times New Roman" w:hAnsi="Times New Roman" w:cs="Times New Roman"/>
          <w:sz w:val="24"/>
          <w:szCs w:val="24"/>
        </w:rPr>
      </w:pPr>
      <w:r w:rsidRPr="001364EE">
        <w:rPr>
          <w:rFonts w:ascii="Times New Roman" w:hAnsi="Times New Roman" w:cs="Times New Roman"/>
          <w:b/>
          <w:sz w:val="24"/>
          <w:szCs w:val="24"/>
        </w:rPr>
        <w:t>(7)</w:t>
      </w:r>
      <w:r>
        <w:rPr>
          <w:rFonts w:ascii="Times New Roman" w:hAnsi="Times New Roman" w:cs="Times New Roman"/>
          <w:sz w:val="24"/>
          <w:szCs w:val="24"/>
        </w:rPr>
        <w:t xml:space="preserve"> </w:t>
      </w:r>
      <w:r w:rsidR="002C2B27" w:rsidRPr="001364EE">
        <w:rPr>
          <w:rFonts w:ascii="Times New Roman" w:hAnsi="Times New Roman" w:cs="Times New Roman"/>
          <w:sz w:val="24"/>
          <w:szCs w:val="24"/>
        </w:rPr>
        <w:t xml:space="preserve">An </w:t>
      </w:r>
      <w:r w:rsidR="003C7652" w:rsidRPr="001364EE">
        <w:rPr>
          <w:rFonts w:ascii="Times New Roman" w:hAnsi="Times New Roman" w:cs="Times New Roman"/>
          <w:sz w:val="24"/>
          <w:szCs w:val="24"/>
        </w:rPr>
        <w:t xml:space="preserve">expense of any member of the combined group that is directly or indirectly attributable to the income of </w:t>
      </w:r>
      <w:r w:rsidR="002C2B27" w:rsidRPr="001364EE">
        <w:rPr>
          <w:rFonts w:ascii="Times New Roman" w:hAnsi="Times New Roman" w:cs="Times New Roman"/>
          <w:sz w:val="24"/>
          <w:szCs w:val="24"/>
        </w:rPr>
        <w:t xml:space="preserve">a </w:t>
      </w:r>
      <w:r w:rsidR="003C7652" w:rsidRPr="001364EE">
        <w:rPr>
          <w:rFonts w:ascii="Times New Roman" w:hAnsi="Times New Roman" w:cs="Times New Roman"/>
          <w:sz w:val="24"/>
          <w:szCs w:val="24"/>
        </w:rPr>
        <w:t xml:space="preserve">member of the combined group which is non-apportionable, exempt from taxation by this state, or which income this state is prohibited from taxing pursuant to the laws or Constitution of the United States, </w:t>
      </w:r>
      <w:r w:rsidR="008D3383" w:rsidRPr="001364EE">
        <w:rPr>
          <w:rFonts w:ascii="Times New Roman" w:hAnsi="Times New Roman" w:cs="Times New Roman"/>
          <w:sz w:val="24"/>
          <w:szCs w:val="24"/>
        </w:rPr>
        <w:t>is</w:t>
      </w:r>
      <w:r w:rsidR="003C7652" w:rsidRPr="001364EE">
        <w:rPr>
          <w:rFonts w:ascii="Times New Roman" w:hAnsi="Times New Roman" w:cs="Times New Roman"/>
          <w:sz w:val="24"/>
          <w:szCs w:val="24"/>
        </w:rPr>
        <w:t xml:space="preserve"> disallowed as a deduction for purposes of determining the combined group</w:t>
      </w:r>
      <w:r w:rsidR="00DD3143" w:rsidRPr="001364EE">
        <w:rPr>
          <w:rFonts w:ascii="Times New Roman" w:hAnsi="Times New Roman" w:cs="Times New Roman"/>
          <w:sz w:val="24"/>
          <w:szCs w:val="24"/>
        </w:rPr>
        <w:t>’</w:t>
      </w:r>
      <w:r w:rsidR="003C7652" w:rsidRPr="001364EE">
        <w:rPr>
          <w:rFonts w:ascii="Times New Roman" w:hAnsi="Times New Roman" w:cs="Times New Roman"/>
          <w:sz w:val="24"/>
          <w:szCs w:val="24"/>
        </w:rPr>
        <w:t xml:space="preserve">s apportionable </w:t>
      </w:r>
      <w:del w:id="213" w:author="Helen Hecht" w:date="2019-04-10T18:50:00Z">
        <w:r w:rsidR="003C7652" w:rsidRPr="001364EE" w:rsidDel="00ED7B5C">
          <w:rPr>
            <w:rFonts w:ascii="Times New Roman" w:hAnsi="Times New Roman" w:cs="Times New Roman"/>
            <w:sz w:val="24"/>
            <w:szCs w:val="24"/>
          </w:rPr>
          <w:delText xml:space="preserve">net </w:delText>
        </w:r>
      </w:del>
      <w:r w:rsidR="003C7652" w:rsidRPr="001364EE">
        <w:rPr>
          <w:rFonts w:ascii="Times New Roman" w:hAnsi="Times New Roman" w:cs="Times New Roman"/>
          <w:sz w:val="24"/>
          <w:szCs w:val="24"/>
        </w:rPr>
        <w:t>income</w:t>
      </w:r>
      <w:ins w:id="214" w:author="Helen Hecht" w:date="2019-04-10T18:50:00Z">
        <w:r w:rsidR="00ED7B5C" w:rsidRPr="001364EE">
          <w:rPr>
            <w:rFonts w:ascii="Times New Roman" w:hAnsi="Times New Roman" w:cs="Times New Roman"/>
            <w:sz w:val="24"/>
            <w:szCs w:val="24"/>
          </w:rPr>
          <w:t xml:space="preserve"> or loss</w:t>
        </w:r>
      </w:ins>
      <w:r w:rsidR="003C7652" w:rsidRPr="001364EE">
        <w:rPr>
          <w:rFonts w:ascii="Times New Roman" w:hAnsi="Times New Roman" w:cs="Times New Roman"/>
          <w:sz w:val="24"/>
          <w:szCs w:val="24"/>
        </w:rPr>
        <w:t>.</w:t>
      </w:r>
    </w:p>
    <w:p w14:paraId="07E8EEF5" w14:textId="77777777" w:rsidR="001364EE" w:rsidRDefault="001364EE" w:rsidP="001364EE">
      <w:pPr>
        <w:spacing w:after="3" w:line="249" w:lineRule="auto"/>
        <w:ind w:firstLine="720"/>
        <w:rPr>
          <w:rFonts w:ascii="Times New Roman" w:hAnsi="Times New Roman" w:cs="Times New Roman"/>
          <w:b/>
          <w:sz w:val="24"/>
          <w:szCs w:val="24"/>
        </w:rPr>
      </w:pPr>
    </w:p>
    <w:p w14:paraId="2F167B17" w14:textId="49FEB149" w:rsidR="001364EE" w:rsidRPr="001364EE" w:rsidRDefault="001364EE" w:rsidP="001364EE">
      <w:pPr>
        <w:spacing w:after="3" w:line="249" w:lineRule="auto"/>
        <w:ind w:firstLine="720"/>
        <w:rPr>
          <w:rFonts w:ascii="Times New Roman" w:hAnsi="Times New Roman" w:cs="Times New Roman"/>
          <w:sz w:val="24"/>
          <w:szCs w:val="24"/>
        </w:rPr>
      </w:pPr>
      <w:r w:rsidRPr="001364EE">
        <w:rPr>
          <w:rFonts w:ascii="Times New Roman" w:hAnsi="Times New Roman" w:cs="Times New Roman"/>
          <w:b/>
          <w:sz w:val="24"/>
          <w:szCs w:val="24"/>
        </w:rPr>
        <w:t>(8)</w:t>
      </w:r>
      <w:r>
        <w:rPr>
          <w:rFonts w:ascii="Times New Roman" w:hAnsi="Times New Roman" w:cs="Times New Roman"/>
          <w:sz w:val="24"/>
          <w:szCs w:val="24"/>
        </w:rPr>
        <w:t xml:space="preserve"> </w:t>
      </w:r>
      <w:commentRangeStart w:id="215"/>
      <w:ins w:id="216" w:author="Helen Hecht" w:date="2019-04-10T18:50:00Z">
        <w:r w:rsidRPr="001364EE">
          <w:rPr>
            <w:rFonts w:ascii="Times New Roman" w:hAnsi="Times New Roman" w:cs="Times New Roman"/>
            <w:sz w:val="24"/>
            <w:szCs w:val="24"/>
          </w:rPr>
          <w:t>Th</w:t>
        </w:r>
      </w:ins>
      <w:ins w:id="217" w:author="Helen Hecht" w:date="2019-04-10T18:51:00Z">
        <w:r w:rsidRPr="001364EE">
          <w:rPr>
            <w:rFonts w:ascii="Times New Roman" w:hAnsi="Times New Roman" w:cs="Times New Roman"/>
            <w:sz w:val="24"/>
            <w:szCs w:val="24"/>
          </w:rPr>
          <w:t xml:space="preserve">e combined group’s apportionable </w:t>
        </w:r>
      </w:ins>
      <w:ins w:id="218" w:author="Helen Hecht" w:date="2019-04-14T09:12:00Z">
        <w:r w:rsidR="00880C31">
          <w:rPr>
            <w:rFonts w:ascii="Times New Roman" w:hAnsi="Times New Roman" w:cs="Times New Roman"/>
            <w:sz w:val="24"/>
            <w:szCs w:val="24"/>
          </w:rPr>
          <w:t xml:space="preserve">net </w:t>
        </w:r>
      </w:ins>
      <w:ins w:id="219" w:author="Helen Hecht" w:date="2019-04-10T18:51:00Z">
        <w:r w:rsidRPr="001364EE">
          <w:rPr>
            <w:rFonts w:ascii="Times New Roman" w:hAnsi="Times New Roman" w:cs="Times New Roman"/>
            <w:sz w:val="24"/>
            <w:szCs w:val="24"/>
          </w:rPr>
          <w:t>income or loss shall be apportioned to this state using the combined group’s apportionment factor as calculated under Subse</w:t>
        </w:r>
      </w:ins>
      <w:ins w:id="220" w:author="Helen Hecht" w:date="2019-04-10T18:52:00Z">
        <w:r w:rsidRPr="001364EE">
          <w:rPr>
            <w:rFonts w:ascii="Times New Roman" w:hAnsi="Times New Roman" w:cs="Times New Roman"/>
            <w:sz w:val="24"/>
            <w:szCs w:val="24"/>
          </w:rPr>
          <w:t xml:space="preserve">ction </w:t>
        </w:r>
      </w:ins>
      <w:ins w:id="221" w:author="Helen Hecht" w:date="2019-04-10T18:59:00Z">
        <w:r>
          <w:rPr>
            <w:rFonts w:ascii="Times New Roman" w:hAnsi="Times New Roman" w:cs="Times New Roman"/>
            <w:sz w:val="24"/>
            <w:szCs w:val="24"/>
          </w:rPr>
          <w:t>D</w:t>
        </w:r>
      </w:ins>
      <w:ins w:id="222" w:author="Helen Hecht" w:date="2019-04-10T18:52:00Z">
        <w:r w:rsidRPr="001364EE">
          <w:rPr>
            <w:rFonts w:ascii="Times New Roman" w:hAnsi="Times New Roman" w:cs="Times New Roman"/>
            <w:sz w:val="24"/>
            <w:szCs w:val="24"/>
          </w:rPr>
          <w:t xml:space="preserve"> of this Section.</w:t>
        </w:r>
      </w:ins>
      <w:r w:rsidR="003C7652" w:rsidRPr="001364EE">
        <w:rPr>
          <w:rFonts w:ascii="Times New Roman" w:hAnsi="Times New Roman" w:cs="Times New Roman"/>
          <w:sz w:val="24"/>
          <w:szCs w:val="24"/>
        </w:rPr>
        <w:t xml:space="preserve"> </w:t>
      </w:r>
      <w:commentRangeEnd w:id="215"/>
      <w:r w:rsidR="00E93C36">
        <w:rPr>
          <w:rStyle w:val="CommentReference"/>
        </w:rPr>
        <w:commentReference w:id="215"/>
      </w:r>
    </w:p>
    <w:p w14:paraId="0C7D0098" w14:textId="77777777" w:rsidR="001364EE" w:rsidRPr="001364EE" w:rsidRDefault="001364EE" w:rsidP="001364EE">
      <w:pPr>
        <w:pStyle w:val="ListParagraph"/>
        <w:rPr>
          <w:rFonts w:ascii="Times New Roman" w:hAnsi="Times New Roman" w:cs="Times New Roman"/>
          <w:sz w:val="24"/>
          <w:szCs w:val="24"/>
        </w:rPr>
      </w:pPr>
    </w:p>
    <w:p w14:paraId="03AA92FA" w14:textId="1C3760E0" w:rsidR="002C1012" w:rsidRPr="001364EE" w:rsidRDefault="001364EE" w:rsidP="001364EE">
      <w:pPr>
        <w:pStyle w:val="ListParagraph"/>
        <w:spacing w:after="3" w:line="249" w:lineRule="auto"/>
        <w:ind w:left="0"/>
        <w:rPr>
          <w:rFonts w:ascii="Times New Roman" w:hAnsi="Times New Roman" w:cs="Times New Roman"/>
          <w:sz w:val="24"/>
          <w:szCs w:val="24"/>
        </w:rPr>
      </w:pPr>
      <w:commentRangeStart w:id="223"/>
      <w:r w:rsidRPr="001364EE">
        <w:rPr>
          <w:rFonts w:ascii="Times New Roman" w:hAnsi="Times New Roman" w:cs="Times New Roman"/>
          <w:b/>
          <w:sz w:val="24"/>
          <w:szCs w:val="24"/>
        </w:rPr>
        <w:t>B.</w:t>
      </w:r>
      <w:r>
        <w:rPr>
          <w:rFonts w:ascii="Times New Roman" w:hAnsi="Times New Roman" w:cs="Times New Roman"/>
          <w:sz w:val="24"/>
          <w:szCs w:val="24"/>
        </w:rPr>
        <w:t xml:space="preserve"> </w:t>
      </w:r>
      <w:r w:rsidR="003C7652" w:rsidRPr="001364EE">
        <w:rPr>
          <w:rFonts w:ascii="Times New Roman" w:hAnsi="Times New Roman" w:cs="Times New Roman"/>
          <w:sz w:val="24"/>
          <w:szCs w:val="24"/>
        </w:rPr>
        <w:t xml:space="preserve">The amount of income </w:t>
      </w:r>
      <w:commentRangeEnd w:id="223"/>
      <w:r w:rsidR="00255332">
        <w:rPr>
          <w:rStyle w:val="CommentReference"/>
        </w:rPr>
        <w:commentReference w:id="223"/>
      </w:r>
      <w:r w:rsidR="003C7652" w:rsidRPr="001364EE">
        <w:rPr>
          <w:rFonts w:ascii="Times New Roman" w:hAnsi="Times New Roman" w:cs="Times New Roman"/>
          <w:sz w:val="24"/>
          <w:szCs w:val="24"/>
        </w:rPr>
        <w:t>or loss apportioned to this state by the</w:t>
      </w:r>
      <w:del w:id="224" w:author="Helen Hecht" w:date="2019-04-10T21:44:00Z">
        <w:r w:rsidR="003C7652" w:rsidRPr="001364EE" w:rsidDel="002F37D3">
          <w:rPr>
            <w:rFonts w:ascii="Times New Roman" w:hAnsi="Times New Roman" w:cs="Times New Roman"/>
            <w:sz w:val="24"/>
            <w:szCs w:val="24"/>
          </w:rPr>
          <w:delText xml:space="preserve"> unitary</w:delText>
        </w:r>
      </w:del>
      <w:r w:rsidR="003C7652" w:rsidRPr="001364EE">
        <w:rPr>
          <w:rFonts w:ascii="Times New Roman" w:hAnsi="Times New Roman" w:cs="Times New Roman"/>
          <w:sz w:val="24"/>
          <w:szCs w:val="24"/>
        </w:rPr>
        <w:t xml:space="preserve"> </w:t>
      </w:r>
      <w:ins w:id="225" w:author="Helen Hecht" w:date="2019-04-10T21:45:00Z">
        <w:r w:rsidR="002F37D3">
          <w:rPr>
            <w:rFonts w:ascii="Times New Roman" w:hAnsi="Times New Roman" w:cs="Times New Roman"/>
            <w:sz w:val="24"/>
            <w:szCs w:val="24"/>
          </w:rPr>
          <w:t xml:space="preserve">combined </w:t>
        </w:r>
      </w:ins>
      <w:r w:rsidR="003C7652" w:rsidRPr="001364EE">
        <w:rPr>
          <w:rFonts w:ascii="Times New Roman" w:hAnsi="Times New Roman" w:cs="Times New Roman"/>
          <w:sz w:val="24"/>
          <w:szCs w:val="24"/>
        </w:rPr>
        <w:t xml:space="preserve">group </w:t>
      </w:r>
      <w:del w:id="226" w:author="Helen Hecht" w:date="2019-04-10T15:15:00Z">
        <w:r w:rsidR="003C7652" w:rsidRPr="001364EE" w:rsidDel="008D3383">
          <w:rPr>
            <w:rFonts w:ascii="Times New Roman" w:hAnsi="Times New Roman" w:cs="Times New Roman"/>
            <w:sz w:val="24"/>
            <w:szCs w:val="24"/>
          </w:rPr>
          <w:delText>shall be</w:delText>
        </w:r>
      </w:del>
      <w:ins w:id="227" w:author="Helen Hecht" w:date="2019-04-10T15:15:00Z">
        <w:r w:rsidR="008D3383" w:rsidRPr="001364EE">
          <w:rPr>
            <w:rFonts w:ascii="Times New Roman" w:hAnsi="Times New Roman" w:cs="Times New Roman"/>
            <w:sz w:val="24"/>
            <w:szCs w:val="24"/>
          </w:rPr>
          <w:t>is</w:t>
        </w:r>
      </w:ins>
      <w:r w:rsidR="003C7652" w:rsidRPr="001364EE">
        <w:rPr>
          <w:rFonts w:ascii="Times New Roman" w:hAnsi="Times New Roman" w:cs="Times New Roman"/>
          <w:sz w:val="24"/>
          <w:szCs w:val="24"/>
        </w:rPr>
        <w:t xml:space="preserve"> adjusted by the total amount of income or loss allocated to this state pursuant to [state </w:t>
      </w:r>
      <w:ins w:id="228" w:author="Helen Hecht" w:date="2019-04-10T18:57:00Z">
        <w:r>
          <w:rPr>
            <w:rFonts w:ascii="Times New Roman" w:hAnsi="Times New Roman" w:cs="Times New Roman"/>
            <w:sz w:val="24"/>
            <w:szCs w:val="24"/>
          </w:rPr>
          <w:t xml:space="preserve">allocation and apportionment </w:t>
        </w:r>
      </w:ins>
      <w:r w:rsidR="003C7652" w:rsidRPr="001364EE">
        <w:rPr>
          <w:rFonts w:ascii="Times New Roman" w:hAnsi="Times New Roman" w:cs="Times New Roman"/>
          <w:sz w:val="24"/>
          <w:szCs w:val="24"/>
        </w:rPr>
        <w:t>rules].</w:t>
      </w:r>
      <w:r w:rsidR="00F05BE2" w:rsidRPr="001364EE">
        <w:rPr>
          <w:rFonts w:ascii="Times New Roman" w:hAnsi="Times New Roman" w:cs="Times New Roman"/>
          <w:sz w:val="24"/>
          <w:szCs w:val="24"/>
        </w:rPr>
        <w:t xml:space="preserve"> </w:t>
      </w:r>
    </w:p>
    <w:p w14:paraId="41D54036" w14:textId="77777777" w:rsidR="002C1012" w:rsidRPr="004A5FC3" w:rsidRDefault="003C7652">
      <w:pPr>
        <w:spacing w:after="6"/>
        <w:rPr>
          <w:rFonts w:ascii="Times New Roman" w:hAnsi="Times New Roman" w:cs="Times New Roman"/>
          <w:sz w:val="24"/>
          <w:szCs w:val="24"/>
        </w:rPr>
      </w:pPr>
      <w:r w:rsidRPr="004A5FC3">
        <w:rPr>
          <w:rFonts w:ascii="Times New Roman" w:hAnsi="Times New Roman" w:cs="Times New Roman"/>
          <w:sz w:val="24"/>
          <w:szCs w:val="24"/>
        </w:rPr>
        <w:t xml:space="preserve"> </w:t>
      </w:r>
    </w:p>
    <w:p w14:paraId="4A26DEB8" w14:textId="7F1485BD" w:rsidR="001674D9" w:rsidRDefault="001364EE" w:rsidP="001364EE">
      <w:pPr>
        <w:spacing w:after="0" w:line="249" w:lineRule="auto"/>
        <w:rPr>
          <w:ins w:id="229" w:author="Helen Hecht" w:date="2019-04-10T19:02:00Z"/>
          <w:rFonts w:ascii="Times New Roman" w:hAnsi="Times New Roman" w:cs="Times New Roman"/>
          <w:sz w:val="24"/>
          <w:szCs w:val="24"/>
        </w:rPr>
      </w:pPr>
      <w:r>
        <w:rPr>
          <w:rFonts w:ascii="Times New Roman" w:hAnsi="Times New Roman" w:cs="Times New Roman"/>
          <w:b/>
          <w:sz w:val="24"/>
          <w:szCs w:val="24"/>
        </w:rPr>
        <w:lastRenderedPageBreak/>
        <w:t xml:space="preserve">C. </w:t>
      </w:r>
      <w:commentRangeStart w:id="230"/>
      <w:ins w:id="231" w:author="Helen Hecht" w:date="2019-04-10T19:00:00Z">
        <w:r w:rsidR="001674D9">
          <w:rPr>
            <w:rFonts w:ascii="Times New Roman" w:hAnsi="Times New Roman" w:cs="Times New Roman"/>
            <w:sz w:val="24"/>
            <w:szCs w:val="24"/>
          </w:rPr>
          <w:t>The combined group is allowed a</w:t>
        </w:r>
      </w:ins>
      <w:ins w:id="232" w:author="Helen Hecht" w:date="2019-04-10T19:01:00Z">
        <w:r w:rsidR="001674D9">
          <w:rPr>
            <w:rFonts w:ascii="Times New Roman" w:hAnsi="Times New Roman" w:cs="Times New Roman"/>
            <w:sz w:val="24"/>
            <w:szCs w:val="24"/>
          </w:rPr>
          <w:t xml:space="preserve"> </w:t>
        </w:r>
      </w:ins>
      <w:ins w:id="233" w:author="Helen Hecht" w:date="2019-04-10T20:20:00Z">
        <w:r w:rsidR="00012F69">
          <w:rPr>
            <w:rFonts w:ascii="Times New Roman" w:hAnsi="Times New Roman" w:cs="Times New Roman"/>
            <w:sz w:val="24"/>
            <w:szCs w:val="24"/>
          </w:rPr>
          <w:t xml:space="preserve">net operating </w:t>
        </w:r>
      </w:ins>
      <w:commentRangeEnd w:id="230"/>
      <w:r w:rsidR="00255332">
        <w:rPr>
          <w:rStyle w:val="CommentReference"/>
        </w:rPr>
        <w:commentReference w:id="230"/>
      </w:r>
      <w:ins w:id="234" w:author="Helen Hecht" w:date="2019-04-10T20:20:00Z">
        <w:r w:rsidR="00012F69">
          <w:rPr>
            <w:rFonts w:ascii="Times New Roman" w:hAnsi="Times New Roman" w:cs="Times New Roman"/>
            <w:sz w:val="24"/>
            <w:szCs w:val="24"/>
          </w:rPr>
          <w:t>loss</w:t>
        </w:r>
      </w:ins>
      <w:ins w:id="235" w:author="Helen Hecht" w:date="2019-04-10T19:01:00Z">
        <w:r w:rsidR="001674D9">
          <w:rPr>
            <w:rFonts w:ascii="Times New Roman" w:hAnsi="Times New Roman" w:cs="Times New Roman"/>
            <w:sz w:val="24"/>
            <w:szCs w:val="24"/>
          </w:rPr>
          <w:t xml:space="preserve"> deduction</w:t>
        </w:r>
      </w:ins>
      <w:ins w:id="236" w:author="Helen Hecht" w:date="2019-04-10T21:45:00Z">
        <w:r w:rsidR="002F37D3">
          <w:rPr>
            <w:rFonts w:ascii="Times New Roman" w:hAnsi="Times New Roman" w:cs="Times New Roman"/>
            <w:sz w:val="24"/>
            <w:szCs w:val="24"/>
          </w:rPr>
          <w:t xml:space="preserve"> from the amount of income </w:t>
        </w:r>
      </w:ins>
      <w:ins w:id="237" w:author="Helen Hecht" w:date="2019-04-10T21:46:00Z">
        <w:r w:rsidR="002F37D3">
          <w:rPr>
            <w:rFonts w:ascii="Times New Roman" w:hAnsi="Times New Roman" w:cs="Times New Roman"/>
            <w:sz w:val="24"/>
            <w:szCs w:val="24"/>
          </w:rPr>
          <w:t xml:space="preserve">apportioned or allocated to this State under Subsections A and B, and is allowed </w:t>
        </w:r>
      </w:ins>
      <w:ins w:id="238" w:author="Helen Hecht" w:date="2019-04-10T20:18:00Z">
        <w:r w:rsidR="00012F69">
          <w:rPr>
            <w:rFonts w:ascii="Times New Roman" w:hAnsi="Times New Roman" w:cs="Times New Roman"/>
            <w:sz w:val="24"/>
            <w:szCs w:val="24"/>
          </w:rPr>
          <w:t>a tax credit</w:t>
        </w:r>
      </w:ins>
      <w:ins w:id="239" w:author="Helen Hecht" w:date="2019-04-10T21:46:00Z">
        <w:r w:rsidR="002F37D3">
          <w:rPr>
            <w:rFonts w:ascii="Times New Roman" w:hAnsi="Times New Roman" w:cs="Times New Roman"/>
            <w:sz w:val="24"/>
            <w:szCs w:val="24"/>
          </w:rPr>
          <w:t xml:space="preserve"> against the state tax owed,</w:t>
        </w:r>
      </w:ins>
      <w:ins w:id="240" w:author="Helen Hecht" w:date="2019-04-10T20:18:00Z">
        <w:r w:rsidR="00012F69">
          <w:rPr>
            <w:rFonts w:ascii="Times New Roman" w:hAnsi="Times New Roman" w:cs="Times New Roman"/>
            <w:sz w:val="24"/>
            <w:szCs w:val="24"/>
          </w:rPr>
          <w:t xml:space="preserve"> </w:t>
        </w:r>
      </w:ins>
      <w:ins w:id="241" w:author="Helen Hecht" w:date="2019-04-10T19:02:00Z">
        <w:r w:rsidR="001674D9">
          <w:rPr>
            <w:rFonts w:ascii="Times New Roman" w:hAnsi="Times New Roman" w:cs="Times New Roman"/>
            <w:sz w:val="24"/>
            <w:szCs w:val="24"/>
          </w:rPr>
          <w:t xml:space="preserve">as provided in this Subsection C. </w:t>
        </w:r>
      </w:ins>
    </w:p>
    <w:p w14:paraId="07EEF6BB" w14:textId="77777777" w:rsidR="001674D9" w:rsidRDefault="001674D9" w:rsidP="001364EE">
      <w:pPr>
        <w:spacing w:after="0" w:line="249" w:lineRule="auto"/>
        <w:rPr>
          <w:ins w:id="242" w:author="Helen Hecht" w:date="2019-04-10T19:02:00Z"/>
          <w:rFonts w:ascii="Times New Roman" w:hAnsi="Times New Roman" w:cs="Times New Roman"/>
          <w:sz w:val="24"/>
          <w:szCs w:val="24"/>
        </w:rPr>
      </w:pPr>
    </w:p>
    <w:p w14:paraId="43609A9A" w14:textId="6B7CBEDC" w:rsidR="00935F03" w:rsidRDefault="00305851" w:rsidP="001674D9">
      <w:pPr>
        <w:spacing w:after="0" w:line="249" w:lineRule="auto"/>
        <w:ind w:firstLine="720"/>
        <w:rPr>
          <w:ins w:id="243" w:author="Helen Hecht" w:date="2019-04-10T19:20:00Z"/>
          <w:rFonts w:ascii="Times New Roman" w:hAnsi="Times New Roman" w:cs="Times New Roman"/>
          <w:sz w:val="24"/>
          <w:szCs w:val="24"/>
        </w:rPr>
      </w:pPr>
      <w:commentRangeStart w:id="244"/>
      <w:del w:id="245" w:author="Helen Hecht" w:date="2019-04-10T19:20:00Z">
        <w:r w:rsidRPr="001364EE" w:rsidDel="00935F03">
          <w:rPr>
            <w:rFonts w:ascii="Times New Roman" w:hAnsi="Times New Roman" w:cs="Times New Roman"/>
            <w:sz w:val="24"/>
            <w:szCs w:val="24"/>
          </w:rPr>
          <w:delText>(</w:delText>
        </w:r>
      </w:del>
      <w:del w:id="246" w:author="Helen Hecht" w:date="2019-04-10T19:02:00Z">
        <w:r w:rsidRPr="001364EE" w:rsidDel="001674D9">
          <w:rPr>
            <w:rFonts w:ascii="Times New Roman" w:hAnsi="Times New Roman" w:cs="Times New Roman"/>
            <w:sz w:val="24"/>
            <w:szCs w:val="24"/>
          </w:rPr>
          <w:delText>a</w:delText>
        </w:r>
      </w:del>
      <w:del w:id="247" w:author="Helen Hecht" w:date="2019-04-10T19:20:00Z">
        <w:r w:rsidRPr="001364EE" w:rsidDel="00935F03">
          <w:rPr>
            <w:rFonts w:ascii="Times New Roman" w:hAnsi="Times New Roman" w:cs="Times New Roman"/>
            <w:sz w:val="24"/>
            <w:szCs w:val="24"/>
          </w:rPr>
          <w:delText xml:space="preserve">) </w:delText>
        </w:r>
      </w:del>
      <w:del w:id="248" w:author="Helen Hecht" w:date="2019-04-10T19:14:00Z">
        <w:r w:rsidR="003C7652" w:rsidRPr="001364EE" w:rsidDel="00935F03">
          <w:rPr>
            <w:rFonts w:ascii="Times New Roman" w:hAnsi="Times New Roman" w:cs="Times New Roman"/>
            <w:sz w:val="24"/>
            <w:szCs w:val="24"/>
          </w:rPr>
          <w:delText xml:space="preserve">A net operating loss sustained by the combined group </w:delText>
        </w:r>
      </w:del>
      <w:del w:id="249" w:author="Helen Hecht" w:date="2019-04-10T19:03:00Z">
        <w:r w:rsidR="003C7652" w:rsidRPr="001364EE" w:rsidDel="001674D9">
          <w:rPr>
            <w:rFonts w:ascii="Times New Roman" w:hAnsi="Times New Roman" w:cs="Times New Roman"/>
            <w:sz w:val="24"/>
            <w:szCs w:val="24"/>
          </w:rPr>
          <w:delText xml:space="preserve">in a combined report year </w:delText>
        </w:r>
      </w:del>
      <w:del w:id="250" w:author="Helen Hecht" w:date="2019-04-10T19:13:00Z">
        <w:r w:rsidR="003C7652" w:rsidRPr="001364EE" w:rsidDel="00935F03">
          <w:rPr>
            <w:rFonts w:ascii="Times New Roman" w:hAnsi="Times New Roman" w:cs="Times New Roman"/>
            <w:sz w:val="24"/>
            <w:szCs w:val="24"/>
          </w:rPr>
          <w:delText>is</w:delText>
        </w:r>
      </w:del>
      <w:del w:id="251" w:author="Helen Hecht" w:date="2019-04-10T19:14:00Z">
        <w:r w:rsidR="003C7652" w:rsidRPr="001364EE" w:rsidDel="00935F03">
          <w:rPr>
            <w:rFonts w:ascii="Times New Roman" w:hAnsi="Times New Roman" w:cs="Times New Roman"/>
            <w:sz w:val="24"/>
            <w:szCs w:val="24"/>
          </w:rPr>
          <w:delText xml:space="preserve"> </w:delText>
        </w:r>
      </w:del>
      <w:del w:id="252" w:author="Helen Hecht" w:date="2019-04-10T19:04:00Z">
        <w:r w:rsidR="003C7652" w:rsidRPr="001364EE" w:rsidDel="001674D9">
          <w:rPr>
            <w:rFonts w:ascii="Times New Roman" w:hAnsi="Times New Roman" w:cs="Times New Roman"/>
            <w:sz w:val="24"/>
            <w:szCs w:val="24"/>
          </w:rPr>
          <w:delText>allocated among</w:delText>
        </w:r>
      </w:del>
      <w:del w:id="253" w:author="Helen Hecht" w:date="2019-04-10T19:14:00Z">
        <w:r w:rsidR="003C7652" w:rsidRPr="001364EE" w:rsidDel="00935F03">
          <w:rPr>
            <w:rFonts w:ascii="Times New Roman" w:hAnsi="Times New Roman" w:cs="Times New Roman"/>
            <w:sz w:val="24"/>
            <w:szCs w:val="24"/>
          </w:rPr>
          <w:delText xml:space="preserve"> the members of the group</w:delText>
        </w:r>
      </w:del>
      <w:del w:id="254" w:author="Helen Hecht" w:date="2019-04-10T19:02:00Z">
        <w:r w:rsidR="003C7652" w:rsidRPr="001364EE" w:rsidDel="001674D9">
          <w:rPr>
            <w:rFonts w:ascii="Times New Roman" w:hAnsi="Times New Roman" w:cs="Times New Roman"/>
            <w:sz w:val="24"/>
            <w:szCs w:val="24"/>
          </w:rPr>
          <w:delText xml:space="preserve"> that reported losses on their pro forma Federal 1120s, after elimination of intercompany transactions between members of the combined unitary group and appropriate allocations</w:delText>
        </w:r>
      </w:del>
      <w:del w:id="255" w:author="Helen Hecht" w:date="2019-04-10T19:14:00Z">
        <w:r w:rsidR="003C7652" w:rsidRPr="001364EE" w:rsidDel="00935F03">
          <w:rPr>
            <w:rFonts w:ascii="Times New Roman" w:hAnsi="Times New Roman" w:cs="Times New Roman"/>
            <w:sz w:val="24"/>
            <w:szCs w:val="24"/>
          </w:rPr>
          <w:delText xml:space="preserve">. The amount </w:delText>
        </w:r>
      </w:del>
      <w:ins w:id="256" w:author="Bruce J. Fort" w:date="2019-04-09T16:49:00Z">
        <w:del w:id="257" w:author="Helen Hecht" w:date="2019-04-10T19:14:00Z">
          <w:r w:rsidR="006B4357" w:rsidRPr="001364EE" w:rsidDel="00935F03">
            <w:rPr>
              <w:rFonts w:ascii="Times New Roman" w:hAnsi="Times New Roman" w:cs="Times New Roman"/>
              <w:sz w:val="24"/>
              <w:szCs w:val="24"/>
            </w:rPr>
            <w:delText>attributed to</w:delText>
          </w:r>
        </w:del>
      </w:ins>
      <w:del w:id="258" w:author="Helen Hecht" w:date="2019-04-10T19:14:00Z">
        <w:r w:rsidR="003C7652" w:rsidRPr="001364EE" w:rsidDel="00935F03">
          <w:rPr>
            <w:rFonts w:ascii="Times New Roman" w:hAnsi="Times New Roman" w:cs="Times New Roman"/>
            <w:sz w:val="24"/>
            <w:szCs w:val="24"/>
          </w:rPr>
          <w:delText xml:space="preserve"> each member will be determined by dividing that member</w:delText>
        </w:r>
        <w:r w:rsidR="00DD3143" w:rsidRPr="001364EE" w:rsidDel="00935F03">
          <w:rPr>
            <w:rFonts w:ascii="Times New Roman" w:hAnsi="Times New Roman" w:cs="Times New Roman"/>
            <w:sz w:val="24"/>
            <w:szCs w:val="24"/>
          </w:rPr>
          <w:delText>’</w:delText>
        </w:r>
        <w:r w:rsidR="003C7652" w:rsidRPr="001364EE" w:rsidDel="00935F03">
          <w:rPr>
            <w:rFonts w:ascii="Times New Roman" w:hAnsi="Times New Roman" w:cs="Times New Roman"/>
            <w:sz w:val="24"/>
            <w:szCs w:val="24"/>
          </w:rPr>
          <w:delText xml:space="preserve">s loss </w:delText>
        </w:r>
      </w:del>
      <w:del w:id="259" w:author="Helen Hecht" w:date="2019-04-10T19:04:00Z">
        <w:r w:rsidR="003C7652" w:rsidRPr="001364EE" w:rsidDel="001674D9">
          <w:rPr>
            <w:rFonts w:ascii="Times New Roman" w:hAnsi="Times New Roman" w:cs="Times New Roman"/>
            <w:sz w:val="24"/>
            <w:szCs w:val="24"/>
          </w:rPr>
          <w:delText>(after elimination of intercompany transactions)</w:delText>
        </w:r>
      </w:del>
      <w:del w:id="260" w:author="Helen Hecht" w:date="2019-04-10T19:14:00Z">
        <w:r w:rsidR="003C7652" w:rsidRPr="001364EE" w:rsidDel="00935F03">
          <w:rPr>
            <w:rFonts w:ascii="Times New Roman" w:hAnsi="Times New Roman" w:cs="Times New Roman"/>
            <w:sz w:val="24"/>
            <w:szCs w:val="24"/>
          </w:rPr>
          <w:delText xml:space="preserve"> by the total losses </w:delText>
        </w:r>
      </w:del>
      <w:del w:id="261" w:author="Helen Hecht" w:date="2019-04-10T19:05:00Z">
        <w:r w:rsidR="003C7652" w:rsidRPr="001364EE" w:rsidDel="001674D9">
          <w:rPr>
            <w:rFonts w:ascii="Times New Roman" w:hAnsi="Times New Roman" w:cs="Times New Roman"/>
            <w:sz w:val="24"/>
            <w:szCs w:val="24"/>
          </w:rPr>
          <w:delText>(after elimination of intercompany transactions)</w:delText>
        </w:r>
      </w:del>
      <w:del w:id="262" w:author="Helen Hecht" w:date="2019-04-10T19:14:00Z">
        <w:r w:rsidR="003C7652" w:rsidRPr="001364EE" w:rsidDel="00935F03">
          <w:rPr>
            <w:rFonts w:ascii="Times New Roman" w:hAnsi="Times New Roman" w:cs="Times New Roman"/>
            <w:sz w:val="24"/>
            <w:szCs w:val="24"/>
          </w:rPr>
          <w:delText xml:space="preserve"> of all members of the combined unitary group in that tax year.</w:delText>
        </w:r>
      </w:del>
      <w:commentRangeEnd w:id="244"/>
      <w:r w:rsidR="00255332">
        <w:rPr>
          <w:rStyle w:val="CommentReference"/>
        </w:rPr>
        <w:commentReference w:id="244"/>
      </w:r>
      <w:ins w:id="263" w:author="Helen Hecht" w:date="2019-04-10T19:14:00Z">
        <w:r w:rsidR="00935F03">
          <w:rPr>
            <w:rFonts w:ascii="Times New Roman" w:hAnsi="Times New Roman" w:cs="Times New Roman"/>
            <w:sz w:val="24"/>
            <w:szCs w:val="24"/>
          </w:rPr>
          <w:t xml:space="preserve"> </w:t>
        </w:r>
      </w:ins>
      <w:ins w:id="264" w:author="Helen Hecht" w:date="2019-04-10T19:30:00Z">
        <w:r w:rsidR="004126A6" w:rsidRPr="009775EC">
          <w:rPr>
            <w:rFonts w:ascii="Times New Roman" w:hAnsi="Times New Roman" w:cs="Times New Roman"/>
            <w:b/>
            <w:sz w:val="24"/>
            <w:szCs w:val="24"/>
          </w:rPr>
          <w:t>(1)</w:t>
        </w:r>
        <w:r w:rsidR="004126A6">
          <w:rPr>
            <w:rFonts w:ascii="Times New Roman" w:hAnsi="Times New Roman" w:cs="Times New Roman"/>
            <w:sz w:val="24"/>
            <w:szCs w:val="24"/>
          </w:rPr>
          <w:t xml:space="preserve"> </w:t>
        </w:r>
      </w:ins>
      <w:ins w:id="265" w:author="Helen Hecht" w:date="2019-04-10T19:22:00Z">
        <w:r w:rsidR="004126A6">
          <w:rPr>
            <w:rFonts w:ascii="Times New Roman" w:hAnsi="Times New Roman" w:cs="Times New Roman"/>
            <w:sz w:val="24"/>
            <w:szCs w:val="24"/>
          </w:rPr>
          <w:t xml:space="preserve">The combined group must </w:t>
        </w:r>
      </w:ins>
      <w:ins w:id="266" w:author="Helen Hecht" w:date="2019-04-10T19:23:00Z">
        <w:r w:rsidR="004126A6">
          <w:rPr>
            <w:rFonts w:ascii="Times New Roman" w:hAnsi="Times New Roman" w:cs="Times New Roman"/>
            <w:sz w:val="24"/>
            <w:szCs w:val="24"/>
          </w:rPr>
          <w:t>attribute losses apportioned or allocated to this state in any tax year to the members of the group as follows</w:t>
        </w:r>
      </w:ins>
      <w:ins w:id="267" w:author="Helen Hecht" w:date="2019-04-10T19:20:00Z">
        <w:r w:rsidR="00935F03">
          <w:rPr>
            <w:rFonts w:ascii="Times New Roman" w:hAnsi="Times New Roman" w:cs="Times New Roman"/>
            <w:sz w:val="24"/>
            <w:szCs w:val="24"/>
          </w:rPr>
          <w:t>:</w:t>
        </w:r>
      </w:ins>
    </w:p>
    <w:p w14:paraId="61FF87CB" w14:textId="4D29DFAB" w:rsidR="004126A6" w:rsidRDefault="00935F03" w:rsidP="00935F03">
      <w:pPr>
        <w:spacing w:after="0" w:line="249" w:lineRule="auto"/>
        <w:ind w:left="720" w:firstLine="720"/>
        <w:rPr>
          <w:ins w:id="268" w:author="Helen Hecht" w:date="2019-04-10T19:25:00Z"/>
          <w:rFonts w:ascii="Times New Roman" w:hAnsi="Times New Roman" w:cs="Times New Roman"/>
          <w:sz w:val="24"/>
          <w:szCs w:val="24"/>
        </w:rPr>
      </w:pPr>
      <w:ins w:id="269" w:author="Helen Hecht" w:date="2019-04-10T19:20:00Z">
        <w:r w:rsidRPr="009775EC">
          <w:rPr>
            <w:rFonts w:ascii="Times New Roman" w:hAnsi="Times New Roman" w:cs="Times New Roman"/>
            <w:b/>
            <w:sz w:val="24"/>
            <w:szCs w:val="24"/>
          </w:rPr>
          <w:t>(a)</w:t>
        </w:r>
        <w:r>
          <w:rPr>
            <w:rFonts w:ascii="Times New Roman" w:hAnsi="Times New Roman" w:cs="Times New Roman"/>
            <w:sz w:val="24"/>
            <w:szCs w:val="24"/>
          </w:rPr>
          <w:t xml:space="preserve"> </w:t>
        </w:r>
      </w:ins>
      <w:ins w:id="270" w:author="Helen Hecht" w:date="2019-04-10T19:23:00Z">
        <w:r w:rsidR="004126A6">
          <w:rPr>
            <w:rFonts w:ascii="Times New Roman" w:hAnsi="Times New Roman" w:cs="Times New Roman"/>
            <w:sz w:val="24"/>
            <w:szCs w:val="24"/>
          </w:rPr>
          <w:t xml:space="preserve">To </w:t>
        </w:r>
      </w:ins>
      <w:ins w:id="271" w:author="Helen Hecht" w:date="2019-04-10T19:24:00Z">
        <w:r w:rsidR="004126A6">
          <w:rPr>
            <w:rFonts w:ascii="Times New Roman" w:hAnsi="Times New Roman" w:cs="Times New Roman"/>
            <w:sz w:val="24"/>
            <w:szCs w:val="24"/>
          </w:rPr>
          <w:t xml:space="preserve">each </w:t>
        </w:r>
      </w:ins>
      <w:ins w:id="272" w:author="Helen Hecht" w:date="2019-04-10T19:23:00Z">
        <w:r w:rsidR="004126A6">
          <w:rPr>
            <w:rFonts w:ascii="Times New Roman" w:hAnsi="Times New Roman" w:cs="Times New Roman"/>
            <w:sz w:val="24"/>
            <w:szCs w:val="24"/>
          </w:rPr>
          <w:t xml:space="preserve">member of the group that had a loss </w:t>
        </w:r>
      </w:ins>
      <w:ins w:id="273" w:author="Helen Hecht" w:date="2019-04-10T19:21:00Z">
        <w:r>
          <w:rPr>
            <w:rFonts w:ascii="Times New Roman" w:hAnsi="Times New Roman" w:cs="Times New Roman"/>
            <w:sz w:val="24"/>
            <w:szCs w:val="24"/>
          </w:rPr>
          <w:t xml:space="preserve">under </w:t>
        </w:r>
      </w:ins>
      <w:ins w:id="274" w:author="Helen Hecht" w:date="2019-04-10T19:15:00Z">
        <w:r>
          <w:rPr>
            <w:rFonts w:ascii="Times New Roman" w:hAnsi="Times New Roman" w:cs="Times New Roman"/>
            <w:sz w:val="24"/>
            <w:szCs w:val="24"/>
          </w:rPr>
          <w:t>Subsections A(1) or</w:t>
        </w:r>
      </w:ins>
      <w:ins w:id="275" w:author="Helen Hecht" w:date="2019-04-10T19:16:00Z">
        <w:r>
          <w:rPr>
            <w:rFonts w:ascii="Times New Roman" w:hAnsi="Times New Roman" w:cs="Times New Roman"/>
            <w:sz w:val="24"/>
            <w:szCs w:val="24"/>
          </w:rPr>
          <w:t xml:space="preserve"> (2)</w:t>
        </w:r>
      </w:ins>
      <w:ins w:id="276" w:author="Helen Hecht" w:date="2019-04-10T19:24:00Z">
        <w:r w:rsidR="004126A6">
          <w:rPr>
            <w:rFonts w:ascii="Times New Roman" w:hAnsi="Times New Roman" w:cs="Times New Roman"/>
            <w:sz w:val="24"/>
            <w:szCs w:val="24"/>
          </w:rPr>
          <w:t>, the portion of the group loss determined</w:t>
        </w:r>
      </w:ins>
      <w:ins w:id="277" w:author="Helen Hecht" w:date="2019-04-10T19:16:00Z">
        <w:r>
          <w:rPr>
            <w:rFonts w:ascii="Times New Roman" w:hAnsi="Times New Roman" w:cs="Times New Roman"/>
            <w:sz w:val="24"/>
            <w:szCs w:val="24"/>
          </w:rPr>
          <w:t xml:space="preserve"> by </w:t>
        </w:r>
      </w:ins>
      <w:ins w:id="278" w:author="Helen Hecht" w:date="2019-04-10T19:17:00Z">
        <w:r>
          <w:rPr>
            <w:rFonts w:ascii="Times New Roman" w:hAnsi="Times New Roman" w:cs="Times New Roman"/>
            <w:sz w:val="24"/>
            <w:szCs w:val="24"/>
          </w:rPr>
          <w:t xml:space="preserve">multiplying </w:t>
        </w:r>
      </w:ins>
      <w:ins w:id="279" w:author="Helen Hecht" w:date="2019-04-10T19:24:00Z">
        <w:r w:rsidR="004126A6">
          <w:rPr>
            <w:rFonts w:ascii="Times New Roman" w:hAnsi="Times New Roman" w:cs="Times New Roman"/>
            <w:sz w:val="24"/>
            <w:szCs w:val="24"/>
          </w:rPr>
          <w:t>that</w:t>
        </w:r>
      </w:ins>
      <w:ins w:id="280" w:author="Helen Hecht" w:date="2019-04-10T19:17:00Z">
        <w:r>
          <w:rPr>
            <w:rFonts w:ascii="Times New Roman" w:hAnsi="Times New Roman" w:cs="Times New Roman"/>
            <w:sz w:val="24"/>
            <w:szCs w:val="24"/>
          </w:rPr>
          <w:t xml:space="preserve"> loss by a fraction, the numerator of which is the member’s loss, and the denominator of which is the </w:t>
        </w:r>
      </w:ins>
      <w:ins w:id="281" w:author="Helen Hecht" w:date="2019-04-10T19:18:00Z">
        <w:r>
          <w:rPr>
            <w:rFonts w:ascii="Times New Roman" w:hAnsi="Times New Roman" w:cs="Times New Roman"/>
            <w:sz w:val="24"/>
            <w:szCs w:val="24"/>
          </w:rPr>
          <w:t>total loss of all the members that had losses</w:t>
        </w:r>
      </w:ins>
      <w:ins w:id="282" w:author="Helen Hecht" w:date="2019-04-10T19:25:00Z">
        <w:r w:rsidR="004126A6">
          <w:rPr>
            <w:rFonts w:ascii="Times New Roman" w:hAnsi="Times New Roman" w:cs="Times New Roman"/>
            <w:sz w:val="24"/>
            <w:szCs w:val="24"/>
          </w:rPr>
          <w:t>;</w:t>
        </w:r>
      </w:ins>
      <w:ins w:id="283" w:author="Helen Hecht" w:date="2019-04-10T19:28:00Z">
        <w:r w:rsidR="004126A6">
          <w:rPr>
            <w:rFonts w:ascii="Times New Roman" w:hAnsi="Times New Roman" w:cs="Times New Roman"/>
            <w:sz w:val="24"/>
            <w:szCs w:val="24"/>
          </w:rPr>
          <w:t xml:space="preserve"> plus</w:t>
        </w:r>
      </w:ins>
      <w:ins w:id="284" w:author="Helen Hecht" w:date="2019-04-10T19:26:00Z">
        <w:r w:rsidR="004126A6">
          <w:rPr>
            <w:rFonts w:ascii="Times New Roman" w:hAnsi="Times New Roman" w:cs="Times New Roman"/>
            <w:sz w:val="24"/>
            <w:szCs w:val="24"/>
          </w:rPr>
          <w:t xml:space="preserve"> </w:t>
        </w:r>
      </w:ins>
    </w:p>
    <w:p w14:paraId="33401A32" w14:textId="77777777" w:rsidR="004126A6" w:rsidRDefault="004126A6" w:rsidP="00935F03">
      <w:pPr>
        <w:spacing w:after="0" w:line="249" w:lineRule="auto"/>
        <w:ind w:left="720" w:firstLine="720"/>
        <w:rPr>
          <w:ins w:id="285" w:author="Helen Hecht" w:date="2019-04-10T19:29:00Z"/>
          <w:rFonts w:ascii="Times New Roman" w:hAnsi="Times New Roman" w:cs="Times New Roman"/>
          <w:sz w:val="24"/>
          <w:szCs w:val="24"/>
        </w:rPr>
      </w:pPr>
      <w:ins w:id="286" w:author="Helen Hecht" w:date="2019-04-10T19:25:00Z">
        <w:r w:rsidRPr="009775EC">
          <w:rPr>
            <w:rFonts w:ascii="Times New Roman" w:hAnsi="Times New Roman" w:cs="Times New Roman"/>
            <w:b/>
            <w:sz w:val="24"/>
            <w:szCs w:val="24"/>
          </w:rPr>
          <w:t>(b)</w:t>
        </w:r>
        <w:r>
          <w:rPr>
            <w:rFonts w:ascii="Times New Roman" w:hAnsi="Times New Roman" w:cs="Times New Roman"/>
            <w:sz w:val="24"/>
            <w:szCs w:val="24"/>
          </w:rPr>
          <w:t xml:space="preserve"> </w:t>
        </w:r>
      </w:ins>
      <w:ins w:id="287" w:author="Helen Hecht" w:date="2019-04-10T19:26:00Z">
        <w:r>
          <w:rPr>
            <w:rFonts w:ascii="Times New Roman" w:hAnsi="Times New Roman" w:cs="Times New Roman"/>
            <w:sz w:val="24"/>
            <w:szCs w:val="24"/>
          </w:rPr>
          <w:t xml:space="preserve">To </w:t>
        </w:r>
      </w:ins>
      <w:ins w:id="288" w:author="Helen Hecht" w:date="2019-04-10T19:28:00Z">
        <w:r>
          <w:rPr>
            <w:rFonts w:ascii="Times New Roman" w:hAnsi="Times New Roman" w:cs="Times New Roman"/>
            <w:sz w:val="24"/>
            <w:szCs w:val="24"/>
          </w:rPr>
          <w:t>each</w:t>
        </w:r>
      </w:ins>
      <w:ins w:id="289" w:author="Helen Hecht" w:date="2019-04-10T19:26:00Z">
        <w:r>
          <w:rPr>
            <w:rFonts w:ascii="Times New Roman" w:hAnsi="Times New Roman" w:cs="Times New Roman"/>
            <w:sz w:val="24"/>
            <w:szCs w:val="24"/>
          </w:rPr>
          <w:t xml:space="preserve"> member of the group that had a </w:t>
        </w:r>
        <w:proofErr w:type="spellStart"/>
        <w:r>
          <w:rPr>
            <w:rFonts w:ascii="Times New Roman" w:hAnsi="Times New Roman" w:cs="Times New Roman"/>
            <w:sz w:val="24"/>
            <w:szCs w:val="24"/>
          </w:rPr>
          <w:t>nonapportionable</w:t>
        </w:r>
        <w:proofErr w:type="spellEnd"/>
        <w:r>
          <w:rPr>
            <w:rFonts w:ascii="Times New Roman" w:hAnsi="Times New Roman" w:cs="Times New Roman"/>
            <w:sz w:val="24"/>
            <w:szCs w:val="24"/>
          </w:rPr>
          <w:t xml:space="preserve"> loss allocated to this state, but only to the extent that </w:t>
        </w:r>
      </w:ins>
      <w:ins w:id="290" w:author="Helen Hecht" w:date="2019-04-10T19:28:00Z">
        <w:r>
          <w:rPr>
            <w:rFonts w:ascii="Times New Roman" w:hAnsi="Times New Roman" w:cs="Times New Roman"/>
            <w:sz w:val="24"/>
            <w:szCs w:val="24"/>
          </w:rPr>
          <w:t>such</w:t>
        </w:r>
      </w:ins>
      <w:ins w:id="291" w:author="Helen Hecht" w:date="2019-04-10T19:26:00Z">
        <w:r>
          <w:rPr>
            <w:rFonts w:ascii="Times New Roman" w:hAnsi="Times New Roman" w:cs="Times New Roman"/>
            <w:sz w:val="24"/>
            <w:szCs w:val="24"/>
          </w:rPr>
          <w:t xml:space="preserve"> loss con</w:t>
        </w:r>
      </w:ins>
      <w:ins w:id="292" w:author="Helen Hecht" w:date="2019-04-10T19:27:00Z">
        <w:r>
          <w:rPr>
            <w:rFonts w:ascii="Times New Roman" w:hAnsi="Times New Roman" w:cs="Times New Roman"/>
            <w:sz w:val="24"/>
            <w:szCs w:val="24"/>
          </w:rPr>
          <w:t>tributed to the total combined group loss reported to the state in that year.</w:t>
        </w:r>
      </w:ins>
      <w:ins w:id="293" w:author="Helen Hecht" w:date="2019-04-10T19:28:00Z">
        <w:r>
          <w:rPr>
            <w:rFonts w:ascii="Times New Roman" w:hAnsi="Times New Roman" w:cs="Times New Roman"/>
            <w:sz w:val="24"/>
            <w:szCs w:val="24"/>
          </w:rPr>
          <w:t xml:space="preserve"> </w:t>
        </w:r>
      </w:ins>
    </w:p>
    <w:p w14:paraId="6D9153D3" w14:textId="77777777" w:rsidR="004126A6" w:rsidRDefault="004126A6" w:rsidP="004126A6">
      <w:pPr>
        <w:spacing w:after="0" w:line="249" w:lineRule="auto"/>
        <w:ind w:firstLine="720"/>
        <w:rPr>
          <w:ins w:id="294" w:author="Helen Hecht" w:date="2019-04-10T19:29:00Z"/>
          <w:rFonts w:ascii="Times New Roman" w:hAnsi="Times New Roman" w:cs="Times New Roman"/>
          <w:sz w:val="24"/>
          <w:szCs w:val="24"/>
        </w:rPr>
      </w:pPr>
    </w:p>
    <w:p w14:paraId="6D76F462" w14:textId="6DD81B8B" w:rsidR="00305851" w:rsidRPr="001364EE" w:rsidRDefault="004126A6" w:rsidP="009775EC">
      <w:pPr>
        <w:spacing w:after="0" w:line="249" w:lineRule="auto"/>
        <w:rPr>
          <w:rFonts w:ascii="Times New Roman" w:hAnsi="Times New Roman" w:cs="Times New Roman"/>
          <w:sz w:val="24"/>
          <w:szCs w:val="24"/>
        </w:rPr>
      </w:pPr>
      <w:ins w:id="295" w:author="Helen Hecht" w:date="2019-04-10T19:28:00Z">
        <w:r>
          <w:rPr>
            <w:rFonts w:ascii="Times New Roman" w:hAnsi="Times New Roman" w:cs="Times New Roman"/>
            <w:sz w:val="24"/>
            <w:szCs w:val="24"/>
          </w:rPr>
          <w:t>In no case shall member</w:t>
        </w:r>
      </w:ins>
      <w:ins w:id="296" w:author="Helen Hecht" w:date="2019-04-10T19:30:00Z">
        <w:r>
          <w:rPr>
            <w:rFonts w:ascii="Times New Roman" w:hAnsi="Times New Roman" w:cs="Times New Roman"/>
            <w:sz w:val="24"/>
            <w:szCs w:val="24"/>
          </w:rPr>
          <w:t>s</w:t>
        </w:r>
      </w:ins>
      <w:ins w:id="297" w:author="Helen Hecht" w:date="2019-04-10T19:28:00Z">
        <w:r>
          <w:rPr>
            <w:rFonts w:ascii="Times New Roman" w:hAnsi="Times New Roman" w:cs="Times New Roman"/>
            <w:sz w:val="24"/>
            <w:szCs w:val="24"/>
          </w:rPr>
          <w:t xml:space="preserve"> be attributed </w:t>
        </w:r>
      </w:ins>
      <w:ins w:id="298" w:author="Helen Hecht" w:date="2019-04-10T19:30:00Z">
        <w:r>
          <w:rPr>
            <w:rFonts w:ascii="Times New Roman" w:hAnsi="Times New Roman" w:cs="Times New Roman"/>
            <w:sz w:val="24"/>
            <w:szCs w:val="24"/>
          </w:rPr>
          <w:t xml:space="preserve">total </w:t>
        </w:r>
      </w:ins>
      <w:ins w:id="299" w:author="Helen Hecht" w:date="2019-04-10T19:28:00Z">
        <w:r>
          <w:rPr>
            <w:rFonts w:ascii="Times New Roman" w:hAnsi="Times New Roman" w:cs="Times New Roman"/>
            <w:sz w:val="24"/>
            <w:szCs w:val="24"/>
          </w:rPr>
          <w:t>loss</w:t>
        </w:r>
      </w:ins>
      <w:ins w:id="300" w:author="Helen Hecht" w:date="2019-04-10T19:30:00Z">
        <w:r>
          <w:rPr>
            <w:rFonts w:ascii="Times New Roman" w:hAnsi="Times New Roman" w:cs="Times New Roman"/>
            <w:sz w:val="24"/>
            <w:szCs w:val="24"/>
          </w:rPr>
          <w:t>es</w:t>
        </w:r>
      </w:ins>
      <w:ins w:id="301" w:author="Helen Hecht" w:date="2019-04-10T19:28:00Z">
        <w:r>
          <w:rPr>
            <w:rFonts w:ascii="Times New Roman" w:hAnsi="Times New Roman" w:cs="Times New Roman"/>
            <w:sz w:val="24"/>
            <w:szCs w:val="24"/>
          </w:rPr>
          <w:t xml:space="preserve"> under this Para</w:t>
        </w:r>
      </w:ins>
      <w:ins w:id="302" w:author="Helen Hecht" w:date="2019-04-10T19:29:00Z">
        <w:r>
          <w:rPr>
            <w:rFonts w:ascii="Times New Roman" w:hAnsi="Times New Roman" w:cs="Times New Roman"/>
            <w:sz w:val="24"/>
            <w:szCs w:val="24"/>
          </w:rPr>
          <w:t>graph (</w:t>
        </w:r>
      </w:ins>
      <w:ins w:id="303" w:author="Helen Hecht" w:date="2019-04-10T19:30:00Z">
        <w:r>
          <w:rPr>
            <w:rFonts w:ascii="Times New Roman" w:hAnsi="Times New Roman" w:cs="Times New Roman"/>
            <w:sz w:val="24"/>
            <w:szCs w:val="24"/>
          </w:rPr>
          <w:t>1</w:t>
        </w:r>
      </w:ins>
      <w:ins w:id="304" w:author="Helen Hecht" w:date="2019-04-10T19:29:00Z">
        <w:r>
          <w:rPr>
            <w:rFonts w:ascii="Times New Roman" w:hAnsi="Times New Roman" w:cs="Times New Roman"/>
            <w:sz w:val="24"/>
            <w:szCs w:val="24"/>
          </w:rPr>
          <w:t>)</w:t>
        </w:r>
      </w:ins>
      <w:ins w:id="305" w:author="Helen Hecht" w:date="2019-04-10T19:30:00Z">
        <w:r>
          <w:rPr>
            <w:rFonts w:ascii="Times New Roman" w:hAnsi="Times New Roman" w:cs="Times New Roman"/>
            <w:sz w:val="24"/>
            <w:szCs w:val="24"/>
          </w:rPr>
          <w:t xml:space="preserve"> in excess of the loss rep</w:t>
        </w:r>
      </w:ins>
      <w:ins w:id="306" w:author="Helen Hecht" w:date="2019-04-10T19:31:00Z">
        <w:r>
          <w:rPr>
            <w:rFonts w:ascii="Times New Roman" w:hAnsi="Times New Roman" w:cs="Times New Roman"/>
            <w:sz w:val="24"/>
            <w:szCs w:val="24"/>
          </w:rPr>
          <w:t>orted to this state by the combined group in the tax year.</w:t>
        </w:r>
      </w:ins>
      <w:ins w:id="307" w:author="Helen Hecht" w:date="2019-04-10T20:30:00Z">
        <w:r w:rsidR="00ED203A">
          <w:rPr>
            <w:rFonts w:ascii="Times New Roman" w:hAnsi="Times New Roman" w:cs="Times New Roman"/>
            <w:sz w:val="24"/>
            <w:szCs w:val="24"/>
          </w:rPr>
          <w:t xml:space="preserve"> </w:t>
        </w:r>
      </w:ins>
      <w:ins w:id="308" w:author="Helen Hecht" w:date="2019-04-10T19:29:00Z">
        <w:r>
          <w:rPr>
            <w:rFonts w:ascii="Times New Roman" w:hAnsi="Times New Roman" w:cs="Times New Roman"/>
            <w:sz w:val="24"/>
            <w:szCs w:val="24"/>
          </w:rPr>
          <w:t xml:space="preserve"> </w:t>
        </w:r>
      </w:ins>
      <w:ins w:id="309" w:author="Helen Hecht" w:date="2019-04-10T19:18:00Z">
        <w:r w:rsidR="00935F03">
          <w:rPr>
            <w:rFonts w:ascii="Times New Roman" w:hAnsi="Times New Roman" w:cs="Times New Roman"/>
            <w:sz w:val="24"/>
            <w:szCs w:val="24"/>
          </w:rPr>
          <w:t xml:space="preserve"> </w:t>
        </w:r>
      </w:ins>
      <w:ins w:id="310" w:author="Helen Hecht" w:date="2019-04-10T19:15:00Z">
        <w:r w:rsidR="00935F03">
          <w:rPr>
            <w:rFonts w:ascii="Times New Roman" w:hAnsi="Times New Roman" w:cs="Times New Roman"/>
            <w:sz w:val="24"/>
            <w:szCs w:val="24"/>
          </w:rPr>
          <w:t xml:space="preserve"> </w:t>
        </w:r>
      </w:ins>
      <w:del w:id="311" w:author="Helen Hecht" w:date="2019-04-10T19:14:00Z">
        <w:r w:rsidR="003C7652" w:rsidRPr="001364EE" w:rsidDel="00935F03">
          <w:rPr>
            <w:rFonts w:ascii="Times New Roman" w:hAnsi="Times New Roman" w:cs="Times New Roman"/>
            <w:sz w:val="24"/>
            <w:szCs w:val="24"/>
          </w:rPr>
          <w:delText xml:space="preserve"> </w:delText>
        </w:r>
      </w:del>
    </w:p>
    <w:p w14:paraId="069E48C2" w14:textId="77777777" w:rsidR="00305851" w:rsidRPr="00305851" w:rsidRDefault="00305851" w:rsidP="00305851">
      <w:pPr>
        <w:pStyle w:val="ListParagraph"/>
        <w:rPr>
          <w:rFonts w:ascii="Times New Roman" w:hAnsi="Times New Roman" w:cs="Times New Roman"/>
          <w:sz w:val="24"/>
          <w:szCs w:val="24"/>
        </w:rPr>
      </w:pPr>
    </w:p>
    <w:p w14:paraId="6232BFE3" w14:textId="4FF85037" w:rsidR="00ED203A" w:rsidRDefault="005A17C3" w:rsidP="005A17C3">
      <w:pPr>
        <w:pStyle w:val="ListParagraph"/>
        <w:spacing w:after="3" w:line="249" w:lineRule="auto"/>
        <w:ind w:left="0"/>
        <w:rPr>
          <w:ins w:id="312" w:author="Helen Hecht" w:date="2019-04-10T19:06:00Z"/>
          <w:rFonts w:ascii="Times New Roman" w:hAnsi="Times New Roman" w:cs="Times New Roman"/>
          <w:sz w:val="24"/>
          <w:szCs w:val="24"/>
        </w:rPr>
      </w:pPr>
      <w:del w:id="313" w:author="Helen Hecht" w:date="2019-04-10T19:05:00Z">
        <w:r w:rsidDel="001674D9">
          <w:rPr>
            <w:rFonts w:ascii="Times New Roman" w:hAnsi="Times New Roman" w:cs="Times New Roman"/>
            <w:sz w:val="24"/>
            <w:szCs w:val="24"/>
          </w:rPr>
          <w:delText>(11)</w:delText>
        </w:r>
        <w:r w:rsidR="00305851" w:rsidDel="001674D9">
          <w:rPr>
            <w:rFonts w:ascii="Times New Roman" w:hAnsi="Times New Roman" w:cs="Times New Roman"/>
            <w:sz w:val="24"/>
            <w:szCs w:val="24"/>
          </w:rPr>
          <w:delText xml:space="preserve">(b) </w:delText>
        </w:r>
      </w:del>
      <w:del w:id="314" w:author="Helen Hecht" w:date="2019-04-10T19:06:00Z">
        <w:r w:rsidR="00305851" w:rsidRPr="00305851" w:rsidDel="001674D9">
          <w:rPr>
            <w:rFonts w:ascii="Times New Roman" w:hAnsi="Times New Roman" w:cs="Times New Roman"/>
            <w:sz w:val="24"/>
            <w:szCs w:val="24"/>
          </w:rPr>
          <w:delText xml:space="preserve">Net operating loss </w:delText>
        </w:r>
      </w:del>
      <w:del w:id="315" w:author="Helen Hecht" w:date="2019-04-10T19:05:00Z">
        <w:r w:rsidR="00305851" w:rsidRPr="00305851" w:rsidDel="001674D9">
          <w:rPr>
            <w:rFonts w:ascii="Times New Roman" w:hAnsi="Times New Roman" w:cs="Times New Roman"/>
            <w:sz w:val="24"/>
            <w:szCs w:val="24"/>
          </w:rPr>
          <w:delText xml:space="preserve">carryforwards </w:delText>
        </w:r>
      </w:del>
      <w:del w:id="316" w:author="Helen Hecht" w:date="2019-04-10T19:06:00Z">
        <w:r w:rsidR="00305851" w:rsidRPr="00305851" w:rsidDel="001674D9">
          <w:rPr>
            <w:rFonts w:ascii="Times New Roman" w:hAnsi="Times New Roman" w:cs="Times New Roman"/>
            <w:sz w:val="24"/>
            <w:szCs w:val="24"/>
          </w:rPr>
          <w:delText>will be considered used in order beginning with the earliest tax year. If more than one corporation brought net operating losses from the same tax year into the combined unitary group and a portion of the losses from that year is used, the amount of used net operating losses will be prorated among the members bringing losses from that year based on the ratio of each member</w:delText>
        </w:r>
        <w:r w:rsidR="00DD3143" w:rsidDel="001674D9">
          <w:rPr>
            <w:rFonts w:ascii="Times New Roman" w:hAnsi="Times New Roman" w:cs="Times New Roman"/>
            <w:sz w:val="24"/>
            <w:szCs w:val="24"/>
          </w:rPr>
          <w:delText>’</w:delText>
        </w:r>
        <w:r w:rsidR="00305851" w:rsidRPr="00305851" w:rsidDel="001674D9">
          <w:rPr>
            <w:rFonts w:ascii="Times New Roman" w:hAnsi="Times New Roman" w:cs="Times New Roman"/>
            <w:sz w:val="24"/>
            <w:szCs w:val="24"/>
          </w:rPr>
          <w:delText>s losses to the total losses carried forward from that year.</w:delText>
        </w:r>
      </w:del>
    </w:p>
    <w:p w14:paraId="3BAEA3BC" w14:textId="383573BF" w:rsidR="001674D9" w:rsidRDefault="001674D9" w:rsidP="001674D9">
      <w:pPr>
        <w:pStyle w:val="ListParagraph"/>
        <w:spacing w:after="3" w:line="249" w:lineRule="auto"/>
        <w:ind w:left="0" w:firstLine="720"/>
        <w:rPr>
          <w:ins w:id="317" w:author="Helen Hecht" w:date="2019-04-10T19:07:00Z"/>
          <w:rFonts w:ascii="Times New Roman" w:hAnsi="Times New Roman" w:cs="Times New Roman"/>
          <w:sz w:val="24"/>
          <w:szCs w:val="24"/>
        </w:rPr>
      </w:pPr>
      <w:commentRangeStart w:id="318"/>
      <w:ins w:id="319" w:author="Helen Hecht" w:date="2019-04-10T19:06:00Z">
        <w:r w:rsidRPr="009775EC">
          <w:rPr>
            <w:rFonts w:ascii="Times New Roman" w:hAnsi="Times New Roman" w:cs="Times New Roman"/>
            <w:b/>
            <w:sz w:val="24"/>
            <w:szCs w:val="24"/>
          </w:rPr>
          <w:t>(2)</w:t>
        </w:r>
        <w:r>
          <w:rPr>
            <w:rFonts w:ascii="Times New Roman" w:hAnsi="Times New Roman" w:cs="Times New Roman"/>
            <w:sz w:val="24"/>
            <w:szCs w:val="24"/>
          </w:rPr>
          <w:t xml:space="preserve"> </w:t>
        </w:r>
      </w:ins>
      <w:ins w:id="320" w:author="Helen Hecht" w:date="2019-04-10T19:07:00Z">
        <w:r>
          <w:rPr>
            <w:rFonts w:ascii="Times New Roman" w:hAnsi="Times New Roman" w:cs="Times New Roman"/>
            <w:sz w:val="24"/>
            <w:szCs w:val="24"/>
          </w:rPr>
          <w:t xml:space="preserve">The combined group </w:t>
        </w:r>
      </w:ins>
      <w:ins w:id="321" w:author="Helen Hecht" w:date="2019-04-10T20:19:00Z">
        <w:r w:rsidR="00012F69">
          <w:rPr>
            <w:rFonts w:ascii="Times New Roman" w:hAnsi="Times New Roman" w:cs="Times New Roman"/>
            <w:sz w:val="24"/>
            <w:szCs w:val="24"/>
          </w:rPr>
          <w:t xml:space="preserve">available </w:t>
        </w:r>
      </w:ins>
      <w:ins w:id="322" w:author="Helen Hecht" w:date="2019-04-10T19:07:00Z">
        <w:r>
          <w:rPr>
            <w:rFonts w:ascii="Times New Roman" w:hAnsi="Times New Roman" w:cs="Times New Roman"/>
            <w:sz w:val="24"/>
            <w:szCs w:val="24"/>
          </w:rPr>
          <w:t xml:space="preserve">net operating loss carryover </w:t>
        </w:r>
      </w:ins>
      <w:ins w:id="323" w:author="Helen Hecht" w:date="2019-04-10T19:37:00Z">
        <w:r w:rsidR="001854C4">
          <w:rPr>
            <w:rFonts w:ascii="Times New Roman" w:hAnsi="Times New Roman" w:cs="Times New Roman"/>
            <w:sz w:val="24"/>
            <w:szCs w:val="24"/>
          </w:rPr>
          <w:t xml:space="preserve">in any tax year </w:t>
        </w:r>
      </w:ins>
      <w:ins w:id="324" w:author="Helen Hecht" w:date="2019-04-10T20:12:00Z">
        <w:r w:rsidR="00CE2A10">
          <w:rPr>
            <w:rFonts w:ascii="Times New Roman" w:hAnsi="Times New Roman" w:cs="Times New Roman"/>
            <w:sz w:val="24"/>
            <w:szCs w:val="24"/>
          </w:rPr>
          <w:t>is</w:t>
        </w:r>
      </w:ins>
      <w:ins w:id="325" w:author="Helen Hecht" w:date="2019-04-10T19:07:00Z">
        <w:r>
          <w:rPr>
            <w:rFonts w:ascii="Times New Roman" w:hAnsi="Times New Roman" w:cs="Times New Roman"/>
            <w:sz w:val="24"/>
            <w:szCs w:val="24"/>
          </w:rPr>
          <w:t>:</w:t>
        </w:r>
      </w:ins>
    </w:p>
    <w:p w14:paraId="0A0D4EAB" w14:textId="6C064F82" w:rsidR="001674D9" w:rsidRDefault="001674D9" w:rsidP="001674D9">
      <w:pPr>
        <w:spacing w:after="3" w:line="249" w:lineRule="auto"/>
        <w:rPr>
          <w:ins w:id="326" w:author="Helen Hecht" w:date="2019-04-10T19:09:00Z"/>
          <w:rFonts w:ascii="Times New Roman" w:hAnsi="Times New Roman" w:cs="Times New Roman"/>
          <w:sz w:val="24"/>
          <w:szCs w:val="24"/>
        </w:rPr>
      </w:pPr>
      <w:ins w:id="327" w:author="Helen Hecht" w:date="2019-04-10T19:07:00Z">
        <w:r>
          <w:rPr>
            <w:rFonts w:ascii="Times New Roman" w:hAnsi="Times New Roman" w:cs="Times New Roman"/>
            <w:sz w:val="24"/>
            <w:szCs w:val="24"/>
          </w:rPr>
          <w:tab/>
        </w:r>
        <w:r>
          <w:rPr>
            <w:rFonts w:ascii="Times New Roman" w:hAnsi="Times New Roman" w:cs="Times New Roman"/>
            <w:sz w:val="24"/>
            <w:szCs w:val="24"/>
          </w:rPr>
          <w:tab/>
        </w:r>
        <w:r w:rsidRPr="009775EC">
          <w:rPr>
            <w:rFonts w:ascii="Times New Roman" w:hAnsi="Times New Roman" w:cs="Times New Roman"/>
            <w:b/>
            <w:sz w:val="24"/>
            <w:szCs w:val="24"/>
          </w:rPr>
          <w:t>(a)</w:t>
        </w:r>
        <w:r>
          <w:rPr>
            <w:rFonts w:ascii="Times New Roman" w:hAnsi="Times New Roman" w:cs="Times New Roman"/>
            <w:sz w:val="24"/>
            <w:szCs w:val="24"/>
          </w:rPr>
          <w:t xml:space="preserve"> The total net operating los</w:t>
        </w:r>
      </w:ins>
      <w:ins w:id="328" w:author="Helen Hecht" w:date="2019-04-10T19:08:00Z">
        <w:r>
          <w:rPr>
            <w:rFonts w:ascii="Times New Roman" w:hAnsi="Times New Roman" w:cs="Times New Roman"/>
            <w:sz w:val="24"/>
            <w:szCs w:val="24"/>
          </w:rPr>
          <w:t>ses of the combined group</w:t>
        </w:r>
      </w:ins>
      <w:ins w:id="329" w:author="Helen Hecht" w:date="2019-04-10T19:39:00Z">
        <w:r w:rsidR="001854C4">
          <w:rPr>
            <w:rFonts w:ascii="Times New Roman" w:hAnsi="Times New Roman" w:cs="Times New Roman"/>
            <w:sz w:val="24"/>
            <w:szCs w:val="24"/>
          </w:rPr>
          <w:t xml:space="preserve"> allocated or apportioned to the state in past years </w:t>
        </w:r>
      </w:ins>
      <w:ins w:id="330" w:author="Helen Hecht" w:date="2019-04-10T19:09:00Z">
        <w:r>
          <w:rPr>
            <w:rFonts w:ascii="Times New Roman" w:hAnsi="Times New Roman" w:cs="Times New Roman"/>
            <w:sz w:val="24"/>
            <w:szCs w:val="24"/>
          </w:rPr>
          <w:t xml:space="preserve">to the extent such losses have not been used to offset income of the group or are </w:t>
        </w:r>
      </w:ins>
      <w:ins w:id="331" w:author="Helen Hecht" w:date="2019-04-10T19:31:00Z">
        <w:r w:rsidR="004126A6">
          <w:rPr>
            <w:rFonts w:ascii="Times New Roman" w:hAnsi="Times New Roman" w:cs="Times New Roman"/>
            <w:sz w:val="24"/>
            <w:szCs w:val="24"/>
          </w:rPr>
          <w:t xml:space="preserve">not </w:t>
        </w:r>
      </w:ins>
      <w:ins w:id="332" w:author="Helen Hecht" w:date="2019-04-10T19:09:00Z">
        <w:r>
          <w:rPr>
            <w:rFonts w:ascii="Times New Roman" w:hAnsi="Times New Roman" w:cs="Times New Roman"/>
            <w:sz w:val="24"/>
            <w:szCs w:val="24"/>
          </w:rPr>
          <w:t>otherwise limited</w:t>
        </w:r>
      </w:ins>
      <w:ins w:id="333" w:author="Helen Hecht" w:date="2019-04-10T19:34:00Z">
        <w:r w:rsidR="001854C4">
          <w:rPr>
            <w:rFonts w:ascii="Times New Roman" w:hAnsi="Times New Roman" w:cs="Times New Roman"/>
            <w:sz w:val="24"/>
            <w:szCs w:val="24"/>
          </w:rPr>
          <w:t xml:space="preserve"> by state law</w:t>
        </w:r>
      </w:ins>
      <w:ins w:id="334" w:author="Helen Hecht" w:date="2019-04-10T19:12:00Z">
        <w:r w:rsidR="00935F03">
          <w:rPr>
            <w:rFonts w:ascii="Times New Roman" w:hAnsi="Times New Roman" w:cs="Times New Roman"/>
            <w:sz w:val="24"/>
            <w:szCs w:val="24"/>
          </w:rPr>
          <w:t>;</w:t>
        </w:r>
      </w:ins>
      <w:ins w:id="335" w:author="Helen Hecht" w:date="2019-04-10T19:09:00Z">
        <w:r>
          <w:rPr>
            <w:rFonts w:ascii="Times New Roman" w:hAnsi="Times New Roman" w:cs="Times New Roman"/>
            <w:sz w:val="24"/>
            <w:szCs w:val="24"/>
          </w:rPr>
          <w:t xml:space="preserve"> plus</w:t>
        </w:r>
      </w:ins>
    </w:p>
    <w:p w14:paraId="38CC4960" w14:textId="22A3934F" w:rsidR="001854C4" w:rsidRDefault="001674D9" w:rsidP="001674D9">
      <w:pPr>
        <w:spacing w:after="3" w:line="249" w:lineRule="auto"/>
        <w:rPr>
          <w:ins w:id="336" w:author="Helen Hecht" w:date="2019-04-10T19:32:00Z"/>
          <w:rFonts w:ascii="Times New Roman" w:hAnsi="Times New Roman" w:cs="Times New Roman"/>
          <w:sz w:val="24"/>
          <w:szCs w:val="24"/>
        </w:rPr>
      </w:pPr>
      <w:ins w:id="337" w:author="Helen Hecht" w:date="2019-04-10T19:09:00Z">
        <w:r>
          <w:rPr>
            <w:rFonts w:ascii="Times New Roman" w:hAnsi="Times New Roman" w:cs="Times New Roman"/>
            <w:sz w:val="24"/>
            <w:szCs w:val="24"/>
          </w:rPr>
          <w:tab/>
        </w:r>
        <w:r>
          <w:rPr>
            <w:rFonts w:ascii="Times New Roman" w:hAnsi="Times New Roman" w:cs="Times New Roman"/>
            <w:sz w:val="24"/>
            <w:szCs w:val="24"/>
          </w:rPr>
          <w:tab/>
        </w:r>
        <w:r w:rsidRPr="009775EC">
          <w:rPr>
            <w:rFonts w:ascii="Times New Roman" w:hAnsi="Times New Roman" w:cs="Times New Roman"/>
            <w:b/>
            <w:sz w:val="24"/>
            <w:szCs w:val="24"/>
          </w:rPr>
          <w:t>(b)</w:t>
        </w:r>
        <w:r>
          <w:rPr>
            <w:rFonts w:ascii="Times New Roman" w:hAnsi="Times New Roman" w:cs="Times New Roman"/>
            <w:sz w:val="24"/>
            <w:szCs w:val="24"/>
          </w:rPr>
          <w:t xml:space="preserve"> The net operating loss</w:t>
        </w:r>
      </w:ins>
      <w:ins w:id="338" w:author="Helen Hecht" w:date="2019-04-10T19:10:00Z">
        <w:r>
          <w:rPr>
            <w:rFonts w:ascii="Times New Roman" w:hAnsi="Times New Roman" w:cs="Times New Roman"/>
            <w:sz w:val="24"/>
            <w:szCs w:val="24"/>
          </w:rPr>
          <w:t>es of a member of the group created before that member</w:t>
        </w:r>
        <w:r w:rsidR="00935F03">
          <w:rPr>
            <w:rFonts w:ascii="Times New Roman" w:hAnsi="Times New Roman" w:cs="Times New Roman"/>
            <w:sz w:val="24"/>
            <w:szCs w:val="24"/>
          </w:rPr>
          <w:t xml:space="preserve"> became a part of the group</w:t>
        </w:r>
      </w:ins>
      <w:ins w:id="339" w:author="Helen Hecht" w:date="2019-04-10T20:12:00Z">
        <w:r w:rsidR="00012F69">
          <w:rPr>
            <w:rFonts w:ascii="Times New Roman" w:hAnsi="Times New Roman" w:cs="Times New Roman"/>
            <w:sz w:val="24"/>
            <w:szCs w:val="24"/>
          </w:rPr>
          <w:t>, but only</w:t>
        </w:r>
      </w:ins>
      <w:ins w:id="340" w:author="Helen Hecht" w:date="2019-04-10T19:10:00Z">
        <w:r w:rsidR="00935F03">
          <w:rPr>
            <w:rFonts w:ascii="Times New Roman" w:hAnsi="Times New Roman" w:cs="Times New Roman"/>
            <w:sz w:val="24"/>
            <w:szCs w:val="24"/>
          </w:rPr>
          <w:t xml:space="preserve"> to the</w:t>
        </w:r>
      </w:ins>
      <w:ins w:id="341" w:author="Helen Hecht" w:date="2019-04-10T19:11:00Z">
        <w:r w:rsidR="00935F03">
          <w:rPr>
            <w:rFonts w:ascii="Times New Roman" w:hAnsi="Times New Roman" w:cs="Times New Roman"/>
            <w:sz w:val="24"/>
            <w:szCs w:val="24"/>
          </w:rPr>
          <w:t xml:space="preserve"> extent such losses</w:t>
        </w:r>
      </w:ins>
      <w:ins w:id="342" w:author="Helen Hecht" w:date="2019-04-10T19:32:00Z">
        <w:r w:rsidR="001854C4">
          <w:rPr>
            <w:rFonts w:ascii="Times New Roman" w:hAnsi="Times New Roman" w:cs="Times New Roman"/>
            <w:sz w:val="24"/>
            <w:szCs w:val="24"/>
          </w:rPr>
          <w:t>:</w:t>
        </w:r>
      </w:ins>
    </w:p>
    <w:p w14:paraId="3AA8297D" w14:textId="433F3C31" w:rsidR="001854C4" w:rsidRDefault="001854C4" w:rsidP="001854C4">
      <w:pPr>
        <w:spacing w:after="3" w:line="249" w:lineRule="auto"/>
        <w:ind w:left="1440" w:firstLine="720"/>
        <w:rPr>
          <w:ins w:id="343" w:author="Helen Hecht" w:date="2019-04-10T19:33:00Z"/>
          <w:rFonts w:ascii="Times New Roman" w:hAnsi="Times New Roman" w:cs="Times New Roman"/>
          <w:sz w:val="24"/>
          <w:szCs w:val="24"/>
        </w:rPr>
      </w:pPr>
      <w:ins w:id="344" w:author="Helen Hecht" w:date="2019-04-10T19:32:00Z">
        <w:r w:rsidRPr="009775EC">
          <w:rPr>
            <w:rFonts w:ascii="Times New Roman" w:hAnsi="Times New Roman" w:cs="Times New Roman"/>
            <w:b/>
            <w:sz w:val="24"/>
            <w:szCs w:val="24"/>
          </w:rPr>
          <w:t>(</w:t>
        </w:r>
        <w:proofErr w:type="spellStart"/>
        <w:r w:rsidRPr="009775EC">
          <w:rPr>
            <w:rFonts w:ascii="Times New Roman" w:hAnsi="Times New Roman" w:cs="Times New Roman"/>
            <w:b/>
            <w:sz w:val="24"/>
            <w:szCs w:val="24"/>
          </w:rPr>
          <w:t>i</w:t>
        </w:r>
        <w:proofErr w:type="spellEnd"/>
        <w:r w:rsidRPr="009775EC">
          <w:rPr>
            <w:rFonts w:ascii="Times New Roman" w:hAnsi="Times New Roman" w:cs="Times New Roman"/>
            <w:b/>
            <w:sz w:val="24"/>
            <w:szCs w:val="24"/>
          </w:rPr>
          <w:t>)</w:t>
        </w:r>
        <w:r>
          <w:rPr>
            <w:rFonts w:ascii="Times New Roman" w:hAnsi="Times New Roman" w:cs="Times New Roman"/>
            <w:sz w:val="24"/>
            <w:szCs w:val="24"/>
          </w:rPr>
          <w:t xml:space="preserve"> </w:t>
        </w:r>
      </w:ins>
      <w:ins w:id="345" w:author="Helen Hecht" w:date="2019-04-10T19:40:00Z">
        <w:r>
          <w:rPr>
            <w:rFonts w:ascii="Times New Roman" w:hAnsi="Times New Roman" w:cs="Times New Roman"/>
            <w:sz w:val="24"/>
            <w:szCs w:val="24"/>
          </w:rPr>
          <w:t xml:space="preserve">would not be </w:t>
        </w:r>
      </w:ins>
      <w:ins w:id="346" w:author="Helen Hecht" w:date="2019-04-10T19:32:00Z">
        <w:r w:rsidR="004126A6">
          <w:rPr>
            <w:rFonts w:ascii="Times New Roman" w:hAnsi="Times New Roman" w:cs="Times New Roman"/>
            <w:sz w:val="24"/>
            <w:szCs w:val="24"/>
          </w:rPr>
          <w:t xml:space="preserve">subject to </w:t>
        </w:r>
      </w:ins>
      <w:ins w:id="347" w:author="Helen Hecht" w:date="2019-04-10T19:12:00Z">
        <w:r w:rsidR="00935F03">
          <w:rPr>
            <w:rFonts w:ascii="Times New Roman" w:hAnsi="Times New Roman" w:cs="Times New Roman"/>
            <w:sz w:val="24"/>
            <w:szCs w:val="24"/>
          </w:rPr>
          <w:t xml:space="preserve">limitations applicable to </w:t>
        </w:r>
      </w:ins>
      <w:ins w:id="348" w:author="Helen Hecht" w:date="2019-04-10T19:41:00Z">
        <w:r>
          <w:rPr>
            <w:rFonts w:ascii="Times New Roman" w:hAnsi="Times New Roman" w:cs="Times New Roman"/>
            <w:sz w:val="24"/>
            <w:szCs w:val="24"/>
          </w:rPr>
          <w:t xml:space="preserve">those </w:t>
        </w:r>
      </w:ins>
      <w:ins w:id="349" w:author="Helen Hecht" w:date="2019-04-10T19:12:00Z">
        <w:r w:rsidR="00935F03">
          <w:rPr>
            <w:rFonts w:ascii="Times New Roman" w:hAnsi="Times New Roman" w:cs="Times New Roman"/>
            <w:sz w:val="24"/>
            <w:szCs w:val="24"/>
          </w:rPr>
          <w:t xml:space="preserve">losses under </w:t>
        </w:r>
      </w:ins>
      <w:ins w:id="350" w:author="Helen Hecht" w:date="2019-04-10T19:42:00Z">
        <w:r>
          <w:rPr>
            <w:rFonts w:ascii="Times New Roman" w:hAnsi="Times New Roman" w:cs="Times New Roman"/>
            <w:sz w:val="24"/>
            <w:szCs w:val="24"/>
          </w:rPr>
          <w:t xml:space="preserve">any provision of </w:t>
        </w:r>
      </w:ins>
      <w:ins w:id="351" w:author="Helen Hecht" w:date="2019-04-10T19:12:00Z">
        <w:r w:rsidR="00935F03">
          <w:rPr>
            <w:rFonts w:ascii="Times New Roman" w:hAnsi="Times New Roman" w:cs="Times New Roman"/>
            <w:sz w:val="24"/>
            <w:szCs w:val="24"/>
          </w:rPr>
          <w:t>the Internal Revenue Code</w:t>
        </w:r>
      </w:ins>
      <w:ins w:id="352" w:author="Helen Hecht" w:date="2019-04-10T19:41:00Z">
        <w:r>
          <w:rPr>
            <w:rFonts w:ascii="Times New Roman" w:hAnsi="Times New Roman" w:cs="Times New Roman"/>
            <w:sz w:val="24"/>
            <w:szCs w:val="24"/>
          </w:rPr>
          <w:t xml:space="preserve"> </w:t>
        </w:r>
      </w:ins>
      <w:ins w:id="353" w:author="Helen Hecht" w:date="2019-04-10T19:42:00Z">
        <w:r>
          <w:rPr>
            <w:rFonts w:ascii="Times New Roman" w:hAnsi="Times New Roman" w:cs="Times New Roman"/>
            <w:sz w:val="24"/>
            <w:szCs w:val="24"/>
          </w:rPr>
          <w:t xml:space="preserve">or applicable federal regulations </w:t>
        </w:r>
      </w:ins>
      <w:ins w:id="354" w:author="Helen Hecht" w:date="2019-04-10T19:41:00Z">
        <w:r>
          <w:rPr>
            <w:rFonts w:ascii="Times New Roman" w:hAnsi="Times New Roman" w:cs="Times New Roman"/>
            <w:sz w:val="24"/>
            <w:szCs w:val="24"/>
          </w:rPr>
          <w:t>if the member were joining a federal consolidated</w:t>
        </w:r>
      </w:ins>
      <w:ins w:id="355" w:author="Helen Hecht" w:date="2019-04-10T19:42:00Z">
        <w:r>
          <w:rPr>
            <w:rFonts w:ascii="Times New Roman" w:hAnsi="Times New Roman" w:cs="Times New Roman"/>
            <w:sz w:val="24"/>
            <w:szCs w:val="24"/>
          </w:rPr>
          <w:t xml:space="preserve"> filing group</w:t>
        </w:r>
      </w:ins>
      <w:ins w:id="356" w:author="Helen Hecht" w:date="2019-04-10T19:12:00Z">
        <w:r w:rsidR="00935F03">
          <w:rPr>
            <w:rFonts w:ascii="Times New Roman" w:hAnsi="Times New Roman" w:cs="Times New Roman"/>
            <w:sz w:val="24"/>
            <w:szCs w:val="24"/>
          </w:rPr>
          <w:t>;</w:t>
        </w:r>
      </w:ins>
    </w:p>
    <w:p w14:paraId="5B1DA48F" w14:textId="77777777" w:rsidR="00ED203A" w:rsidRDefault="001854C4" w:rsidP="001854C4">
      <w:pPr>
        <w:spacing w:after="3" w:line="249" w:lineRule="auto"/>
        <w:ind w:left="1440" w:firstLine="720"/>
        <w:rPr>
          <w:ins w:id="357" w:author="Helen Hecht" w:date="2019-04-10T20:27:00Z"/>
          <w:rFonts w:ascii="Times New Roman" w:hAnsi="Times New Roman" w:cs="Times New Roman"/>
          <w:sz w:val="24"/>
          <w:szCs w:val="24"/>
        </w:rPr>
      </w:pPr>
      <w:ins w:id="358" w:author="Helen Hecht" w:date="2019-04-10T19:33:00Z">
        <w:r w:rsidRPr="009775EC">
          <w:rPr>
            <w:rFonts w:ascii="Times New Roman" w:hAnsi="Times New Roman" w:cs="Times New Roman"/>
            <w:b/>
            <w:sz w:val="24"/>
            <w:szCs w:val="24"/>
          </w:rPr>
          <w:t>(ii)</w:t>
        </w:r>
        <w:r>
          <w:rPr>
            <w:rFonts w:ascii="Times New Roman" w:hAnsi="Times New Roman" w:cs="Times New Roman"/>
            <w:sz w:val="24"/>
            <w:szCs w:val="24"/>
          </w:rPr>
          <w:t xml:space="preserve"> were properly </w:t>
        </w:r>
      </w:ins>
      <w:ins w:id="359" w:author="Helen Hecht" w:date="2019-04-10T19:34:00Z">
        <w:r>
          <w:rPr>
            <w:rFonts w:ascii="Times New Roman" w:hAnsi="Times New Roman" w:cs="Times New Roman"/>
            <w:sz w:val="24"/>
            <w:szCs w:val="24"/>
          </w:rPr>
          <w:t xml:space="preserve">allocated or </w:t>
        </w:r>
      </w:ins>
      <w:ins w:id="360" w:author="Helen Hecht" w:date="2019-04-10T19:33:00Z">
        <w:r>
          <w:rPr>
            <w:rFonts w:ascii="Times New Roman" w:hAnsi="Times New Roman" w:cs="Times New Roman"/>
            <w:sz w:val="24"/>
            <w:szCs w:val="24"/>
          </w:rPr>
          <w:t>apportioned to this state</w:t>
        </w:r>
      </w:ins>
      <w:ins w:id="361" w:author="Helen Hecht" w:date="2019-04-10T19:34:00Z">
        <w:r>
          <w:rPr>
            <w:rFonts w:ascii="Times New Roman" w:hAnsi="Times New Roman" w:cs="Times New Roman"/>
            <w:sz w:val="24"/>
            <w:szCs w:val="24"/>
          </w:rPr>
          <w:t xml:space="preserve"> in the year created</w:t>
        </w:r>
      </w:ins>
      <w:ins w:id="362" w:author="Helen Hecht" w:date="2019-04-10T20:27:00Z">
        <w:r w:rsidR="00ED203A">
          <w:rPr>
            <w:rFonts w:ascii="Times New Roman" w:hAnsi="Times New Roman" w:cs="Times New Roman"/>
            <w:sz w:val="24"/>
            <w:szCs w:val="24"/>
          </w:rPr>
          <w:t>;</w:t>
        </w:r>
      </w:ins>
    </w:p>
    <w:p w14:paraId="0B969002" w14:textId="77777777" w:rsidR="00ED203A" w:rsidRDefault="00ED203A" w:rsidP="001854C4">
      <w:pPr>
        <w:spacing w:after="3" w:line="249" w:lineRule="auto"/>
        <w:ind w:left="1440" w:firstLine="720"/>
        <w:rPr>
          <w:ins w:id="363" w:author="Helen Hecht" w:date="2019-04-10T20:27:00Z"/>
          <w:rFonts w:ascii="Times New Roman" w:hAnsi="Times New Roman" w:cs="Times New Roman"/>
          <w:sz w:val="24"/>
          <w:szCs w:val="24"/>
        </w:rPr>
      </w:pPr>
      <w:ins w:id="364" w:author="Helen Hecht" w:date="2019-04-10T20:27:00Z">
        <w:r w:rsidRPr="009775EC">
          <w:rPr>
            <w:rFonts w:ascii="Times New Roman" w:hAnsi="Times New Roman" w:cs="Times New Roman"/>
            <w:b/>
            <w:sz w:val="24"/>
            <w:szCs w:val="24"/>
          </w:rPr>
          <w:t>(iii)</w:t>
        </w:r>
      </w:ins>
      <w:ins w:id="365" w:author="Helen Hecht" w:date="2019-04-10T20:26:00Z">
        <w:r>
          <w:rPr>
            <w:rFonts w:ascii="Times New Roman" w:hAnsi="Times New Roman" w:cs="Times New Roman"/>
            <w:sz w:val="24"/>
            <w:szCs w:val="24"/>
          </w:rPr>
          <w:t xml:space="preserve"> were properly attributed to the member under Paragraph (1) if the member was part of </w:t>
        </w:r>
      </w:ins>
      <w:ins w:id="366" w:author="Helen Hecht" w:date="2019-04-10T20:27:00Z">
        <w:r>
          <w:rPr>
            <w:rFonts w:ascii="Times New Roman" w:hAnsi="Times New Roman" w:cs="Times New Roman"/>
            <w:sz w:val="24"/>
            <w:szCs w:val="24"/>
          </w:rPr>
          <w:t>a separate</w:t>
        </w:r>
      </w:ins>
      <w:ins w:id="367" w:author="Helen Hecht" w:date="2019-04-10T20:26:00Z">
        <w:r>
          <w:rPr>
            <w:rFonts w:ascii="Times New Roman" w:hAnsi="Times New Roman" w:cs="Times New Roman"/>
            <w:sz w:val="24"/>
            <w:szCs w:val="24"/>
          </w:rPr>
          <w:t xml:space="preserve"> combined group</w:t>
        </w:r>
      </w:ins>
      <w:ins w:id="368" w:author="Helen Hecht" w:date="2019-04-10T20:27:00Z">
        <w:r>
          <w:rPr>
            <w:rFonts w:ascii="Times New Roman" w:hAnsi="Times New Roman" w:cs="Times New Roman"/>
            <w:sz w:val="24"/>
            <w:szCs w:val="24"/>
          </w:rPr>
          <w:t xml:space="preserve"> when the losses were created; </w:t>
        </w:r>
      </w:ins>
      <w:ins w:id="369" w:author="Helen Hecht" w:date="2019-04-10T19:34:00Z">
        <w:r w:rsidR="001854C4">
          <w:rPr>
            <w:rFonts w:ascii="Times New Roman" w:hAnsi="Times New Roman" w:cs="Times New Roman"/>
            <w:sz w:val="24"/>
            <w:szCs w:val="24"/>
          </w:rPr>
          <w:t xml:space="preserve"> </w:t>
        </w:r>
      </w:ins>
    </w:p>
    <w:p w14:paraId="5A796990" w14:textId="77777777" w:rsidR="00ED203A" w:rsidRDefault="00ED203A" w:rsidP="001854C4">
      <w:pPr>
        <w:spacing w:after="3" w:line="249" w:lineRule="auto"/>
        <w:ind w:left="1440" w:firstLine="720"/>
        <w:rPr>
          <w:ins w:id="370" w:author="Helen Hecht" w:date="2019-04-10T20:27:00Z"/>
          <w:rFonts w:ascii="Times New Roman" w:hAnsi="Times New Roman" w:cs="Times New Roman"/>
          <w:sz w:val="24"/>
          <w:szCs w:val="24"/>
        </w:rPr>
      </w:pPr>
      <w:ins w:id="371" w:author="Helen Hecht" w:date="2019-04-10T20:27:00Z">
        <w:r w:rsidRPr="009775EC">
          <w:rPr>
            <w:rFonts w:ascii="Times New Roman" w:hAnsi="Times New Roman" w:cs="Times New Roman"/>
            <w:b/>
            <w:sz w:val="24"/>
            <w:szCs w:val="24"/>
          </w:rPr>
          <w:t>(iv)</w:t>
        </w:r>
        <w:r>
          <w:rPr>
            <w:rFonts w:ascii="Times New Roman" w:hAnsi="Times New Roman" w:cs="Times New Roman"/>
            <w:sz w:val="24"/>
            <w:szCs w:val="24"/>
          </w:rPr>
          <w:t xml:space="preserve"> </w:t>
        </w:r>
      </w:ins>
      <w:ins w:id="372" w:author="Helen Hecht" w:date="2019-04-10T19:34:00Z">
        <w:r w:rsidR="001854C4">
          <w:rPr>
            <w:rFonts w:ascii="Times New Roman" w:hAnsi="Times New Roman" w:cs="Times New Roman"/>
            <w:sz w:val="24"/>
            <w:szCs w:val="24"/>
          </w:rPr>
          <w:t>have not been used to offset income of any taxpayer</w:t>
        </w:r>
      </w:ins>
      <w:ins w:id="373" w:author="Helen Hecht" w:date="2019-04-10T20:27:00Z">
        <w:r>
          <w:rPr>
            <w:rFonts w:ascii="Times New Roman" w:hAnsi="Times New Roman" w:cs="Times New Roman"/>
            <w:sz w:val="24"/>
            <w:szCs w:val="24"/>
          </w:rPr>
          <w:t>;</w:t>
        </w:r>
      </w:ins>
      <w:ins w:id="374" w:author="Helen Hecht" w:date="2019-04-10T19:34:00Z">
        <w:r w:rsidR="001854C4">
          <w:rPr>
            <w:rFonts w:ascii="Times New Roman" w:hAnsi="Times New Roman" w:cs="Times New Roman"/>
            <w:sz w:val="24"/>
            <w:szCs w:val="24"/>
          </w:rPr>
          <w:t xml:space="preserve"> </w:t>
        </w:r>
      </w:ins>
      <w:ins w:id="375" w:author="Helen Hecht" w:date="2019-04-10T20:27:00Z">
        <w:r>
          <w:rPr>
            <w:rFonts w:ascii="Times New Roman" w:hAnsi="Times New Roman" w:cs="Times New Roman"/>
            <w:sz w:val="24"/>
            <w:szCs w:val="24"/>
          </w:rPr>
          <w:t>and</w:t>
        </w:r>
      </w:ins>
      <w:ins w:id="376" w:author="Helen Hecht" w:date="2019-04-10T19:34:00Z">
        <w:r w:rsidR="001854C4">
          <w:rPr>
            <w:rFonts w:ascii="Times New Roman" w:hAnsi="Times New Roman" w:cs="Times New Roman"/>
            <w:sz w:val="24"/>
            <w:szCs w:val="24"/>
          </w:rPr>
          <w:t xml:space="preserve"> </w:t>
        </w:r>
      </w:ins>
    </w:p>
    <w:p w14:paraId="330108BE" w14:textId="74DD6E29" w:rsidR="001674D9" w:rsidRDefault="00ED203A" w:rsidP="00ED203A">
      <w:pPr>
        <w:spacing w:after="3" w:line="249" w:lineRule="auto"/>
        <w:ind w:left="1440" w:firstLine="720"/>
        <w:rPr>
          <w:ins w:id="377" w:author="Helen Hecht" w:date="2019-04-10T19:32:00Z"/>
          <w:rFonts w:ascii="Times New Roman" w:hAnsi="Times New Roman" w:cs="Times New Roman"/>
          <w:sz w:val="24"/>
          <w:szCs w:val="24"/>
        </w:rPr>
      </w:pPr>
      <w:ins w:id="378" w:author="Helen Hecht" w:date="2019-04-10T20:28:00Z">
        <w:r w:rsidRPr="009775EC">
          <w:rPr>
            <w:rFonts w:ascii="Times New Roman" w:hAnsi="Times New Roman" w:cs="Times New Roman"/>
            <w:b/>
            <w:sz w:val="24"/>
            <w:szCs w:val="24"/>
          </w:rPr>
          <w:t>(v)</w:t>
        </w:r>
        <w:r>
          <w:rPr>
            <w:rFonts w:ascii="Times New Roman" w:hAnsi="Times New Roman" w:cs="Times New Roman"/>
            <w:sz w:val="24"/>
            <w:szCs w:val="24"/>
          </w:rPr>
          <w:t xml:space="preserve"> </w:t>
        </w:r>
      </w:ins>
      <w:ins w:id="379" w:author="Helen Hecht" w:date="2019-04-10T19:34:00Z">
        <w:r w:rsidR="001854C4">
          <w:rPr>
            <w:rFonts w:ascii="Times New Roman" w:hAnsi="Times New Roman" w:cs="Times New Roman"/>
            <w:sz w:val="24"/>
            <w:szCs w:val="24"/>
          </w:rPr>
          <w:t>are not otherwise limited by state law;</w:t>
        </w:r>
      </w:ins>
      <w:ins w:id="380" w:author="Helen Hecht" w:date="2019-04-10T19:33:00Z">
        <w:r w:rsidR="001854C4">
          <w:rPr>
            <w:rFonts w:ascii="Times New Roman" w:hAnsi="Times New Roman" w:cs="Times New Roman"/>
            <w:sz w:val="24"/>
            <w:szCs w:val="24"/>
          </w:rPr>
          <w:t xml:space="preserve"> </w:t>
        </w:r>
      </w:ins>
      <w:ins w:id="381" w:author="Helen Hecht" w:date="2019-04-10T19:13:00Z">
        <w:r w:rsidR="00935F03">
          <w:rPr>
            <w:rFonts w:ascii="Times New Roman" w:hAnsi="Times New Roman" w:cs="Times New Roman"/>
            <w:sz w:val="24"/>
            <w:szCs w:val="24"/>
          </w:rPr>
          <w:t>minus</w:t>
        </w:r>
      </w:ins>
      <w:ins w:id="382" w:author="Helen Hecht" w:date="2019-04-10T19:11:00Z">
        <w:r w:rsidR="00935F03">
          <w:rPr>
            <w:rFonts w:ascii="Times New Roman" w:hAnsi="Times New Roman" w:cs="Times New Roman"/>
            <w:sz w:val="24"/>
            <w:szCs w:val="24"/>
          </w:rPr>
          <w:t xml:space="preserve"> </w:t>
        </w:r>
      </w:ins>
      <w:commentRangeEnd w:id="318"/>
      <w:r w:rsidR="00255332">
        <w:rPr>
          <w:rStyle w:val="CommentReference"/>
        </w:rPr>
        <w:commentReference w:id="318"/>
      </w:r>
    </w:p>
    <w:p w14:paraId="18569D2E" w14:textId="77777777" w:rsidR="001D49F9" w:rsidRDefault="004126A6" w:rsidP="001674D9">
      <w:pPr>
        <w:spacing w:after="3" w:line="249" w:lineRule="auto"/>
        <w:rPr>
          <w:ins w:id="383" w:author="Helen Hecht" w:date="2019-04-10T20:37:00Z"/>
          <w:rFonts w:ascii="Times New Roman" w:hAnsi="Times New Roman" w:cs="Times New Roman"/>
          <w:sz w:val="24"/>
          <w:szCs w:val="24"/>
        </w:rPr>
      </w:pPr>
      <w:ins w:id="384" w:author="Helen Hecht" w:date="2019-04-10T19:32:00Z">
        <w:r>
          <w:rPr>
            <w:rFonts w:ascii="Times New Roman" w:hAnsi="Times New Roman" w:cs="Times New Roman"/>
            <w:sz w:val="24"/>
            <w:szCs w:val="24"/>
          </w:rPr>
          <w:tab/>
        </w:r>
        <w:r>
          <w:rPr>
            <w:rFonts w:ascii="Times New Roman" w:hAnsi="Times New Roman" w:cs="Times New Roman"/>
            <w:sz w:val="24"/>
            <w:szCs w:val="24"/>
          </w:rPr>
          <w:tab/>
        </w:r>
        <w:commentRangeStart w:id="385"/>
        <w:r w:rsidRPr="009775EC">
          <w:rPr>
            <w:rFonts w:ascii="Times New Roman" w:hAnsi="Times New Roman" w:cs="Times New Roman"/>
            <w:b/>
            <w:sz w:val="24"/>
            <w:szCs w:val="24"/>
          </w:rPr>
          <w:t>(c)</w:t>
        </w:r>
        <w:r>
          <w:rPr>
            <w:rFonts w:ascii="Times New Roman" w:hAnsi="Times New Roman" w:cs="Times New Roman"/>
            <w:sz w:val="24"/>
            <w:szCs w:val="24"/>
          </w:rPr>
          <w:t xml:space="preserve"> The net operating losses of a member of the</w:t>
        </w:r>
      </w:ins>
      <w:ins w:id="386" w:author="Helen Hecht" w:date="2019-04-10T19:34:00Z">
        <w:r w:rsidR="001854C4">
          <w:rPr>
            <w:rFonts w:ascii="Times New Roman" w:hAnsi="Times New Roman" w:cs="Times New Roman"/>
            <w:sz w:val="24"/>
            <w:szCs w:val="24"/>
          </w:rPr>
          <w:t xml:space="preserve"> </w:t>
        </w:r>
      </w:ins>
      <w:ins w:id="387" w:author="Helen Hecht" w:date="2019-04-10T19:44:00Z">
        <w:r w:rsidR="00932122">
          <w:rPr>
            <w:rFonts w:ascii="Times New Roman" w:hAnsi="Times New Roman" w:cs="Times New Roman"/>
            <w:sz w:val="24"/>
            <w:szCs w:val="24"/>
          </w:rPr>
          <w:t xml:space="preserve">combined </w:t>
        </w:r>
      </w:ins>
      <w:ins w:id="388" w:author="Helen Hecht" w:date="2019-04-10T19:34:00Z">
        <w:r w:rsidR="001854C4">
          <w:rPr>
            <w:rFonts w:ascii="Times New Roman" w:hAnsi="Times New Roman" w:cs="Times New Roman"/>
            <w:sz w:val="24"/>
            <w:szCs w:val="24"/>
          </w:rPr>
          <w:t>group</w:t>
        </w:r>
      </w:ins>
      <w:ins w:id="389" w:author="Helen Hecht" w:date="2019-04-10T19:35:00Z">
        <w:r w:rsidR="001854C4">
          <w:rPr>
            <w:rFonts w:ascii="Times New Roman" w:hAnsi="Times New Roman" w:cs="Times New Roman"/>
            <w:sz w:val="24"/>
            <w:szCs w:val="24"/>
          </w:rPr>
          <w:t xml:space="preserve"> attributed to that member under Paragraph (1) or brought into the group under Subparagraph (b) above</w:t>
        </w:r>
      </w:ins>
      <w:ins w:id="390" w:author="Helen Hecht" w:date="2019-04-10T19:36:00Z">
        <w:r w:rsidR="001854C4">
          <w:rPr>
            <w:rFonts w:ascii="Times New Roman" w:hAnsi="Times New Roman" w:cs="Times New Roman"/>
            <w:sz w:val="24"/>
            <w:szCs w:val="24"/>
          </w:rPr>
          <w:t xml:space="preserve"> that have </w:t>
        </w:r>
        <w:r w:rsidR="001854C4">
          <w:rPr>
            <w:rFonts w:ascii="Times New Roman" w:hAnsi="Times New Roman" w:cs="Times New Roman"/>
            <w:sz w:val="24"/>
            <w:szCs w:val="24"/>
          </w:rPr>
          <w:lastRenderedPageBreak/>
          <w:t>not been used to offset income and are not otherwise limited by state law</w:t>
        </w:r>
      </w:ins>
      <w:ins w:id="391" w:author="Helen Hecht" w:date="2019-04-10T19:43:00Z">
        <w:r w:rsidR="00932122">
          <w:rPr>
            <w:rFonts w:ascii="Times New Roman" w:hAnsi="Times New Roman" w:cs="Times New Roman"/>
            <w:sz w:val="24"/>
            <w:szCs w:val="24"/>
          </w:rPr>
          <w:t>, a</w:t>
        </w:r>
      </w:ins>
      <w:ins w:id="392" w:author="Helen Hecht" w:date="2019-04-10T19:44:00Z">
        <w:r w:rsidR="00932122">
          <w:rPr>
            <w:rFonts w:ascii="Times New Roman" w:hAnsi="Times New Roman" w:cs="Times New Roman"/>
            <w:sz w:val="24"/>
            <w:szCs w:val="24"/>
          </w:rPr>
          <w:t>s of the date that member is no longer part of the combined group.</w:t>
        </w:r>
      </w:ins>
      <w:ins w:id="393" w:author="Helen Hecht" w:date="2019-04-10T20:30:00Z">
        <w:r w:rsidR="00ED203A">
          <w:rPr>
            <w:rFonts w:ascii="Times New Roman" w:hAnsi="Times New Roman" w:cs="Times New Roman"/>
            <w:sz w:val="24"/>
            <w:szCs w:val="24"/>
          </w:rPr>
          <w:t xml:space="preserve"> </w:t>
        </w:r>
      </w:ins>
    </w:p>
    <w:p w14:paraId="0A47E4A4" w14:textId="77777777" w:rsidR="001D49F9" w:rsidRDefault="001D49F9" w:rsidP="001674D9">
      <w:pPr>
        <w:spacing w:after="3" w:line="249" w:lineRule="auto"/>
        <w:rPr>
          <w:ins w:id="394" w:author="Helen Hecht" w:date="2019-04-10T20:37:00Z"/>
          <w:rFonts w:ascii="Times New Roman" w:hAnsi="Times New Roman" w:cs="Times New Roman"/>
          <w:sz w:val="24"/>
          <w:szCs w:val="24"/>
        </w:rPr>
      </w:pPr>
    </w:p>
    <w:p w14:paraId="784B7711" w14:textId="5358EB57" w:rsidR="00932122" w:rsidRDefault="00ED203A" w:rsidP="001674D9">
      <w:pPr>
        <w:spacing w:after="3" w:line="249" w:lineRule="auto"/>
        <w:rPr>
          <w:ins w:id="395" w:author="Helen Hecht" w:date="2019-04-10T19:45:00Z"/>
          <w:rFonts w:ascii="Times New Roman" w:hAnsi="Times New Roman" w:cs="Times New Roman"/>
          <w:sz w:val="24"/>
          <w:szCs w:val="24"/>
        </w:rPr>
      </w:pPr>
      <w:ins w:id="396" w:author="Helen Hecht" w:date="2019-04-10T20:30:00Z">
        <w:r>
          <w:rPr>
            <w:rFonts w:ascii="Times New Roman" w:hAnsi="Times New Roman" w:cs="Times New Roman"/>
            <w:sz w:val="24"/>
            <w:szCs w:val="24"/>
          </w:rPr>
          <w:t xml:space="preserve">For purposes of this </w:t>
        </w:r>
      </w:ins>
      <w:ins w:id="397" w:author="Helen Hecht" w:date="2019-04-10T20:37:00Z">
        <w:r w:rsidR="001D49F9">
          <w:rPr>
            <w:rFonts w:ascii="Times New Roman" w:hAnsi="Times New Roman" w:cs="Times New Roman"/>
            <w:sz w:val="24"/>
            <w:szCs w:val="24"/>
          </w:rPr>
          <w:t>P</w:t>
        </w:r>
      </w:ins>
      <w:ins w:id="398" w:author="Helen Hecht" w:date="2019-04-10T20:30:00Z">
        <w:r>
          <w:rPr>
            <w:rFonts w:ascii="Times New Roman" w:hAnsi="Times New Roman" w:cs="Times New Roman"/>
            <w:sz w:val="24"/>
            <w:szCs w:val="24"/>
          </w:rPr>
          <w:t>aragraph (</w:t>
        </w:r>
      </w:ins>
      <w:ins w:id="399" w:author="Helen Hecht" w:date="2019-04-10T20:37:00Z">
        <w:r w:rsidR="001D49F9">
          <w:rPr>
            <w:rFonts w:ascii="Times New Roman" w:hAnsi="Times New Roman" w:cs="Times New Roman"/>
            <w:sz w:val="24"/>
            <w:szCs w:val="24"/>
          </w:rPr>
          <w:t>2</w:t>
        </w:r>
      </w:ins>
      <w:ins w:id="400" w:author="Helen Hecht" w:date="2019-04-10T20:30:00Z">
        <w:r>
          <w:rPr>
            <w:rFonts w:ascii="Times New Roman" w:hAnsi="Times New Roman" w:cs="Times New Roman"/>
            <w:sz w:val="24"/>
            <w:szCs w:val="24"/>
          </w:rPr>
          <w:t>), the loss</w:t>
        </w:r>
      </w:ins>
      <w:ins w:id="401" w:author="Helen Hecht" w:date="2019-04-10T20:32:00Z">
        <w:r w:rsidR="001D49F9">
          <w:rPr>
            <w:rFonts w:ascii="Times New Roman" w:hAnsi="Times New Roman" w:cs="Times New Roman"/>
            <w:sz w:val="24"/>
            <w:szCs w:val="24"/>
          </w:rPr>
          <w:t>es</w:t>
        </w:r>
      </w:ins>
      <w:ins w:id="402" w:author="Helen Hecht" w:date="2019-04-10T20:30:00Z">
        <w:r>
          <w:rPr>
            <w:rFonts w:ascii="Times New Roman" w:hAnsi="Times New Roman" w:cs="Times New Roman"/>
            <w:sz w:val="24"/>
            <w:szCs w:val="24"/>
          </w:rPr>
          <w:t xml:space="preserve"> of </w:t>
        </w:r>
      </w:ins>
      <w:ins w:id="403" w:author="Helen Hecht" w:date="2019-04-10T20:37:00Z">
        <w:r w:rsidR="001D49F9">
          <w:rPr>
            <w:rFonts w:ascii="Times New Roman" w:hAnsi="Times New Roman" w:cs="Times New Roman"/>
            <w:sz w:val="24"/>
            <w:szCs w:val="24"/>
          </w:rPr>
          <w:t>combined group</w:t>
        </w:r>
      </w:ins>
      <w:ins w:id="404" w:author="Helen Hecht" w:date="2019-04-10T20:30:00Z">
        <w:r>
          <w:rPr>
            <w:rFonts w:ascii="Times New Roman" w:hAnsi="Times New Roman" w:cs="Times New Roman"/>
            <w:sz w:val="24"/>
            <w:szCs w:val="24"/>
          </w:rPr>
          <w:t xml:space="preserve"> member</w:t>
        </w:r>
      </w:ins>
      <w:ins w:id="405" w:author="Helen Hecht" w:date="2019-04-10T20:37:00Z">
        <w:r w:rsidR="001D49F9">
          <w:rPr>
            <w:rFonts w:ascii="Times New Roman" w:hAnsi="Times New Roman" w:cs="Times New Roman"/>
            <w:sz w:val="24"/>
            <w:szCs w:val="24"/>
          </w:rPr>
          <w:t>s</w:t>
        </w:r>
      </w:ins>
      <w:ins w:id="406" w:author="Helen Hecht" w:date="2019-04-10T20:30:00Z">
        <w:r>
          <w:rPr>
            <w:rFonts w:ascii="Times New Roman" w:hAnsi="Times New Roman" w:cs="Times New Roman"/>
            <w:sz w:val="24"/>
            <w:szCs w:val="24"/>
          </w:rPr>
          <w:t xml:space="preserve"> are deemed </w:t>
        </w:r>
      </w:ins>
      <w:ins w:id="407" w:author="Helen Hecht" w:date="2019-04-10T20:32:00Z">
        <w:r w:rsidR="001D49F9">
          <w:rPr>
            <w:rFonts w:ascii="Times New Roman" w:hAnsi="Times New Roman" w:cs="Times New Roman"/>
            <w:sz w:val="24"/>
            <w:szCs w:val="24"/>
          </w:rPr>
          <w:t>to have b</w:t>
        </w:r>
      </w:ins>
      <w:ins w:id="408" w:author="Helen Hecht" w:date="2019-04-10T20:33:00Z">
        <w:r w:rsidR="001D49F9">
          <w:rPr>
            <w:rFonts w:ascii="Times New Roman" w:hAnsi="Times New Roman" w:cs="Times New Roman"/>
            <w:sz w:val="24"/>
            <w:szCs w:val="24"/>
          </w:rPr>
          <w:t xml:space="preserve">een </w:t>
        </w:r>
      </w:ins>
      <w:ins w:id="409" w:author="Helen Hecht" w:date="2019-04-10T20:30:00Z">
        <w:r>
          <w:rPr>
            <w:rFonts w:ascii="Times New Roman" w:hAnsi="Times New Roman" w:cs="Times New Roman"/>
            <w:sz w:val="24"/>
            <w:szCs w:val="24"/>
          </w:rPr>
          <w:t xml:space="preserve">used </w:t>
        </w:r>
      </w:ins>
      <w:ins w:id="410" w:author="Helen Hecht" w:date="2019-04-10T20:33:00Z">
        <w:r w:rsidR="001D49F9">
          <w:rPr>
            <w:rFonts w:ascii="Times New Roman" w:hAnsi="Times New Roman" w:cs="Times New Roman"/>
            <w:sz w:val="24"/>
            <w:szCs w:val="24"/>
          </w:rPr>
          <w:t xml:space="preserve">to offset income </w:t>
        </w:r>
      </w:ins>
      <w:ins w:id="411" w:author="Helen Hecht" w:date="2019-04-10T20:34:00Z">
        <w:r w:rsidR="001D49F9">
          <w:rPr>
            <w:rFonts w:ascii="Times New Roman" w:hAnsi="Times New Roman" w:cs="Times New Roman"/>
            <w:sz w:val="24"/>
            <w:szCs w:val="24"/>
          </w:rPr>
          <w:t xml:space="preserve">through the </w:t>
        </w:r>
      </w:ins>
      <w:ins w:id="412" w:author="Helen Hecht" w:date="2019-04-10T20:31:00Z">
        <w:r>
          <w:rPr>
            <w:rFonts w:ascii="Times New Roman" w:hAnsi="Times New Roman" w:cs="Times New Roman"/>
            <w:sz w:val="24"/>
            <w:szCs w:val="24"/>
          </w:rPr>
          <w:t xml:space="preserve">deduction </w:t>
        </w:r>
      </w:ins>
      <w:ins w:id="413" w:author="Helen Hecht" w:date="2019-04-10T20:34:00Z">
        <w:r w:rsidR="001D49F9">
          <w:rPr>
            <w:rFonts w:ascii="Times New Roman" w:hAnsi="Times New Roman" w:cs="Times New Roman"/>
            <w:sz w:val="24"/>
            <w:szCs w:val="24"/>
          </w:rPr>
          <w:t xml:space="preserve">allowed in </w:t>
        </w:r>
      </w:ins>
      <w:ins w:id="414" w:author="Helen Hecht" w:date="2019-04-10T20:31:00Z">
        <w:r>
          <w:rPr>
            <w:rFonts w:ascii="Times New Roman" w:hAnsi="Times New Roman" w:cs="Times New Roman"/>
            <w:sz w:val="24"/>
            <w:szCs w:val="24"/>
          </w:rPr>
          <w:t xml:space="preserve">Paragraph (3) </w:t>
        </w:r>
      </w:ins>
      <w:ins w:id="415" w:author="Helen Hecht" w:date="2019-04-10T20:34:00Z">
        <w:r w:rsidR="001D49F9">
          <w:rPr>
            <w:rFonts w:ascii="Times New Roman" w:hAnsi="Times New Roman" w:cs="Times New Roman"/>
            <w:sz w:val="24"/>
            <w:szCs w:val="24"/>
          </w:rPr>
          <w:t xml:space="preserve">by applying a </w:t>
        </w:r>
      </w:ins>
      <w:ins w:id="416" w:author="Helen Hecht" w:date="2019-04-10T20:31:00Z">
        <w:r>
          <w:rPr>
            <w:rFonts w:ascii="Times New Roman" w:hAnsi="Times New Roman" w:cs="Times New Roman"/>
            <w:sz w:val="24"/>
            <w:szCs w:val="24"/>
          </w:rPr>
          <w:t xml:space="preserve">pro-rata </w:t>
        </w:r>
      </w:ins>
      <w:ins w:id="417" w:author="Helen Hecht" w:date="2019-04-10T20:34:00Z">
        <w:r w:rsidR="001D49F9">
          <w:rPr>
            <w:rFonts w:ascii="Times New Roman" w:hAnsi="Times New Roman" w:cs="Times New Roman"/>
            <w:sz w:val="24"/>
            <w:szCs w:val="24"/>
          </w:rPr>
          <w:t>reduction to the losses</w:t>
        </w:r>
      </w:ins>
      <w:ins w:id="418" w:author="Helen Hecht" w:date="2019-04-10T20:35:00Z">
        <w:r w:rsidR="001D49F9">
          <w:rPr>
            <w:rFonts w:ascii="Times New Roman" w:hAnsi="Times New Roman" w:cs="Times New Roman"/>
            <w:sz w:val="24"/>
            <w:szCs w:val="24"/>
          </w:rPr>
          <w:t xml:space="preserve"> of all combined group members</w:t>
        </w:r>
      </w:ins>
      <w:ins w:id="419" w:author="Helen Hecht" w:date="2019-04-10T20:38:00Z">
        <w:r w:rsidR="001D49F9">
          <w:rPr>
            <w:rFonts w:ascii="Times New Roman" w:hAnsi="Times New Roman" w:cs="Times New Roman"/>
            <w:sz w:val="24"/>
            <w:szCs w:val="24"/>
          </w:rPr>
          <w:t xml:space="preserve"> in</w:t>
        </w:r>
      </w:ins>
      <w:ins w:id="420" w:author="Helen Hecht" w:date="2019-04-10T20:35:00Z">
        <w:r w:rsidR="001D49F9">
          <w:rPr>
            <w:rFonts w:ascii="Times New Roman" w:hAnsi="Times New Roman" w:cs="Times New Roman"/>
            <w:sz w:val="24"/>
            <w:szCs w:val="24"/>
          </w:rPr>
          <w:t xml:space="preserve"> each year, starting with the earliest year</w:t>
        </w:r>
      </w:ins>
      <w:ins w:id="421" w:author="Helen Hecht" w:date="2019-04-10T20:32:00Z">
        <w:r>
          <w:rPr>
            <w:rFonts w:ascii="Times New Roman" w:hAnsi="Times New Roman" w:cs="Times New Roman"/>
            <w:sz w:val="24"/>
            <w:szCs w:val="24"/>
          </w:rPr>
          <w:t xml:space="preserve">. </w:t>
        </w:r>
      </w:ins>
      <w:ins w:id="422" w:author="Helen Hecht" w:date="2019-04-10T20:31:00Z">
        <w:r>
          <w:rPr>
            <w:rFonts w:ascii="Times New Roman" w:hAnsi="Times New Roman" w:cs="Times New Roman"/>
            <w:sz w:val="24"/>
            <w:szCs w:val="24"/>
          </w:rPr>
          <w:t xml:space="preserve"> </w:t>
        </w:r>
      </w:ins>
    </w:p>
    <w:p w14:paraId="470E6623" w14:textId="7857113E" w:rsidR="004126A6" w:rsidRPr="00ED203A" w:rsidRDefault="004126A6" w:rsidP="00ED203A">
      <w:pPr>
        <w:spacing w:after="3" w:line="249" w:lineRule="auto"/>
        <w:rPr>
          <w:rFonts w:ascii="Times New Roman" w:hAnsi="Times New Roman" w:cs="Times New Roman"/>
          <w:sz w:val="24"/>
          <w:szCs w:val="24"/>
        </w:rPr>
      </w:pPr>
    </w:p>
    <w:p w14:paraId="496A02F4" w14:textId="0012015E" w:rsidR="00305851" w:rsidRPr="00ED203A" w:rsidRDefault="00012F69" w:rsidP="00ED203A">
      <w:pPr>
        <w:ind w:firstLine="720"/>
        <w:rPr>
          <w:rFonts w:ascii="Times New Roman" w:hAnsi="Times New Roman" w:cs="Times New Roman"/>
          <w:sz w:val="24"/>
          <w:szCs w:val="24"/>
        </w:rPr>
      </w:pPr>
      <w:ins w:id="423" w:author="Helen Hecht" w:date="2019-04-10T20:16:00Z">
        <w:r w:rsidRPr="009775EC">
          <w:rPr>
            <w:rFonts w:ascii="Times New Roman" w:hAnsi="Times New Roman" w:cs="Times New Roman"/>
            <w:b/>
            <w:sz w:val="24"/>
            <w:szCs w:val="24"/>
          </w:rPr>
          <w:t>(3)</w:t>
        </w:r>
        <w:r>
          <w:rPr>
            <w:rFonts w:ascii="Times New Roman" w:hAnsi="Times New Roman" w:cs="Times New Roman"/>
            <w:sz w:val="24"/>
            <w:szCs w:val="24"/>
          </w:rPr>
          <w:t xml:space="preserve"> </w:t>
        </w:r>
        <w:r w:rsidRPr="00ED203A">
          <w:rPr>
            <w:rFonts w:ascii="Times New Roman" w:hAnsi="Times New Roman" w:cs="Times New Roman"/>
            <w:sz w:val="24"/>
            <w:szCs w:val="24"/>
          </w:rPr>
          <w:t xml:space="preserve">The combined group may take </w:t>
        </w:r>
      </w:ins>
      <w:ins w:id="424" w:author="Helen Hecht" w:date="2019-04-10T20:20:00Z">
        <w:r>
          <w:rPr>
            <w:rFonts w:ascii="Times New Roman" w:hAnsi="Times New Roman" w:cs="Times New Roman"/>
            <w:sz w:val="24"/>
            <w:szCs w:val="24"/>
          </w:rPr>
          <w:t>a net operating loss</w:t>
        </w:r>
      </w:ins>
      <w:ins w:id="425" w:author="Helen Hecht" w:date="2019-04-10T20:16:00Z">
        <w:r w:rsidRPr="00ED203A">
          <w:rPr>
            <w:rFonts w:ascii="Times New Roman" w:hAnsi="Times New Roman" w:cs="Times New Roman"/>
            <w:sz w:val="24"/>
            <w:szCs w:val="24"/>
          </w:rPr>
          <w:t xml:space="preserve"> deduction against income allocated or apportioned to this sta</w:t>
        </w:r>
        <w:r>
          <w:rPr>
            <w:rFonts w:ascii="Times New Roman" w:hAnsi="Times New Roman" w:cs="Times New Roman"/>
            <w:sz w:val="24"/>
            <w:szCs w:val="24"/>
          </w:rPr>
          <w:t>te</w:t>
        </w:r>
      </w:ins>
      <w:ins w:id="426" w:author="Helen Hecht" w:date="2019-04-10T20:17:00Z">
        <w:r>
          <w:rPr>
            <w:rFonts w:ascii="Times New Roman" w:hAnsi="Times New Roman" w:cs="Times New Roman"/>
            <w:sz w:val="24"/>
            <w:szCs w:val="24"/>
          </w:rPr>
          <w:t xml:space="preserve"> in a tax year</w:t>
        </w:r>
      </w:ins>
      <w:ins w:id="427" w:author="Helen Hecht" w:date="2019-04-10T20:16:00Z">
        <w:r>
          <w:rPr>
            <w:rFonts w:ascii="Times New Roman" w:hAnsi="Times New Roman" w:cs="Times New Roman"/>
            <w:sz w:val="24"/>
            <w:szCs w:val="24"/>
          </w:rPr>
          <w:t xml:space="preserve"> under this Subsection </w:t>
        </w:r>
      </w:ins>
      <w:ins w:id="428" w:author="Helen Hecht" w:date="2019-04-10T20:17:00Z">
        <w:r>
          <w:rPr>
            <w:rFonts w:ascii="Times New Roman" w:hAnsi="Times New Roman" w:cs="Times New Roman"/>
            <w:sz w:val="24"/>
            <w:szCs w:val="24"/>
          </w:rPr>
          <w:t>3</w:t>
        </w:r>
      </w:ins>
      <w:ins w:id="429" w:author="Helen Hecht" w:date="2019-04-10T20:19:00Z">
        <w:r>
          <w:rPr>
            <w:rFonts w:ascii="Times New Roman" w:hAnsi="Times New Roman" w:cs="Times New Roman"/>
            <w:sz w:val="24"/>
            <w:szCs w:val="24"/>
          </w:rPr>
          <w:t xml:space="preserve"> to offset </w:t>
        </w:r>
      </w:ins>
      <w:ins w:id="430" w:author="Helen Hecht" w:date="2019-04-10T20:17:00Z">
        <w:r>
          <w:rPr>
            <w:rFonts w:ascii="Times New Roman" w:hAnsi="Times New Roman" w:cs="Times New Roman"/>
            <w:sz w:val="24"/>
            <w:szCs w:val="24"/>
          </w:rPr>
          <w:t xml:space="preserve">such income, </w:t>
        </w:r>
      </w:ins>
      <w:ins w:id="431" w:author="Helen Hecht" w:date="2019-04-10T20:19:00Z">
        <w:r>
          <w:rPr>
            <w:rFonts w:ascii="Times New Roman" w:hAnsi="Times New Roman" w:cs="Times New Roman"/>
            <w:sz w:val="24"/>
            <w:szCs w:val="24"/>
          </w:rPr>
          <w:t xml:space="preserve">in whole or in part, to the extent the group has an available </w:t>
        </w:r>
      </w:ins>
      <w:ins w:id="432" w:author="Helen Hecht" w:date="2019-04-10T20:20:00Z">
        <w:r>
          <w:rPr>
            <w:rFonts w:ascii="Times New Roman" w:hAnsi="Times New Roman" w:cs="Times New Roman"/>
            <w:sz w:val="24"/>
            <w:szCs w:val="24"/>
          </w:rPr>
          <w:t>net operating loss</w:t>
        </w:r>
      </w:ins>
      <w:ins w:id="433" w:author="Helen Hecht" w:date="2019-04-10T20:19:00Z">
        <w:r>
          <w:rPr>
            <w:rFonts w:ascii="Times New Roman" w:hAnsi="Times New Roman" w:cs="Times New Roman"/>
            <w:sz w:val="24"/>
            <w:szCs w:val="24"/>
          </w:rPr>
          <w:t xml:space="preserve"> carryover in that year.</w:t>
        </w:r>
      </w:ins>
      <w:ins w:id="434" w:author="Helen Hecht" w:date="2019-04-10T20:17:00Z">
        <w:r>
          <w:rPr>
            <w:rFonts w:ascii="Times New Roman" w:hAnsi="Times New Roman" w:cs="Times New Roman"/>
            <w:sz w:val="24"/>
            <w:szCs w:val="24"/>
          </w:rPr>
          <w:t xml:space="preserve">  </w:t>
        </w:r>
      </w:ins>
      <w:commentRangeEnd w:id="385"/>
      <w:r w:rsidR="00837D2A">
        <w:rPr>
          <w:rStyle w:val="CommentReference"/>
        </w:rPr>
        <w:commentReference w:id="385"/>
      </w:r>
    </w:p>
    <w:p w14:paraId="2D0D24B8" w14:textId="4E8AE41D" w:rsidR="002C1012" w:rsidRPr="00305851" w:rsidDel="00012F69" w:rsidRDefault="005A17C3" w:rsidP="00305851">
      <w:pPr>
        <w:pStyle w:val="ListParagraph"/>
        <w:spacing w:after="3" w:line="249" w:lineRule="auto"/>
        <w:ind w:left="0"/>
        <w:rPr>
          <w:del w:id="435" w:author="Helen Hecht" w:date="2019-04-10T20:15:00Z"/>
          <w:rFonts w:ascii="Times New Roman" w:hAnsi="Times New Roman" w:cs="Times New Roman"/>
          <w:sz w:val="24"/>
          <w:szCs w:val="24"/>
        </w:rPr>
      </w:pPr>
      <w:del w:id="436" w:author="Helen Hecht" w:date="2019-04-10T20:13:00Z">
        <w:r w:rsidDel="00012F69">
          <w:rPr>
            <w:rFonts w:ascii="Times New Roman" w:hAnsi="Times New Roman" w:cs="Times New Roman"/>
            <w:sz w:val="24"/>
            <w:szCs w:val="24"/>
          </w:rPr>
          <w:delText>(11)</w:delText>
        </w:r>
        <w:r w:rsidR="00305851" w:rsidDel="00012F69">
          <w:rPr>
            <w:rFonts w:ascii="Times New Roman" w:hAnsi="Times New Roman" w:cs="Times New Roman"/>
            <w:sz w:val="24"/>
            <w:szCs w:val="24"/>
          </w:rPr>
          <w:delText xml:space="preserve">(c) </w:delText>
        </w:r>
      </w:del>
      <w:del w:id="437" w:author="Helen Hecht" w:date="2019-04-10T15:55:00Z">
        <w:r w:rsidR="00C1475E" w:rsidRPr="00305851" w:rsidDel="002C2B27">
          <w:rPr>
            <w:rFonts w:ascii="Times New Roman" w:hAnsi="Times New Roman" w:cs="Times New Roman"/>
            <w:sz w:val="24"/>
            <w:szCs w:val="24"/>
          </w:rPr>
          <w:delText xml:space="preserve">Any </w:delText>
        </w:r>
      </w:del>
      <w:del w:id="438" w:author="Helen Hecht" w:date="2019-04-10T20:15:00Z">
        <w:r w:rsidR="00C1475E" w:rsidRPr="00305851" w:rsidDel="00012F69">
          <w:rPr>
            <w:rFonts w:ascii="Times New Roman" w:hAnsi="Times New Roman" w:cs="Times New Roman"/>
            <w:sz w:val="24"/>
            <w:szCs w:val="24"/>
          </w:rPr>
          <w:delText xml:space="preserve">unused portion of </w:delText>
        </w:r>
        <w:r w:rsidR="003C7652" w:rsidRPr="00305851" w:rsidDel="00012F69">
          <w:rPr>
            <w:rFonts w:ascii="Times New Roman" w:hAnsi="Times New Roman" w:cs="Times New Roman"/>
            <w:sz w:val="24"/>
            <w:szCs w:val="24"/>
          </w:rPr>
          <w:delText>the group</w:delText>
        </w:r>
        <w:r w:rsidR="00DD3143" w:rsidDel="00012F69">
          <w:rPr>
            <w:rFonts w:ascii="Times New Roman" w:hAnsi="Times New Roman" w:cs="Times New Roman"/>
            <w:sz w:val="24"/>
            <w:szCs w:val="24"/>
          </w:rPr>
          <w:delText>’</w:delText>
        </w:r>
        <w:r w:rsidR="003C7652" w:rsidRPr="00305851" w:rsidDel="00012F69">
          <w:rPr>
            <w:rFonts w:ascii="Times New Roman" w:hAnsi="Times New Roman" w:cs="Times New Roman"/>
            <w:sz w:val="24"/>
            <w:szCs w:val="24"/>
          </w:rPr>
          <w:delText xml:space="preserve">s net operating losses </w:delText>
        </w:r>
        <w:r w:rsidR="00170FE4" w:rsidDel="00012F69">
          <w:rPr>
            <w:rFonts w:ascii="Times New Roman" w:hAnsi="Times New Roman" w:cs="Times New Roman"/>
            <w:sz w:val="24"/>
            <w:szCs w:val="24"/>
          </w:rPr>
          <w:delText>attributed</w:delText>
        </w:r>
        <w:r w:rsidR="003C7652" w:rsidRPr="00305851" w:rsidDel="00012F69">
          <w:rPr>
            <w:rFonts w:ascii="Times New Roman" w:hAnsi="Times New Roman" w:cs="Times New Roman"/>
            <w:sz w:val="24"/>
            <w:szCs w:val="24"/>
          </w:rPr>
          <w:delText xml:space="preserve"> to </w:delText>
        </w:r>
      </w:del>
      <w:del w:id="439" w:author="Helen Hecht" w:date="2019-04-10T20:14:00Z">
        <w:r w:rsidR="003C7652" w:rsidRPr="00305851" w:rsidDel="00012F69">
          <w:rPr>
            <w:rFonts w:ascii="Times New Roman" w:hAnsi="Times New Roman" w:cs="Times New Roman"/>
            <w:sz w:val="24"/>
            <w:szCs w:val="24"/>
          </w:rPr>
          <w:delText xml:space="preserve">a corporation that </w:delText>
        </w:r>
        <w:r w:rsidR="00C1475E" w:rsidRPr="00305851" w:rsidDel="00012F69">
          <w:rPr>
            <w:rFonts w:ascii="Times New Roman" w:hAnsi="Times New Roman" w:cs="Times New Roman"/>
            <w:sz w:val="24"/>
            <w:szCs w:val="24"/>
          </w:rPr>
          <w:delText>was</w:delText>
        </w:r>
        <w:r w:rsidR="003C7652" w:rsidRPr="00305851" w:rsidDel="00012F69">
          <w:rPr>
            <w:rFonts w:ascii="Times New Roman" w:hAnsi="Times New Roman" w:cs="Times New Roman"/>
            <w:sz w:val="24"/>
            <w:szCs w:val="24"/>
          </w:rPr>
          <w:delText xml:space="preserve"> </w:delText>
        </w:r>
      </w:del>
      <w:del w:id="440" w:author="Helen Hecht" w:date="2019-04-10T20:15:00Z">
        <w:r w:rsidR="003C7652" w:rsidRPr="00305851" w:rsidDel="00012F69">
          <w:rPr>
            <w:rFonts w:ascii="Times New Roman" w:hAnsi="Times New Roman" w:cs="Times New Roman"/>
            <w:sz w:val="24"/>
            <w:szCs w:val="24"/>
          </w:rPr>
          <w:delText xml:space="preserve">a member of the group </w:delText>
        </w:r>
        <w:r w:rsidR="00C1475E" w:rsidRPr="00305851" w:rsidDel="00012F69">
          <w:rPr>
            <w:rFonts w:ascii="Times New Roman" w:hAnsi="Times New Roman" w:cs="Times New Roman"/>
            <w:sz w:val="24"/>
            <w:szCs w:val="24"/>
          </w:rPr>
          <w:delText xml:space="preserve">remains with that entity if that entity is no longer a member of the combined group and </w:delText>
        </w:r>
        <w:r w:rsidR="003C7652" w:rsidRPr="00305851" w:rsidDel="00012F69">
          <w:rPr>
            <w:rFonts w:ascii="Times New Roman" w:hAnsi="Times New Roman" w:cs="Times New Roman"/>
            <w:sz w:val="24"/>
            <w:szCs w:val="24"/>
          </w:rPr>
          <w:delText>may be claimed by th</w:delText>
        </w:r>
        <w:r w:rsidR="00305851" w:rsidRPr="00305851" w:rsidDel="00012F69">
          <w:rPr>
            <w:rFonts w:ascii="Times New Roman" w:hAnsi="Times New Roman" w:cs="Times New Roman"/>
            <w:sz w:val="24"/>
            <w:szCs w:val="24"/>
          </w:rPr>
          <w:delText>at</w:delText>
        </w:r>
        <w:r w:rsidR="003C7652" w:rsidRPr="00305851" w:rsidDel="00012F69">
          <w:rPr>
            <w:rFonts w:ascii="Times New Roman" w:hAnsi="Times New Roman" w:cs="Times New Roman"/>
            <w:sz w:val="24"/>
            <w:szCs w:val="24"/>
          </w:rPr>
          <w:delText xml:space="preserve"> corporation in the tax years after the corporation ceases to be a part of the group. </w:delText>
        </w:r>
        <w:r w:rsidR="00305851" w:rsidRPr="00305851" w:rsidDel="00012F69">
          <w:rPr>
            <w:rFonts w:ascii="Times New Roman" w:hAnsi="Times New Roman" w:cs="Times New Roman"/>
            <w:sz w:val="24"/>
            <w:szCs w:val="24"/>
          </w:rPr>
          <w:delText xml:space="preserve">The combined group cannot use the unused loss </w:delText>
        </w:r>
        <w:r w:rsidR="00236C33" w:rsidDel="00012F69">
          <w:rPr>
            <w:rFonts w:ascii="Times New Roman" w:hAnsi="Times New Roman" w:cs="Times New Roman"/>
            <w:sz w:val="24"/>
            <w:szCs w:val="24"/>
          </w:rPr>
          <w:delText>attributed</w:delText>
        </w:r>
        <w:r w:rsidR="00305851" w:rsidRPr="00305851" w:rsidDel="00012F69">
          <w:rPr>
            <w:rFonts w:ascii="Times New Roman" w:hAnsi="Times New Roman" w:cs="Times New Roman"/>
            <w:sz w:val="24"/>
            <w:szCs w:val="24"/>
          </w:rPr>
          <w:delText xml:space="preserve"> to the corporation that left the group after that corporation is no longer a member of the combined group.</w:delText>
        </w:r>
        <w:r w:rsidR="00F05BE2" w:rsidDel="00012F69">
          <w:rPr>
            <w:rFonts w:ascii="Times New Roman" w:hAnsi="Times New Roman" w:cs="Times New Roman"/>
            <w:sz w:val="24"/>
            <w:szCs w:val="24"/>
          </w:rPr>
          <w:delText xml:space="preserve"> </w:delText>
        </w:r>
      </w:del>
    </w:p>
    <w:p w14:paraId="6C467D29" w14:textId="415E13B6" w:rsidR="002C1012" w:rsidRPr="004A5FC3" w:rsidRDefault="003C7652">
      <w:pPr>
        <w:spacing w:after="5"/>
        <w:rPr>
          <w:rFonts w:ascii="Times New Roman" w:hAnsi="Times New Roman" w:cs="Times New Roman"/>
          <w:sz w:val="24"/>
          <w:szCs w:val="24"/>
        </w:rPr>
      </w:pPr>
      <w:del w:id="441" w:author="Helen Hecht" w:date="2019-04-10T20:15:00Z">
        <w:r w:rsidRPr="004A5FC3" w:rsidDel="00012F69">
          <w:rPr>
            <w:rFonts w:ascii="Times New Roman" w:hAnsi="Times New Roman" w:cs="Times New Roman"/>
            <w:sz w:val="24"/>
            <w:szCs w:val="24"/>
          </w:rPr>
          <w:delText xml:space="preserve"> </w:delText>
        </w:r>
      </w:del>
    </w:p>
    <w:p w14:paraId="673C7153" w14:textId="1F13BDBD" w:rsidR="002C1012" w:rsidDel="001D49F9" w:rsidRDefault="003C7652" w:rsidP="001D49F9">
      <w:pPr>
        <w:pStyle w:val="ListParagraph"/>
        <w:spacing w:after="3" w:line="249" w:lineRule="auto"/>
        <w:ind w:left="0"/>
        <w:rPr>
          <w:del w:id="442" w:author="Helen Hecht" w:date="2019-04-10T20:41:00Z"/>
          <w:rFonts w:ascii="Times New Roman" w:hAnsi="Times New Roman" w:cs="Times New Roman"/>
          <w:sz w:val="24"/>
          <w:szCs w:val="24"/>
        </w:rPr>
      </w:pPr>
      <w:del w:id="443" w:author="Helen Hecht" w:date="2019-04-10T20:21:00Z">
        <w:r w:rsidRPr="004A5FC3" w:rsidDel="00012F69">
          <w:rPr>
            <w:rFonts w:ascii="Times New Roman" w:hAnsi="Times New Roman" w:cs="Times New Roman"/>
            <w:sz w:val="24"/>
            <w:szCs w:val="24"/>
          </w:rPr>
          <w:delText xml:space="preserve">The </w:delText>
        </w:r>
      </w:del>
      <w:del w:id="444" w:author="Helen Hecht" w:date="2019-04-10T20:41:00Z">
        <w:r w:rsidRPr="0030596D" w:rsidDel="001D49F9">
          <w:rPr>
            <w:rFonts w:ascii="Times New Roman" w:hAnsi="Times New Roman" w:cs="Times New Roman"/>
            <w:sz w:val="24"/>
            <w:szCs w:val="24"/>
          </w:rPr>
          <w:delText xml:space="preserve">eligibility for and calculation of a tax credit amount is determined </w:delText>
        </w:r>
      </w:del>
      <w:del w:id="445" w:author="Helen Hecht" w:date="2019-04-10T20:40:00Z">
        <w:r w:rsidRPr="0030596D" w:rsidDel="001D49F9">
          <w:rPr>
            <w:rFonts w:ascii="Times New Roman" w:hAnsi="Times New Roman" w:cs="Times New Roman"/>
            <w:sz w:val="24"/>
            <w:szCs w:val="24"/>
          </w:rPr>
          <w:delText>at the separate entity level</w:delText>
        </w:r>
      </w:del>
      <w:del w:id="446" w:author="Helen Hecht" w:date="2019-04-10T20:41:00Z">
        <w:r w:rsidRPr="0030596D" w:rsidDel="001D49F9">
          <w:rPr>
            <w:rFonts w:ascii="Times New Roman" w:hAnsi="Times New Roman" w:cs="Times New Roman"/>
            <w:sz w:val="24"/>
            <w:szCs w:val="24"/>
          </w:rPr>
          <w:delText xml:space="preserve"> but can be used against the </w:delText>
        </w:r>
      </w:del>
      <w:del w:id="447" w:author="Helen Hecht" w:date="2019-04-10T20:23:00Z">
        <w:r w:rsidRPr="0030596D" w:rsidDel="00ED203A">
          <w:rPr>
            <w:rFonts w:ascii="Times New Roman" w:hAnsi="Times New Roman" w:cs="Times New Roman"/>
            <w:sz w:val="24"/>
            <w:szCs w:val="24"/>
          </w:rPr>
          <w:delText xml:space="preserve">group </w:delText>
        </w:r>
      </w:del>
      <w:del w:id="448" w:author="Helen Hecht" w:date="2019-04-10T20:41:00Z">
        <w:r w:rsidRPr="0030596D" w:rsidDel="001D49F9">
          <w:rPr>
            <w:rFonts w:ascii="Times New Roman" w:hAnsi="Times New Roman" w:cs="Times New Roman"/>
            <w:sz w:val="24"/>
            <w:szCs w:val="24"/>
          </w:rPr>
          <w:delText>income</w:delText>
        </w:r>
      </w:del>
      <w:del w:id="449" w:author="Helen Hecht" w:date="2019-04-10T20:24:00Z">
        <w:r w:rsidRPr="0030596D" w:rsidDel="00ED203A">
          <w:rPr>
            <w:rFonts w:ascii="Times New Roman" w:hAnsi="Times New Roman" w:cs="Times New Roman"/>
            <w:sz w:val="24"/>
            <w:szCs w:val="24"/>
          </w:rPr>
          <w:delText xml:space="preserve">. </w:delText>
        </w:r>
      </w:del>
      <w:del w:id="450" w:author="Helen Hecht" w:date="2019-04-10T15:55:00Z">
        <w:r w:rsidRPr="0030596D" w:rsidDel="002C2B27">
          <w:rPr>
            <w:rFonts w:ascii="Times New Roman" w:hAnsi="Times New Roman" w:cs="Times New Roman"/>
            <w:sz w:val="24"/>
            <w:szCs w:val="24"/>
          </w:rPr>
          <w:delText>Any</w:delText>
        </w:r>
        <w:r w:rsidRPr="004A5FC3" w:rsidDel="002C2B27">
          <w:rPr>
            <w:rFonts w:ascii="Times New Roman" w:hAnsi="Times New Roman" w:cs="Times New Roman"/>
            <w:sz w:val="24"/>
            <w:szCs w:val="24"/>
          </w:rPr>
          <w:delText xml:space="preserve"> </w:delText>
        </w:r>
      </w:del>
      <w:del w:id="451" w:author="Helen Hecht" w:date="2019-04-10T20:41:00Z">
        <w:r w:rsidRPr="004A5FC3" w:rsidDel="001D49F9">
          <w:rPr>
            <w:rFonts w:ascii="Times New Roman" w:hAnsi="Times New Roman" w:cs="Times New Roman"/>
            <w:sz w:val="24"/>
            <w:szCs w:val="24"/>
          </w:rPr>
          <w:delText xml:space="preserve">unused carryforward of a tax credit earned by a member of the combined </w:delText>
        </w:r>
      </w:del>
      <w:del w:id="452" w:author="Helen Hecht" w:date="2019-04-10T20:40:00Z">
        <w:r w:rsidRPr="004A5FC3" w:rsidDel="001D49F9">
          <w:rPr>
            <w:rFonts w:ascii="Times New Roman" w:hAnsi="Times New Roman" w:cs="Times New Roman"/>
            <w:sz w:val="24"/>
            <w:szCs w:val="24"/>
          </w:rPr>
          <w:delText xml:space="preserve">unitary </w:delText>
        </w:r>
      </w:del>
      <w:del w:id="453" w:author="Helen Hecht" w:date="2019-04-10T20:41:00Z">
        <w:r w:rsidRPr="004A5FC3" w:rsidDel="001D49F9">
          <w:rPr>
            <w:rFonts w:ascii="Times New Roman" w:hAnsi="Times New Roman" w:cs="Times New Roman"/>
            <w:sz w:val="24"/>
            <w:szCs w:val="24"/>
          </w:rPr>
          <w:delText>group remains with that entity if that entity is no longer a member of the combined group or the group is no longer required to file a combined return</w:delText>
        </w:r>
      </w:del>
      <w:del w:id="454" w:author="Helen Hecht" w:date="2019-04-10T20:40:00Z">
        <w:r w:rsidRPr="004A5FC3" w:rsidDel="001D49F9">
          <w:rPr>
            <w:rFonts w:ascii="Times New Roman" w:hAnsi="Times New Roman" w:cs="Times New Roman"/>
            <w:sz w:val="24"/>
            <w:szCs w:val="24"/>
          </w:rPr>
          <w:delText>.</w:delText>
        </w:r>
      </w:del>
      <w:del w:id="455" w:author="Helen Hecht" w:date="2019-04-10T20:41:00Z">
        <w:r w:rsidRPr="004A5FC3" w:rsidDel="001D49F9">
          <w:rPr>
            <w:rFonts w:ascii="Times New Roman" w:hAnsi="Times New Roman" w:cs="Times New Roman"/>
            <w:sz w:val="24"/>
            <w:szCs w:val="24"/>
          </w:rPr>
          <w:delText xml:space="preserve"> This is applicable whether the credit was earned by the entity before becoming a member of the combined group or while a member of the combined group. </w:delText>
        </w:r>
      </w:del>
    </w:p>
    <w:p w14:paraId="5362C1A4" w14:textId="0EABA372" w:rsidR="001D49F9" w:rsidRDefault="001D49F9" w:rsidP="001D49F9">
      <w:pPr>
        <w:pStyle w:val="ListParagraph"/>
        <w:spacing w:after="3" w:line="249" w:lineRule="auto"/>
        <w:ind w:left="0"/>
        <w:rPr>
          <w:ins w:id="456" w:author="Helen Hecht" w:date="2019-04-10T20:41:00Z"/>
          <w:rFonts w:ascii="Times New Roman" w:hAnsi="Times New Roman" w:cs="Times New Roman"/>
          <w:sz w:val="24"/>
          <w:szCs w:val="24"/>
        </w:rPr>
      </w:pPr>
    </w:p>
    <w:p w14:paraId="0C31D2F1" w14:textId="4AA3236C" w:rsidR="001D49F9" w:rsidRPr="0030596D" w:rsidRDefault="001D49F9" w:rsidP="0030596D">
      <w:pPr>
        <w:pStyle w:val="ListParagraph"/>
        <w:spacing w:after="3" w:line="249" w:lineRule="auto"/>
        <w:ind w:left="0" w:firstLine="720"/>
        <w:rPr>
          <w:ins w:id="457" w:author="Helen Hecht" w:date="2019-04-10T20:42:00Z"/>
          <w:rFonts w:ascii="Times New Roman" w:hAnsi="Times New Roman" w:cs="Times New Roman"/>
          <w:sz w:val="24"/>
          <w:szCs w:val="24"/>
        </w:rPr>
      </w:pPr>
      <w:commentRangeStart w:id="458"/>
      <w:ins w:id="459" w:author="Helen Hecht" w:date="2019-04-10T20:41:00Z">
        <w:r>
          <w:rPr>
            <w:rFonts w:ascii="Times New Roman" w:hAnsi="Times New Roman" w:cs="Times New Roman"/>
            <w:sz w:val="24"/>
            <w:szCs w:val="24"/>
          </w:rPr>
          <w:t>(4</w:t>
        </w:r>
      </w:ins>
      <w:ins w:id="460" w:author="Helen Hecht" w:date="2019-04-10T20:42:00Z">
        <w:r>
          <w:rPr>
            <w:rFonts w:ascii="Times New Roman" w:hAnsi="Times New Roman" w:cs="Times New Roman"/>
            <w:sz w:val="24"/>
            <w:szCs w:val="24"/>
          </w:rPr>
          <w:t>) Unless otherwise provided</w:t>
        </w:r>
      </w:ins>
      <w:ins w:id="461" w:author="Helen Hecht" w:date="2019-04-10T20:45:00Z">
        <w:r w:rsidR="0030596D">
          <w:rPr>
            <w:rFonts w:ascii="Times New Roman" w:hAnsi="Times New Roman" w:cs="Times New Roman"/>
            <w:sz w:val="24"/>
            <w:szCs w:val="24"/>
          </w:rPr>
          <w:t xml:space="preserve">, </w:t>
        </w:r>
      </w:ins>
      <w:ins w:id="462" w:author="Helen Hecht" w:date="2019-04-10T20:46:00Z">
        <w:r w:rsidR="0030596D">
          <w:rPr>
            <w:rFonts w:ascii="Times New Roman" w:hAnsi="Times New Roman" w:cs="Times New Roman"/>
            <w:sz w:val="24"/>
            <w:szCs w:val="24"/>
          </w:rPr>
          <w:t xml:space="preserve">a tax credit granted to a </w:t>
        </w:r>
      </w:ins>
      <w:ins w:id="463" w:author="Helen Hecht" w:date="2019-04-10T21:09:00Z">
        <w:r w:rsidR="00BA3B5A">
          <w:rPr>
            <w:rFonts w:ascii="Times New Roman" w:hAnsi="Times New Roman" w:cs="Times New Roman"/>
            <w:sz w:val="24"/>
            <w:szCs w:val="24"/>
          </w:rPr>
          <w:t>person that</w:t>
        </w:r>
      </w:ins>
      <w:ins w:id="464" w:author="Helen Hecht" w:date="2019-04-10T21:10:00Z">
        <w:r w:rsidR="00BA3B5A">
          <w:rPr>
            <w:rFonts w:ascii="Times New Roman" w:hAnsi="Times New Roman" w:cs="Times New Roman"/>
            <w:sz w:val="24"/>
            <w:szCs w:val="24"/>
          </w:rPr>
          <w:t xml:space="preserve"> is a member</w:t>
        </w:r>
      </w:ins>
      <w:ins w:id="465" w:author="Helen Hecht" w:date="2019-04-10T20:46:00Z">
        <w:r w:rsidR="0030596D">
          <w:rPr>
            <w:rFonts w:ascii="Times New Roman" w:hAnsi="Times New Roman" w:cs="Times New Roman"/>
            <w:sz w:val="24"/>
            <w:szCs w:val="24"/>
          </w:rPr>
          <w:t xml:space="preserve"> of a combined group </w:t>
        </w:r>
      </w:ins>
      <w:ins w:id="466" w:author="Helen Hecht" w:date="2019-04-10T21:10:00Z">
        <w:r w:rsidR="00BA3B5A">
          <w:rPr>
            <w:rFonts w:ascii="Times New Roman" w:hAnsi="Times New Roman" w:cs="Times New Roman"/>
            <w:sz w:val="24"/>
            <w:szCs w:val="24"/>
          </w:rPr>
          <w:t>and that is</w:t>
        </w:r>
      </w:ins>
      <w:ins w:id="467" w:author="Helen Hecht" w:date="2019-04-10T20:47:00Z">
        <w:r w:rsidR="0030596D">
          <w:rPr>
            <w:rFonts w:ascii="Times New Roman" w:hAnsi="Times New Roman" w:cs="Times New Roman"/>
            <w:sz w:val="24"/>
            <w:szCs w:val="24"/>
          </w:rPr>
          <w:t xml:space="preserve"> otherwise available and unlimited </w:t>
        </w:r>
      </w:ins>
      <w:ins w:id="468" w:author="Helen Hecht" w:date="2019-04-10T20:46:00Z">
        <w:r w:rsidR="0030596D">
          <w:rPr>
            <w:rFonts w:ascii="Times New Roman" w:hAnsi="Times New Roman" w:cs="Times New Roman"/>
            <w:sz w:val="24"/>
            <w:szCs w:val="24"/>
          </w:rPr>
          <w:t>ma</w:t>
        </w:r>
      </w:ins>
      <w:ins w:id="469" w:author="Helen Hecht" w:date="2019-04-10T20:47:00Z">
        <w:r w:rsidR="0030596D">
          <w:rPr>
            <w:rFonts w:ascii="Times New Roman" w:hAnsi="Times New Roman" w:cs="Times New Roman"/>
            <w:sz w:val="24"/>
            <w:szCs w:val="24"/>
          </w:rPr>
          <w:t xml:space="preserve">y be used to offset the tax liability of that group regardless of whether </w:t>
        </w:r>
      </w:ins>
      <w:ins w:id="470" w:author="Helen Hecht" w:date="2019-04-10T21:06:00Z">
        <w:r w:rsidR="008E4396">
          <w:rPr>
            <w:rFonts w:ascii="Times New Roman" w:hAnsi="Times New Roman" w:cs="Times New Roman"/>
            <w:sz w:val="24"/>
            <w:szCs w:val="24"/>
          </w:rPr>
          <w:t>the</w:t>
        </w:r>
      </w:ins>
      <w:ins w:id="471" w:author="Helen Hecht" w:date="2019-04-10T20:43:00Z">
        <w:r w:rsidR="0030596D" w:rsidRPr="0030596D">
          <w:rPr>
            <w:rFonts w:ascii="Times New Roman" w:hAnsi="Times New Roman" w:cs="Times New Roman"/>
            <w:sz w:val="24"/>
            <w:szCs w:val="24"/>
          </w:rPr>
          <w:t xml:space="preserve"> credit</w:t>
        </w:r>
      </w:ins>
      <w:ins w:id="472" w:author="Helen Hecht" w:date="2019-04-10T20:45:00Z">
        <w:r w:rsidR="0030596D">
          <w:rPr>
            <w:rFonts w:ascii="Times New Roman" w:hAnsi="Times New Roman" w:cs="Times New Roman"/>
            <w:sz w:val="24"/>
            <w:szCs w:val="24"/>
          </w:rPr>
          <w:t xml:space="preserve"> </w:t>
        </w:r>
      </w:ins>
      <w:ins w:id="473" w:author="Helen Hecht" w:date="2019-04-10T21:06:00Z">
        <w:r w:rsidR="008E4396">
          <w:rPr>
            <w:rFonts w:ascii="Times New Roman" w:hAnsi="Times New Roman" w:cs="Times New Roman"/>
            <w:sz w:val="24"/>
            <w:szCs w:val="24"/>
          </w:rPr>
          <w:t xml:space="preserve">was </w:t>
        </w:r>
      </w:ins>
      <w:ins w:id="474" w:author="Helen Hecht" w:date="2019-04-10T20:45:00Z">
        <w:r w:rsidR="0030596D">
          <w:rPr>
            <w:rFonts w:ascii="Times New Roman" w:hAnsi="Times New Roman" w:cs="Times New Roman"/>
            <w:sz w:val="24"/>
            <w:szCs w:val="24"/>
          </w:rPr>
          <w:t xml:space="preserve">granted </w:t>
        </w:r>
      </w:ins>
      <w:ins w:id="475" w:author="Helen Hecht" w:date="2019-04-10T21:11:00Z">
        <w:r w:rsidR="00BA3B5A">
          <w:rPr>
            <w:rFonts w:ascii="Times New Roman" w:hAnsi="Times New Roman" w:cs="Times New Roman"/>
            <w:sz w:val="24"/>
            <w:szCs w:val="24"/>
          </w:rPr>
          <w:t>when the person was a member.</w:t>
        </w:r>
      </w:ins>
      <w:ins w:id="476" w:author="Helen Hecht" w:date="2019-04-10T21:12:00Z">
        <w:r w:rsidR="00BA3B5A">
          <w:rPr>
            <w:rFonts w:ascii="Times New Roman" w:hAnsi="Times New Roman" w:cs="Times New Roman"/>
            <w:sz w:val="24"/>
            <w:szCs w:val="24"/>
          </w:rPr>
          <w:t xml:space="preserve"> </w:t>
        </w:r>
      </w:ins>
      <w:ins w:id="477" w:author="Helen Hecht" w:date="2019-04-10T20:45:00Z">
        <w:r w:rsidR="0030596D" w:rsidRPr="0030596D">
          <w:rPr>
            <w:rFonts w:ascii="Times New Roman" w:hAnsi="Times New Roman" w:cs="Times New Roman"/>
            <w:sz w:val="24"/>
            <w:szCs w:val="24"/>
          </w:rPr>
          <w:t xml:space="preserve"> </w:t>
        </w:r>
      </w:ins>
      <w:ins w:id="478" w:author="Helen Hecht" w:date="2019-04-10T20:43:00Z">
        <w:r w:rsidR="0030596D" w:rsidRPr="0030596D">
          <w:rPr>
            <w:rFonts w:ascii="Times New Roman" w:hAnsi="Times New Roman" w:cs="Times New Roman"/>
            <w:sz w:val="24"/>
            <w:szCs w:val="24"/>
          </w:rPr>
          <w:t xml:space="preserve"> </w:t>
        </w:r>
      </w:ins>
      <w:commentRangeEnd w:id="458"/>
      <w:r w:rsidR="00837D2A">
        <w:rPr>
          <w:rStyle w:val="CommentReference"/>
        </w:rPr>
        <w:commentReference w:id="458"/>
      </w:r>
    </w:p>
    <w:p w14:paraId="646D2D32" w14:textId="77777777" w:rsidR="001D49F9" w:rsidRPr="004A5FC3" w:rsidRDefault="001D49F9" w:rsidP="0030596D">
      <w:pPr>
        <w:pStyle w:val="ListParagraph"/>
        <w:spacing w:after="3" w:line="249" w:lineRule="auto"/>
        <w:ind w:left="0" w:firstLine="263"/>
        <w:rPr>
          <w:ins w:id="479" w:author="Helen Hecht" w:date="2019-04-10T20:41:00Z"/>
          <w:rFonts w:ascii="Times New Roman" w:hAnsi="Times New Roman" w:cs="Times New Roman"/>
          <w:sz w:val="24"/>
          <w:szCs w:val="24"/>
        </w:rPr>
      </w:pPr>
    </w:p>
    <w:p w14:paraId="6FC8A61D" w14:textId="5E25BC6A" w:rsidR="002C1012" w:rsidRPr="004A5FC3" w:rsidRDefault="0015375F" w:rsidP="0015375F">
      <w:pPr>
        <w:spacing w:after="4" w:line="247" w:lineRule="auto"/>
        <w:ind w:right="86"/>
        <w:rPr>
          <w:rFonts w:ascii="Times New Roman" w:hAnsi="Times New Roman" w:cs="Times New Roman"/>
          <w:sz w:val="24"/>
          <w:szCs w:val="24"/>
        </w:rPr>
      </w:pPr>
      <w:r w:rsidRPr="0015375F">
        <w:rPr>
          <w:rFonts w:ascii="Times New Roman" w:hAnsi="Times New Roman" w:cs="Times New Roman"/>
          <w:b/>
          <w:sz w:val="24"/>
          <w:szCs w:val="24"/>
        </w:rPr>
        <w:t>D</w:t>
      </w:r>
      <w:r w:rsidR="003C7652" w:rsidRPr="004A5FC3">
        <w:rPr>
          <w:rFonts w:ascii="Times New Roman" w:hAnsi="Times New Roman" w:cs="Times New Roman"/>
          <w:sz w:val="24"/>
          <w:szCs w:val="24"/>
        </w:rPr>
        <w:t>.</w:t>
      </w:r>
      <w:r w:rsidR="003C7652" w:rsidRPr="004A5FC3">
        <w:rPr>
          <w:rFonts w:ascii="Times New Roman" w:eastAsia="Arial" w:hAnsi="Times New Roman" w:cs="Times New Roman"/>
          <w:sz w:val="24"/>
          <w:szCs w:val="24"/>
        </w:rPr>
        <w:t xml:space="preserve"> </w:t>
      </w:r>
      <w:r w:rsidR="003C7652" w:rsidRPr="004A5FC3">
        <w:rPr>
          <w:rFonts w:ascii="Times New Roman" w:eastAsia="Times New Roman" w:hAnsi="Times New Roman" w:cs="Times New Roman"/>
          <w:sz w:val="24"/>
          <w:szCs w:val="24"/>
        </w:rPr>
        <w:t xml:space="preserve">Calculation of Apportionment Factors for Combined Group </w:t>
      </w:r>
    </w:p>
    <w:p w14:paraId="44005972" w14:textId="6803356E" w:rsidR="002C1012" w:rsidRPr="004A5FC3" w:rsidRDefault="003C7652" w:rsidP="009775EC">
      <w:pPr>
        <w:spacing w:after="0" w:line="249" w:lineRule="auto"/>
        <w:ind w:hanging="10"/>
        <w:rPr>
          <w:rFonts w:ascii="Times New Roman" w:hAnsi="Times New Roman" w:cs="Times New Roman"/>
          <w:sz w:val="24"/>
          <w:szCs w:val="24"/>
        </w:rPr>
      </w:pPr>
      <w:r w:rsidRPr="004A5FC3">
        <w:rPr>
          <w:rFonts w:ascii="Times New Roman" w:hAnsi="Times New Roman" w:cs="Times New Roman"/>
          <w:sz w:val="24"/>
          <w:szCs w:val="24"/>
        </w:rPr>
        <w:t xml:space="preserve">A </w:t>
      </w:r>
      <w:del w:id="480" w:author="Helen Hecht" w:date="2019-04-10T21:12:00Z">
        <w:r w:rsidRPr="004A5FC3" w:rsidDel="00BA3B5A">
          <w:rPr>
            <w:rFonts w:ascii="Times New Roman" w:hAnsi="Times New Roman" w:cs="Times New Roman"/>
            <w:sz w:val="24"/>
            <w:szCs w:val="24"/>
          </w:rPr>
          <w:delText>unitary business that files a combined report</w:delText>
        </w:r>
      </w:del>
      <w:ins w:id="481" w:author="Helen Hecht" w:date="2019-04-10T21:12:00Z">
        <w:r w:rsidR="00BA3B5A">
          <w:rPr>
            <w:rFonts w:ascii="Times New Roman" w:hAnsi="Times New Roman" w:cs="Times New Roman"/>
            <w:sz w:val="24"/>
            <w:szCs w:val="24"/>
          </w:rPr>
          <w:t>combine</w:t>
        </w:r>
      </w:ins>
      <w:ins w:id="482" w:author="Helen Hecht" w:date="2019-04-11T16:02:00Z">
        <w:r w:rsidR="00837D2A">
          <w:rPr>
            <w:rFonts w:ascii="Times New Roman" w:hAnsi="Times New Roman" w:cs="Times New Roman"/>
            <w:sz w:val="24"/>
            <w:szCs w:val="24"/>
          </w:rPr>
          <w:t>d</w:t>
        </w:r>
      </w:ins>
      <w:ins w:id="483" w:author="Helen Hecht" w:date="2019-04-10T21:16:00Z">
        <w:r w:rsidR="00BA3B5A">
          <w:rPr>
            <w:rFonts w:ascii="Times New Roman" w:hAnsi="Times New Roman" w:cs="Times New Roman"/>
            <w:sz w:val="24"/>
            <w:szCs w:val="24"/>
          </w:rPr>
          <w:t xml:space="preserve"> group</w:t>
        </w:r>
      </w:ins>
      <w:r w:rsidRPr="004A5FC3">
        <w:rPr>
          <w:rFonts w:ascii="Times New Roman" w:hAnsi="Times New Roman" w:cs="Times New Roman"/>
          <w:sz w:val="24"/>
          <w:szCs w:val="24"/>
        </w:rPr>
        <w:t xml:space="preserve"> shall use an apportionment formula that combines the [property, payroll, and receipts] of the </w:t>
      </w:r>
      <w:del w:id="484" w:author="Helen Hecht" w:date="2019-04-10T21:16:00Z">
        <w:r w:rsidRPr="004A5FC3" w:rsidDel="00BA3B5A">
          <w:rPr>
            <w:rFonts w:ascii="Times New Roman" w:hAnsi="Times New Roman" w:cs="Times New Roman"/>
            <w:sz w:val="24"/>
            <w:szCs w:val="24"/>
          </w:rPr>
          <w:delText xml:space="preserve">unitary group </w:delText>
        </w:r>
      </w:del>
      <w:r w:rsidRPr="004A5FC3">
        <w:rPr>
          <w:rFonts w:ascii="Times New Roman" w:hAnsi="Times New Roman" w:cs="Times New Roman"/>
          <w:sz w:val="24"/>
          <w:szCs w:val="24"/>
        </w:rPr>
        <w:t xml:space="preserve">members </w:t>
      </w:r>
      <w:r w:rsidR="0015375F">
        <w:rPr>
          <w:rFonts w:ascii="Times New Roman" w:hAnsi="Times New Roman" w:cs="Times New Roman"/>
          <w:sz w:val="24"/>
          <w:szCs w:val="24"/>
        </w:rPr>
        <w:t>in</w:t>
      </w:r>
      <w:r w:rsidR="0015375F" w:rsidRPr="004A5FC3">
        <w:rPr>
          <w:rFonts w:ascii="Times New Roman" w:hAnsi="Times New Roman" w:cs="Times New Roman"/>
          <w:sz w:val="24"/>
          <w:szCs w:val="24"/>
        </w:rPr>
        <w:t xml:space="preserve"> </w:t>
      </w:r>
      <w:r w:rsidRPr="004A5FC3">
        <w:rPr>
          <w:rFonts w:ascii="Times New Roman" w:hAnsi="Times New Roman" w:cs="Times New Roman"/>
          <w:sz w:val="24"/>
          <w:szCs w:val="24"/>
        </w:rPr>
        <w:t xml:space="preserve">calculating the factors. </w:t>
      </w:r>
    </w:p>
    <w:p w14:paraId="5C74405B" w14:textId="77777777" w:rsidR="002C1012" w:rsidRPr="004A5FC3" w:rsidRDefault="003C7652" w:rsidP="009775EC">
      <w:pPr>
        <w:spacing w:after="0"/>
        <w:rPr>
          <w:rFonts w:ascii="Times New Roman" w:hAnsi="Times New Roman" w:cs="Times New Roman"/>
          <w:sz w:val="24"/>
          <w:szCs w:val="24"/>
        </w:rPr>
      </w:pPr>
      <w:r w:rsidRPr="004A5FC3">
        <w:rPr>
          <w:rFonts w:ascii="Times New Roman" w:hAnsi="Times New Roman" w:cs="Times New Roman"/>
          <w:sz w:val="24"/>
          <w:szCs w:val="24"/>
        </w:rPr>
        <w:t xml:space="preserve"> </w:t>
      </w:r>
    </w:p>
    <w:p w14:paraId="72D5CA02" w14:textId="5420CC82" w:rsidR="002C1012" w:rsidRPr="00A53B7A" w:rsidRDefault="00E172CA" w:rsidP="009775EC">
      <w:pPr>
        <w:spacing w:after="0" w:line="250" w:lineRule="auto"/>
        <w:ind w:firstLine="720"/>
        <w:rPr>
          <w:rFonts w:ascii="Times New Roman" w:hAnsi="Times New Roman" w:cs="Times New Roman"/>
          <w:sz w:val="24"/>
          <w:szCs w:val="24"/>
        </w:rPr>
      </w:pPr>
      <w:r w:rsidRPr="009775EC">
        <w:rPr>
          <w:rFonts w:ascii="Times New Roman" w:hAnsi="Times New Roman" w:cs="Times New Roman"/>
          <w:b/>
          <w:sz w:val="24"/>
          <w:szCs w:val="24"/>
        </w:rPr>
        <w:t>(1)</w:t>
      </w:r>
      <w:r>
        <w:rPr>
          <w:rFonts w:ascii="Times New Roman" w:hAnsi="Times New Roman" w:cs="Times New Roman"/>
          <w:sz w:val="24"/>
          <w:szCs w:val="24"/>
        </w:rPr>
        <w:t xml:space="preserve"> </w:t>
      </w:r>
      <w:r w:rsidR="003C7652" w:rsidRPr="00A53B7A">
        <w:rPr>
          <w:rFonts w:ascii="Times New Roman" w:hAnsi="Times New Roman" w:cs="Times New Roman"/>
          <w:sz w:val="24"/>
          <w:szCs w:val="24"/>
        </w:rPr>
        <w:t>The receipts factor is a fraction, the numerator of which is the total sales of the members of the combined group in this State during the tax period, and the denominator of which is the total sales of the members of the combined group everywhere during the tax period.</w:t>
      </w:r>
      <w:r w:rsidR="00F05BE2">
        <w:rPr>
          <w:rFonts w:ascii="Times New Roman" w:hAnsi="Times New Roman" w:cs="Times New Roman"/>
          <w:sz w:val="24"/>
          <w:szCs w:val="24"/>
        </w:rPr>
        <w:t xml:space="preserve"> </w:t>
      </w:r>
    </w:p>
    <w:p w14:paraId="1BD80E67" w14:textId="267893DC" w:rsidR="002E4399" w:rsidRDefault="003C7652" w:rsidP="009775EC">
      <w:pPr>
        <w:spacing w:after="0"/>
        <w:rPr>
          <w:rFonts w:ascii="Times New Roman" w:hAnsi="Times New Roman" w:cs="Times New Roman"/>
          <w:sz w:val="24"/>
          <w:szCs w:val="24"/>
        </w:rPr>
      </w:pPr>
      <w:r w:rsidRPr="004A5FC3">
        <w:rPr>
          <w:rFonts w:ascii="Times New Roman" w:hAnsi="Times New Roman" w:cs="Times New Roman"/>
          <w:sz w:val="24"/>
          <w:szCs w:val="24"/>
        </w:rPr>
        <w:t xml:space="preserve">For purposes of determining whether receipts are in this state and included in the numerator of the receipts factor, all receipts of the combined group properly assigned to this state under this section </w:t>
      </w:r>
      <w:r w:rsidR="008D3383">
        <w:rPr>
          <w:rFonts w:ascii="Times New Roman" w:hAnsi="Times New Roman" w:cs="Times New Roman"/>
          <w:sz w:val="24"/>
          <w:szCs w:val="24"/>
        </w:rPr>
        <w:t>are</w:t>
      </w:r>
      <w:r w:rsidRPr="004A5FC3">
        <w:rPr>
          <w:rFonts w:ascii="Times New Roman" w:hAnsi="Times New Roman" w:cs="Times New Roman"/>
          <w:sz w:val="24"/>
          <w:szCs w:val="24"/>
        </w:rPr>
        <w:t xml:space="preserve"> included in the receipts factor numerator for this state if any member of the combined group is taxable in this state. In addition, a taxpayer </w:t>
      </w:r>
      <w:r w:rsidR="008D3383">
        <w:rPr>
          <w:rFonts w:ascii="Times New Roman" w:hAnsi="Times New Roman" w:cs="Times New Roman"/>
          <w:sz w:val="24"/>
          <w:szCs w:val="24"/>
        </w:rPr>
        <w:t>is</w:t>
      </w:r>
      <w:r w:rsidRPr="004A5FC3">
        <w:rPr>
          <w:rFonts w:ascii="Times New Roman" w:hAnsi="Times New Roman" w:cs="Times New Roman"/>
          <w:sz w:val="24"/>
          <w:szCs w:val="24"/>
        </w:rPr>
        <w:t xml:space="preserve"> considered taxable in another state for purposes of calculating the receipts factor if any member of the combined group is taxable in that state.</w:t>
      </w:r>
      <w:r w:rsidR="00F05BE2">
        <w:rPr>
          <w:rFonts w:ascii="Times New Roman" w:hAnsi="Times New Roman" w:cs="Times New Roman"/>
          <w:sz w:val="24"/>
          <w:szCs w:val="24"/>
        </w:rPr>
        <w:t xml:space="preserve"> </w:t>
      </w:r>
    </w:p>
    <w:p w14:paraId="4AAD4F72" w14:textId="77777777" w:rsidR="00775D56" w:rsidRDefault="00775D56" w:rsidP="009775EC">
      <w:pPr>
        <w:spacing w:after="0" w:line="249" w:lineRule="auto"/>
        <w:ind w:hanging="10"/>
        <w:rPr>
          <w:rFonts w:ascii="Times New Roman" w:hAnsi="Times New Roman" w:cs="Times New Roman"/>
          <w:sz w:val="24"/>
          <w:szCs w:val="24"/>
        </w:rPr>
      </w:pPr>
    </w:p>
    <w:p w14:paraId="75CDB3EF" w14:textId="7ACD33F6" w:rsidR="00775D56" w:rsidRDefault="00E172CA" w:rsidP="009775EC">
      <w:pPr>
        <w:spacing w:after="0"/>
        <w:ind w:firstLine="720"/>
        <w:rPr>
          <w:rFonts w:ascii="Times New Roman" w:hAnsi="Times New Roman" w:cs="Times New Roman"/>
          <w:sz w:val="24"/>
          <w:szCs w:val="24"/>
        </w:rPr>
      </w:pPr>
      <w:r w:rsidRPr="009775EC">
        <w:rPr>
          <w:rFonts w:ascii="Times New Roman" w:hAnsi="Times New Roman" w:cs="Times New Roman"/>
          <w:b/>
          <w:sz w:val="24"/>
          <w:szCs w:val="24"/>
        </w:rPr>
        <w:t>(2)</w:t>
      </w:r>
      <w:r>
        <w:rPr>
          <w:rFonts w:ascii="Times New Roman" w:hAnsi="Times New Roman" w:cs="Times New Roman"/>
          <w:sz w:val="24"/>
          <w:szCs w:val="24"/>
        </w:rPr>
        <w:t xml:space="preserve"> </w:t>
      </w:r>
      <w:r w:rsidR="00775D56" w:rsidRPr="00E172CA">
        <w:rPr>
          <w:rFonts w:ascii="Times New Roman" w:hAnsi="Times New Roman" w:cs="Times New Roman"/>
          <w:sz w:val="24"/>
          <w:szCs w:val="24"/>
        </w:rPr>
        <w:t>The property factor is a fraction, the numerator of which is the average value of the all the combined group</w:t>
      </w:r>
      <w:r w:rsidR="00DD3143">
        <w:rPr>
          <w:rFonts w:ascii="Times New Roman" w:hAnsi="Times New Roman" w:cs="Times New Roman"/>
          <w:sz w:val="24"/>
          <w:szCs w:val="24"/>
        </w:rPr>
        <w:t>’</w:t>
      </w:r>
      <w:r w:rsidR="00775D56" w:rsidRPr="00E172CA">
        <w:rPr>
          <w:rFonts w:ascii="Times New Roman" w:hAnsi="Times New Roman" w:cs="Times New Roman"/>
          <w:sz w:val="24"/>
          <w:szCs w:val="24"/>
        </w:rPr>
        <w:t>s real and tangible personal property owned or rented and used in this State during the tax period, and the denominator of which is the average value of the combined groups</w:t>
      </w:r>
      <w:r w:rsidR="00DD3143">
        <w:rPr>
          <w:rFonts w:ascii="Times New Roman" w:hAnsi="Times New Roman" w:cs="Times New Roman"/>
          <w:sz w:val="24"/>
          <w:szCs w:val="24"/>
        </w:rPr>
        <w:t>’</w:t>
      </w:r>
      <w:r w:rsidR="00775D56" w:rsidRPr="00E172CA">
        <w:rPr>
          <w:rFonts w:ascii="Times New Roman" w:hAnsi="Times New Roman" w:cs="Times New Roman"/>
          <w:sz w:val="24"/>
          <w:szCs w:val="24"/>
        </w:rPr>
        <w:t xml:space="preserve"> real and tangible personal property owned or rented and used everywhere during the tax period.</w:t>
      </w:r>
    </w:p>
    <w:p w14:paraId="2D4F6ACA" w14:textId="77777777" w:rsidR="009775EC" w:rsidRPr="00E172CA" w:rsidRDefault="009775EC" w:rsidP="009775EC">
      <w:pPr>
        <w:spacing w:after="0"/>
        <w:ind w:firstLine="720"/>
        <w:rPr>
          <w:rFonts w:ascii="Times New Roman" w:hAnsi="Times New Roman" w:cs="Times New Roman"/>
          <w:sz w:val="24"/>
          <w:szCs w:val="24"/>
        </w:rPr>
      </w:pPr>
    </w:p>
    <w:p w14:paraId="217B8D42" w14:textId="5AC09C20" w:rsidR="00775D56" w:rsidRDefault="00E172CA" w:rsidP="009775EC">
      <w:pPr>
        <w:spacing w:after="0"/>
        <w:ind w:firstLine="720"/>
        <w:rPr>
          <w:rFonts w:ascii="Times New Roman" w:hAnsi="Times New Roman" w:cs="Times New Roman"/>
          <w:sz w:val="24"/>
          <w:szCs w:val="24"/>
        </w:rPr>
      </w:pPr>
      <w:r w:rsidRPr="009775EC">
        <w:rPr>
          <w:rFonts w:ascii="Times New Roman" w:hAnsi="Times New Roman" w:cs="Times New Roman"/>
          <w:b/>
          <w:sz w:val="24"/>
          <w:szCs w:val="24"/>
        </w:rPr>
        <w:t>(3)</w:t>
      </w:r>
      <w:r>
        <w:rPr>
          <w:rFonts w:ascii="Times New Roman" w:hAnsi="Times New Roman" w:cs="Times New Roman"/>
          <w:sz w:val="24"/>
          <w:szCs w:val="24"/>
        </w:rPr>
        <w:t xml:space="preserve"> </w:t>
      </w:r>
      <w:r w:rsidR="00775D56" w:rsidRPr="00E172CA">
        <w:rPr>
          <w:rFonts w:ascii="Times New Roman" w:hAnsi="Times New Roman" w:cs="Times New Roman"/>
          <w:sz w:val="24"/>
          <w:szCs w:val="24"/>
        </w:rPr>
        <w:t>The payroll factor is a fraction, the numerator of which is the total payroll of the members of the combined group paid in this State during the tax period, and the denominator of which is the total payroll of the members of the combined paid group everywhere during the tax period.</w:t>
      </w:r>
    </w:p>
    <w:p w14:paraId="2A32622D" w14:textId="77777777" w:rsidR="009775EC" w:rsidRPr="00E172CA" w:rsidRDefault="009775EC" w:rsidP="009775EC">
      <w:pPr>
        <w:spacing w:after="0"/>
        <w:ind w:firstLine="720"/>
        <w:rPr>
          <w:rFonts w:ascii="Times New Roman" w:hAnsi="Times New Roman" w:cs="Times New Roman"/>
          <w:sz w:val="24"/>
          <w:szCs w:val="24"/>
        </w:rPr>
      </w:pPr>
    </w:p>
    <w:p w14:paraId="305AFE54" w14:textId="2AAB4D23" w:rsidR="005A17C3" w:rsidRDefault="00E172CA" w:rsidP="009775EC">
      <w:pPr>
        <w:spacing w:after="0"/>
        <w:ind w:firstLine="720"/>
        <w:rPr>
          <w:rFonts w:ascii="Times New Roman" w:hAnsi="Times New Roman" w:cs="Times New Roman"/>
          <w:sz w:val="24"/>
          <w:szCs w:val="24"/>
        </w:rPr>
      </w:pPr>
      <w:r w:rsidRPr="009775EC">
        <w:rPr>
          <w:rFonts w:ascii="Times New Roman" w:hAnsi="Times New Roman" w:cs="Times New Roman"/>
          <w:b/>
          <w:sz w:val="24"/>
          <w:szCs w:val="24"/>
        </w:rPr>
        <w:t>(4)</w:t>
      </w:r>
      <w:r>
        <w:rPr>
          <w:rFonts w:ascii="Times New Roman" w:hAnsi="Times New Roman" w:cs="Times New Roman"/>
          <w:sz w:val="24"/>
          <w:szCs w:val="24"/>
        </w:rPr>
        <w:t xml:space="preserve"> </w:t>
      </w:r>
      <w:r w:rsidR="00775D56" w:rsidRPr="00E172CA">
        <w:rPr>
          <w:rFonts w:ascii="Times New Roman" w:hAnsi="Times New Roman" w:cs="Times New Roman"/>
          <w:sz w:val="24"/>
          <w:szCs w:val="24"/>
        </w:rPr>
        <w:t xml:space="preserve">Single return. The combined group must file a single return on which the aggregate [state] income tax liability of </w:t>
      </w:r>
      <w:del w:id="485" w:author="Helen Hecht" w:date="2019-04-10T16:01:00Z">
        <w:r w:rsidR="00775D56" w:rsidRPr="00E172CA" w:rsidDel="007874DA">
          <w:rPr>
            <w:rFonts w:ascii="Times New Roman" w:hAnsi="Times New Roman" w:cs="Times New Roman"/>
            <w:sz w:val="24"/>
            <w:szCs w:val="24"/>
          </w:rPr>
          <w:delText xml:space="preserve">all </w:delText>
        </w:r>
      </w:del>
      <w:del w:id="486" w:author="Helen Hecht" w:date="2019-04-10T21:28:00Z">
        <w:r w:rsidR="00775D56" w:rsidRPr="00E172CA" w:rsidDel="003B2F0A">
          <w:rPr>
            <w:rFonts w:ascii="Times New Roman" w:hAnsi="Times New Roman" w:cs="Times New Roman"/>
            <w:sz w:val="24"/>
            <w:szCs w:val="24"/>
          </w:rPr>
          <w:delText>those persons in</w:delText>
        </w:r>
      </w:del>
      <w:ins w:id="487" w:author="Helen Hecht" w:date="2019-04-10T21:28:00Z">
        <w:r w:rsidR="003B2F0A">
          <w:rPr>
            <w:rFonts w:ascii="Times New Roman" w:hAnsi="Times New Roman" w:cs="Times New Roman"/>
            <w:sz w:val="24"/>
            <w:szCs w:val="24"/>
          </w:rPr>
          <w:t>members of</w:t>
        </w:r>
      </w:ins>
      <w:r w:rsidR="00775D56" w:rsidRPr="00E172CA">
        <w:rPr>
          <w:rFonts w:ascii="Times New Roman" w:hAnsi="Times New Roman" w:cs="Times New Roman"/>
          <w:sz w:val="24"/>
          <w:szCs w:val="24"/>
        </w:rPr>
        <w:t xml:space="preserve"> the combined group is reported. </w:t>
      </w:r>
      <w:commentRangeStart w:id="488"/>
      <w:del w:id="489" w:author="Helen Hecht" w:date="2019-04-10T21:29:00Z">
        <w:r w:rsidR="00775D56" w:rsidRPr="00E172CA" w:rsidDel="003B2F0A">
          <w:rPr>
            <w:rFonts w:ascii="Times New Roman" w:hAnsi="Times New Roman" w:cs="Times New Roman"/>
            <w:sz w:val="24"/>
            <w:szCs w:val="24"/>
          </w:rPr>
          <w:delText xml:space="preserve">The income of the combined group is the apportionable net income of the entire group. All members of the combined group must be included in the single return. </w:delText>
        </w:r>
      </w:del>
      <w:commentRangeEnd w:id="488"/>
      <w:r w:rsidR="00837D2A">
        <w:rPr>
          <w:rStyle w:val="CommentReference"/>
        </w:rPr>
        <w:commentReference w:id="488"/>
      </w:r>
      <w:r w:rsidR="009775EC">
        <w:rPr>
          <w:rFonts w:ascii="Times New Roman" w:hAnsi="Times New Roman" w:cs="Times New Roman"/>
          <w:sz w:val="24"/>
          <w:szCs w:val="24"/>
        </w:rPr>
        <w:t xml:space="preserve"> </w:t>
      </w:r>
      <w:r w:rsidR="00775D56" w:rsidRPr="00E172CA">
        <w:rPr>
          <w:rFonts w:ascii="Times New Roman" w:hAnsi="Times New Roman" w:cs="Times New Roman"/>
          <w:sz w:val="24"/>
          <w:szCs w:val="24"/>
        </w:rPr>
        <w:t xml:space="preserve">The single return must be filed </w:t>
      </w:r>
      <w:r w:rsidR="00ED35DF">
        <w:rPr>
          <w:rFonts w:ascii="Times New Roman" w:hAnsi="Times New Roman" w:cs="Times New Roman"/>
          <w:sz w:val="24"/>
          <w:szCs w:val="24"/>
        </w:rPr>
        <w:t>under</w:t>
      </w:r>
      <w:r w:rsidR="00775D56" w:rsidRPr="00E172CA">
        <w:rPr>
          <w:rFonts w:ascii="Times New Roman" w:hAnsi="Times New Roman" w:cs="Times New Roman"/>
          <w:sz w:val="24"/>
          <w:szCs w:val="24"/>
        </w:rPr>
        <w:t xml:space="preserve"> the name and federal employer identification number of the parent corporation if the parent is a member of the combined group. If there is no parent corporation, or if the parent is not a group member, the members of the combined group must choose a member to file the return. </w:t>
      </w:r>
      <w:r w:rsidR="00ED35DF">
        <w:rPr>
          <w:rFonts w:ascii="Times New Roman" w:hAnsi="Times New Roman" w:cs="Times New Roman"/>
          <w:sz w:val="24"/>
          <w:szCs w:val="24"/>
        </w:rPr>
        <w:t>The</w:t>
      </w:r>
      <w:r w:rsidR="00775D56" w:rsidRPr="00E172CA">
        <w:rPr>
          <w:rFonts w:ascii="Times New Roman" w:hAnsi="Times New Roman" w:cs="Times New Roman"/>
          <w:sz w:val="24"/>
          <w:szCs w:val="24"/>
        </w:rPr>
        <w:t xml:space="preserve"> filing member must remain the same in subsequent years unless the filing member </w:t>
      </w:r>
      <w:r>
        <w:rPr>
          <w:rFonts w:ascii="Times New Roman" w:hAnsi="Times New Roman" w:cs="Times New Roman"/>
          <w:sz w:val="24"/>
          <w:szCs w:val="24"/>
        </w:rPr>
        <w:t xml:space="preserve">is </w:t>
      </w:r>
      <w:r w:rsidR="00775D56" w:rsidRPr="00E172CA">
        <w:rPr>
          <w:rFonts w:ascii="Times New Roman" w:hAnsi="Times New Roman" w:cs="Times New Roman"/>
          <w:sz w:val="24"/>
          <w:szCs w:val="24"/>
        </w:rPr>
        <w:t xml:space="preserve">no longer </w:t>
      </w:r>
      <w:r w:rsidR="00ED35DF">
        <w:rPr>
          <w:rFonts w:ascii="Times New Roman" w:hAnsi="Times New Roman" w:cs="Times New Roman"/>
          <w:sz w:val="24"/>
          <w:szCs w:val="24"/>
        </w:rPr>
        <w:t xml:space="preserve">the parent corporation or is no longer </w:t>
      </w:r>
      <w:r w:rsidR="00775D56" w:rsidRPr="00E172CA">
        <w:rPr>
          <w:rFonts w:ascii="Times New Roman" w:hAnsi="Times New Roman" w:cs="Times New Roman"/>
          <w:sz w:val="24"/>
          <w:szCs w:val="24"/>
        </w:rPr>
        <w:t xml:space="preserve">a member of the combined group. The return must be signed by a responsible officer of the filing member </w:t>
      </w:r>
      <w:r w:rsidR="00ED35DF">
        <w:rPr>
          <w:rFonts w:ascii="Times New Roman" w:hAnsi="Times New Roman" w:cs="Times New Roman"/>
          <w:sz w:val="24"/>
          <w:szCs w:val="24"/>
        </w:rPr>
        <w:t>on behalf of the</w:t>
      </w:r>
      <w:r w:rsidR="00775D56" w:rsidRPr="00E172CA">
        <w:rPr>
          <w:rFonts w:ascii="Times New Roman" w:hAnsi="Times New Roman" w:cs="Times New Roman"/>
          <w:sz w:val="24"/>
          <w:szCs w:val="24"/>
        </w:rPr>
        <w:t xml:space="preserve"> combined group members. The [state] combined report of the combined group must be attached to the [state] corporate income tax return. Members of the combined group are jointly and severally liable for the tax </w:t>
      </w:r>
      <w:r w:rsidR="00ED35DF">
        <w:rPr>
          <w:rFonts w:ascii="Times New Roman" w:hAnsi="Times New Roman" w:cs="Times New Roman"/>
          <w:sz w:val="24"/>
          <w:szCs w:val="24"/>
        </w:rPr>
        <w:t xml:space="preserve">liability </w:t>
      </w:r>
      <w:r w:rsidR="00775D56" w:rsidRPr="00E172CA">
        <w:rPr>
          <w:rFonts w:ascii="Times New Roman" w:hAnsi="Times New Roman" w:cs="Times New Roman"/>
          <w:sz w:val="24"/>
          <w:szCs w:val="24"/>
        </w:rPr>
        <w:t>of the members of the combined group included in the combined return.</w:t>
      </w:r>
    </w:p>
    <w:p w14:paraId="4BFED502" w14:textId="77777777" w:rsidR="009775EC" w:rsidRDefault="009775EC" w:rsidP="009775EC">
      <w:pPr>
        <w:spacing w:after="0"/>
        <w:rPr>
          <w:rFonts w:ascii="Times New Roman" w:hAnsi="Times New Roman" w:cs="Times New Roman"/>
          <w:b/>
          <w:sz w:val="24"/>
          <w:szCs w:val="24"/>
          <w:u w:val="single"/>
        </w:rPr>
      </w:pPr>
    </w:p>
    <w:p w14:paraId="4C4169DA" w14:textId="1A806DBE" w:rsidR="002C1012" w:rsidRPr="004A5FC3" w:rsidRDefault="004A5FC3" w:rsidP="009775EC">
      <w:pPr>
        <w:spacing w:after="0"/>
        <w:rPr>
          <w:rFonts w:ascii="Times New Roman" w:hAnsi="Times New Roman" w:cs="Times New Roman"/>
          <w:b/>
          <w:sz w:val="24"/>
          <w:szCs w:val="24"/>
          <w:u w:val="single"/>
        </w:rPr>
      </w:pPr>
      <w:r w:rsidRPr="004A5FC3">
        <w:rPr>
          <w:rFonts w:ascii="Times New Roman" w:hAnsi="Times New Roman" w:cs="Times New Roman"/>
          <w:b/>
          <w:sz w:val="24"/>
          <w:szCs w:val="24"/>
          <w:u w:val="single"/>
        </w:rPr>
        <w:t>Section 4. Water</w:t>
      </w:r>
      <w:r w:rsidR="00DD3143">
        <w:rPr>
          <w:rFonts w:ascii="Times New Roman" w:hAnsi="Times New Roman" w:cs="Times New Roman"/>
          <w:b/>
          <w:sz w:val="24"/>
          <w:szCs w:val="24"/>
          <w:u w:val="single"/>
        </w:rPr>
        <w:t>’</w:t>
      </w:r>
      <w:r w:rsidRPr="004A5FC3">
        <w:rPr>
          <w:rFonts w:ascii="Times New Roman" w:hAnsi="Times New Roman" w:cs="Times New Roman"/>
          <w:b/>
          <w:sz w:val="24"/>
          <w:szCs w:val="24"/>
          <w:u w:val="single"/>
        </w:rPr>
        <w:t xml:space="preserve">s-edge election; initiation and </w:t>
      </w:r>
      <w:r w:rsidR="00787812" w:rsidRPr="004A5FC3">
        <w:rPr>
          <w:rFonts w:ascii="Times New Roman" w:hAnsi="Times New Roman" w:cs="Times New Roman"/>
          <w:b/>
          <w:sz w:val="24"/>
          <w:szCs w:val="24"/>
          <w:u w:val="single"/>
        </w:rPr>
        <w:t>withdrawal</w:t>
      </w:r>
      <w:r w:rsidRPr="004A5FC3">
        <w:rPr>
          <w:rFonts w:ascii="Times New Roman" w:hAnsi="Times New Roman" w:cs="Times New Roman"/>
          <w:b/>
          <w:sz w:val="24"/>
          <w:szCs w:val="24"/>
          <w:u w:val="single"/>
        </w:rPr>
        <w:t>.</w:t>
      </w:r>
    </w:p>
    <w:p w14:paraId="06C10DA7" w14:textId="77777777" w:rsidR="009775EC" w:rsidRDefault="009775EC" w:rsidP="009775EC">
      <w:pPr>
        <w:tabs>
          <w:tab w:val="center" w:pos="5257"/>
        </w:tabs>
        <w:spacing w:after="0"/>
        <w:rPr>
          <w:rFonts w:ascii="Times New Roman" w:eastAsia="Times New Roman" w:hAnsi="Times New Roman" w:cs="Times New Roman"/>
          <w:b/>
          <w:sz w:val="24"/>
          <w:szCs w:val="24"/>
        </w:rPr>
      </w:pPr>
    </w:p>
    <w:p w14:paraId="3AF426F0" w14:textId="0651AF5C" w:rsidR="002C1012" w:rsidRPr="004A5FC3" w:rsidRDefault="003C7652" w:rsidP="009775EC">
      <w:pPr>
        <w:tabs>
          <w:tab w:val="center" w:pos="5257"/>
        </w:tabs>
        <w:spacing w:after="0"/>
        <w:rPr>
          <w:rFonts w:ascii="Times New Roman" w:hAnsi="Times New Roman" w:cs="Times New Roman"/>
          <w:sz w:val="24"/>
          <w:szCs w:val="24"/>
        </w:rPr>
      </w:pPr>
      <w:r w:rsidRPr="004A5FC3">
        <w:rPr>
          <w:rFonts w:ascii="Times New Roman" w:eastAsia="Times New Roman" w:hAnsi="Times New Roman" w:cs="Times New Roman"/>
          <w:b/>
          <w:sz w:val="24"/>
          <w:szCs w:val="24"/>
        </w:rPr>
        <w:t>A. Water</w:t>
      </w:r>
      <w:r w:rsidR="00DD3143">
        <w:rPr>
          <w:rFonts w:ascii="Times New Roman" w:eastAsia="Times New Roman" w:hAnsi="Times New Roman" w:cs="Times New Roman"/>
          <w:b/>
          <w:sz w:val="24"/>
          <w:szCs w:val="24"/>
        </w:rPr>
        <w:t>’</w:t>
      </w:r>
      <w:r w:rsidRPr="004A5FC3">
        <w:rPr>
          <w:rFonts w:ascii="Times New Roman" w:eastAsia="Times New Roman" w:hAnsi="Times New Roman" w:cs="Times New Roman"/>
          <w:b/>
          <w:sz w:val="24"/>
          <w:szCs w:val="24"/>
        </w:rPr>
        <w:t>s-edge election.</w:t>
      </w:r>
      <w:r w:rsidRPr="004A5FC3">
        <w:rPr>
          <w:rFonts w:ascii="Times New Roman" w:eastAsia="Times New Roman" w:hAnsi="Times New Roman" w:cs="Times New Roman"/>
          <w:sz w:val="24"/>
          <w:szCs w:val="24"/>
        </w:rPr>
        <w:t xml:space="preserve"> </w:t>
      </w:r>
    </w:p>
    <w:p w14:paraId="1C259D06" w14:textId="480053D0" w:rsidR="002E4399" w:rsidRDefault="003C7652" w:rsidP="009775EC">
      <w:pPr>
        <w:spacing w:after="0" w:line="247" w:lineRule="auto"/>
        <w:rPr>
          <w:rFonts w:ascii="Times New Roman" w:eastAsia="Times New Roman" w:hAnsi="Times New Roman" w:cs="Times New Roman"/>
          <w:sz w:val="24"/>
          <w:szCs w:val="24"/>
        </w:rPr>
      </w:pPr>
      <w:r w:rsidRPr="004A5FC3">
        <w:rPr>
          <w:rFonts w:ascii="Times New Roman" w:eastAsia="Times New Roman" w:hAnsi="Times New Roman" w:cs="Times New Roman"/>
          <w:sz w:val="24"/>
          <w:szCs w:val="24"/>
        </w:rPr>
        <w:t xml:space="preserve">Subject to the requirements of Section 4.B., the combined group may elect to determine </w:t>
      </w:r>
      <w:r w:rsidR="003B2F0A">
        <w:rPr>
          <w:rFonts w:ascii="Times New Roman" w:eastAsia="Times New Roman" w:hAnsi="Times New Roman" w:cs="Times New Roman"/>
          <w:sz w:val="24"/>
          <w:szCs w:val="24"/>
        </w:rPr>
        <w:t>its</w:t>
      </w:r>
      <w:r w:rsidR="003B2F0A" w:rsidRPr="004A5FC3">
        <w:rPr>
          <w:rFonts w:ascii="Times New Roman" w:eastAsia="Times New Roman" w:hAnsi="Times New Roman" w:cs="Times New Roman"/>
          <w:sz w:val="24"/>
          <w:szCs w:val="24"/>
        </w:rPr>
        <w:t xml:space="preserve"> </w:t>
      </w:r>
      <w:r w:rsidRPr="004A5FC3">
        <w:rPr>
          <w:rFonts w:ascii="Times New Roman" w:eastAsia="Times New Roman" w:hAnsi="Times New Roman" w:cs="Times New Roman"/>
          <w:sz w:val="24"/>
          <w:szCs w:val="24"/>
        </w:rPr>
        <w:t>apportioned business income or loss pursuant to a water</w:t>
      </w:r>
      <w:r w:rsidR="00DD3143">
        <w:rPr>
          <w:rFonts w:ascii="Times New Roman" w:eastAsia="Times New Roman" w:hAnsi="Times New Roman" w:cs="Times New Roman"/>
          <w:sz w:val="24"/>
          <w:szCs w:val="24"/>
        </w:rPr>
        <w:t>’</w:t>
      </w:r>
      <w:r w:rsidRPr="004A5FC3">
        <w:rPr>
          <w:rFonts w:ascii="Times New Roman" w:eastAsia="Times New Roman" w:hAnsi="Times New Roman" w:cs="Times New Roman"/>
          <w:sz w:val="24"/>
          <w:szCs w:val="24"/>
        </w:rPr>
        <w:t>s-edge election. Under such election, the combined group shall take into account all or a portion of the income and apportionment factors of only the following members otherwise included in the combined group pursuant to Section</w:t>
      </w:r>
      <w:r w:rsidR="003B2F0A">
        <w:rPr>
          <w:rFonts w:ascii="Times New Roman" w:eastAsia="Times New Roman" w:hAnsi="Times New Roman" w:cs="Times New Roman"/>
          <w:sz w:val="24"/>
          <w:szCs w:val="24"/>
        </w:rPr>
        <w:t>s</w:t>
      </w:r>
      <w:r w:rsidRPr="004A5FC3">
        <w:rPr>
          <w:rFonts w:ascii="Times New Roman" w:eastAsia="Times New Roman" w:hAnsi="Times New Roman" w:cs="Times New Roman"/>
          <w:sz w:val="24"/>
          <w:szCs w:val="24"/>
        </w:rPr>
        <w:t xml:space="preserve"> 2</w:t>
      </w:r>
      <w:r w:rsidR="003B2F0A">
        <w:rPr>
          <w:rFonts w:ascii="Times New Roman" w:eastAsia="Times New Roman" w:hAnsi="Times New Roman" w:cs="Times New Roman"/>
          <w:sz w:val="24"/>
          <w:szCs w:val="24"/>
        </w:rPr>
        <w:t xml:space="preserve"> and 3</w:t>
      </w:r>
      <w:r w:rsidRPr="004A5FC3">
        <w:rPr>
          <w:rFonts w:ascii="Times New Roman" w:eastAsia="Times New Roman" w:hAnsi="Times New Roman" w:cs="Times New Roman"/>
          <w:sz w:val="24"/>
          <w:szCs w:val="24"/>
        </w:rPr>
        <w:t xml:space="preserve">, as described below: </w:t>
      </w:r>
    </w:p>
    <w:p w14:paraId="4F9C206A" w14:textId="77777777" w:rsidR="00837D2A" w:rsidRPr="002E4399" w:rsidRDefault="00837D2A" w:rsidP="009775EC">
      <w:pPr>
        <w:spacing w:after="0" w:line="247" w:lineRule="auto"/>
        <w:rPr>
          <w:rFonts w:ascii="Times New Roman" w:eastAsia="Times New Roman" w:hAnsi="Times New Roman" w:cs="Times New Roman"/>
          <w:sz w:val="24"/>
          <w:szCs w:val="24"/>
        </w:rPr>
      </w:pPr>
    </w:p>
    <w:p w14:paraId="6A05A5E0" w14:textId="6E0A17E6" w:rsidR="002E4399" w:rsidRPr="002F37D3" w:rsidRDefault="003B2F0A" w:rsidP="009775EC">
      <w:pPr>
        <w:spacing w:after="0" w:line="247" w:lineRule="auto"/>
        <w:ind w:firstLine="720"/>
        <w:rPr>
          <w:rFonts w:ascii="Times New Roman" w:hAnsi="Times New Roman" w:cs="Times New Roman"/>
          <w:sz w:val="24"/>
          <w:szCs w:val="24"/>
        </w:rPr>
      </w:pPr>
      <w:r w:rsidRPr="00837D2A">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T</w:t>
      </w:r>
      <w:r w:rsidRPr="002F37D3">
        <w:rPr>
          <w:rFonts w:ascii="Times New Roman" w:eastAsia="Times New Roman" w:hAnsi="Times New Roman" w:cs="Times New Roman"/>
          <w:sz w:val="24"/>
          <w:szCs w:val="24"/>
        </w:rPr>
        <w:t xml:space="preserve">he </w:t>
      </w:r>
      <w:r w:rsidR="003C7652" w:rsidRPr="002F37D3">
        <w:rPr>
          <w:rFonts w:ascii="Times New Roman" w:eastAsia="Times New Roman" w:hAnsi="Times New Roman" w:cs="Times New Roman"/>
          <w:sz w:val="24"/>
          <w:szCs w:val="24"/>
        </w:rPr>
        <w:t xml:space="preserve">entire income and apportionment factors of </w:t>
      </w:r>
      <w:r w:rsidR="002C2B27" w:rsidRPr="002F37D3">
        <w:rPr>
          <w:rFonts w:ascii="Times New Roman" w:eastAsia="Times New Roman" w:hAnsi="Times New Roman" w:cs="Times New Roman"/>
          <w:sz w:val="24"/>
          <w:szCs w:val="24"/>
        </w:rPr>
        <w:t xml:space="preserve">a </w:t>
      </w:r>
      <w:r w:rsidR="003C7652" w:rsidRPr="002F37D3">
        <w:rPr>
          <w:rFonts w:ascii="Times New Roman" w:eastAsia="Times New Roman" w:hAnsi="Times New Roman" w:cs="Times New Roman"/>
          <w:sz w:val="24"/>
          <w:szCs w:val="24"/>
        </w:rPr>
        <w:t xml:space="preserve">member incorporated in the United States or formed under the laws of any state, the District of Columbia, or any territory or possession of the United States; </w:t>
      </w:r>
    </w:p>
    <w:p w14:paraId="5C12463D" w14:textId="77777777" w:rsidR="00837D2A" w:rsidRDefault="00837D2A" w:rsidP="009775EC">
      <w:pPr>
        <w:spacing w:after="0" w:line="247" w:lineRule="auto"/>
        <w:rPr>
          <w:rFonts w:ascii="Times New Roman" w:eastAsia="Times New Roman" w:hAnsi="Times New Roman" w:cs="Times New Roman"/>
          <w:sz w:val="24"/>
          <w:szCs w:val="24"/>
        </w:rPr>
      </w:pPr>
    </w:p>
    <w:p w14:paraId="75B97324" w14:textId="339451C8" w:rsidR="002E4399" w:rsidRPr="002F37D3" w:rsidRDefault="003B2F0A" w:rsidP="009775EC">
      <w:pPr>
        <w:spacing w:after="0" w:line="247" w:lineRule="auto"/>
        <w:ind w:firstLine="720"/>
        <w:rPr>
          <w:rFonts w:ascii="Times New Roman" w:hAnsi="Times New Roman" w:cs="Times New Roman"/>
          <w:sz w:val="24"/>
          <w:szCs w:val="24"/>
        </w:rPr>
      </w:pPr>
      <w:r w:rsidRPr="00837D2A">
        <w:rPr>
          <w:rFonts w:ascii="Times New Roman" w:eastAsia="Times New Roman" w:hAnsi="Times New Roman" w:cs="Times New Roman"/>
          <w:b/>
          <w:sz w:val="24"/>
          <w:szCs w:val="24"/>
        </w:rPr>
        <w:t>(2)</w:t>
      </w:r>
      <w:r w:rsidRPr="002F37D3">
        <w:rPr>
          <w:rFonts w:ascii="Times New Roman" w:eastAsia="Times New Roman" w:hAnsi="Times New Roman" w:cs="Times New Roman"/>
          <w:sz w:val="24"/>
          <w:szCs w:val="24"/>
        </w:rPr>
        <w:t xml:space="preserve"> The </w:t>
      </w:r>
      <w:r w:rsidR="003C7652" w:rsidRPr="002F37D3">
        <w:rPr>
          <w:rFonts w:ascii="Times New Roman" w:eastAsia="Times New Roman" w:hAnsi="Times New Roman" w:cs="Times New Roman"/>
          <w:sz w:val="24"/>
          <w:szCs w:val="24"/>
        </w:rPr>
        <w:t xml:space="preserve">entire income and apportionment factors of </w:t>
      </w:r>
      <w:r w:rsidR="002C2B27" w:rsidRPr="002F37D3">
        <w:rPr>
          <w:rFonts w:ascii="Times New Roman" w:eastAsia="Times New Roman" w:hAnsi="Times New Roman" w:cs="Times New Roman"/>
          <w:sz w:val="24"/>
          <w:szCs w:val="24"/>
        </w:rPr>
        <w:t xml:space="preserve">a </w:t>
      </w:r>
      <w:r w:rsidR="003C7652" w:rsidRPr="002F37D3">
        <w:rPr>
          <w:rFonts w:ascii="Times New Roman" w:eastAsia="Times New Roman" w:hAnsi="Times New Roman" w:cs="Times New Roman"/>
          <w:sz w:val="24"/>
          <w:szCs w:val="24"/>
        </w:rPr>
        <w:t xml:space="preserve">member, regardless of the place </w:t>
      </w:r>
      <w:r w:rsidR="005A17C3" w:rsidRPr="002F37D3">
        <w:rPr>
          <w:rFonts w:ascii="Times New Roman" w:eastAsia="Times New Roman" w:hAnsi="Times New Roman" w:cs="Times New Roman"/>
          <w:sz w:val="24"/>
          <w:szCs w:val="24"/>
        </w:rPr>
        <w:t xml:space="preserve">where </w:t>
      </w:r>
      <w:r w:rsidR="003C7652" w:rsidRPr="002F37D3">
        <w:rPr>
          <w:rFonts w:ascii="Times New Roman" w:eastAsia="Times New Roman" w:hAnsi="Times New Roman" w:cs="Times New Roman"/>
          <w:sz w:val="24"/>
          <w:szCs w:val="24"/>
        </w:rPr>
        <w:t xml:space="preserve">incorporated or formed, if the average of its property, payroll, and sales factors within the United States is 20 percent or more; </w:t>
      </w:r>
    </w:p>
    <w:p w14:paraId="388B64C0" w14:textId="77777777" w:rsidR="00837D2A" w:rsidRDefault="00837D2A" w:rsidP="009775EC">
      <w:pPr>
        <w:spacing w:after="0" w:line="247" w:lineRule="auto"/>
        <w:rPr>
          <w:rFonts w:ascii="Times New Roman" w:eastAsia="Times New Roman" w:hAnsi="Times New Roman" w:cs="Times New Roman"/>
          <w:sz w:val="24"/>
          <w:szCs w:val="24"/>
        </w:rPr>
      </w:pPr>
    </w:p>
    <w:p w14:paraId="66831414" w14:textId="0EB1F598" w:rsidR="002E4399" w:rsidRPr="002F37D3" w:rsidRDefault="003B2F0A" w:rsidP="009775EC">
      <w:pPr>
        <w:spacing w:after="0" w:line="247" w:lineRule="auto"/>
        <w:ind w:firstLine="720"/>
        <w:rPr>
          <w:rFonts w:ascii="Times New Roman" w:hAnsi="Times New Roman" w:cs="Times New Roman"/>
          <w:sz w:val="24"/>
          <w:szCs w:val="24"/>
        </w:rPr>
      </w:pPr>
      <w:r w:rsidRPr="00837D2A">
        <w:rPr>
          <w:rFonts w:ascii="Times New Roman" w:eastAsia="Times New Roman" w:hAnsi="Times New Roman" w:cs="Times New Roman"/>
          <w:b/>
          <w:sz w:val="24"/>
          <w:szCs w:val="24"/>
        </w:rPr>
        <w:lastRenderedPageBreak/>
        <w:t>(3)</w:t>
      </w:r>
      <w:r w:rsidRPr="002F37D3">
        <w:rPr>
          <w:rFonts w:ascii="Times New Roman" w:eastAsia="Times New Roman" w:hAnsi="Times New Roman" w:cs="Times New Roman"/>
          <w:sz w:val="24"/>
          <w:szCs w:val="24"/>
        </w:rPr>
        <w:t xml:space="preserve"> The </w:t>
      </w:r>
      <w:r w:rsidR="003C7652" w:rsidRPr="002F37D3">
        <w:rPr>
          <w:rFonts w:ascii="Times New Roman" w:eastAsia="Times New Roman" w:hAnsi="Times New Roman" w:cs="Times New Roman"/>
          <w:sz w:val="24"/>
          <w:szCs w:val="24"/>
        </w:rPr>
        <w:t xml:space="preserve">entire income and apportionment factors of </w:t>
      </w:r>
      <w:r w:rsidR="002C2B27" w:rsidRPr="002F37D3">
        <w:rPr>
          <w:rFonts w:ascii="Times New Roman" w:eastAsia="Times New Roman" w:hAnsi="Times New Roman" w:cs="Times New Roman"/>
          <w:sz w:val="24"/>
          <w:szCs w:val="24"/>
        </w:rPr>
        <w:t xml:space="preserve">a </w:t>
      </w:r>
      <w:r w:rsidR="003C7652" w:rsidRPr="002F37D3">
        <w:rPr>
          <w:rFonts w:ascii="Times New Roman" w:eastAsia="Times New Roman" w:hAnsi="Times New Roman" w:cs="Times New Roman"/>
          <w:sz w:val="24"/>
          <w:szCs w:val="24"/>
        </w:rPr>
        <w:t xml:space="preserve">member </w:t>
      </w:r>
      <w:r w:rsidR="007866AC" w:rsidRPr="002F37D3">
        <w:rPr>
          <w:rFonts w:ascii="Times New Roman" w:eastAsia="Times New Roman" w:hAnsi="Times New Roman" w:cs="Times New Roman"/>
          <w:sz w:val="24"/>
          <w:szCs w:val="24"/>
        </w:rPr>
        <w:t xml:space="preserve">that </w:t>
      </w:r>
      <w:r w:rsidR="003C7652" w:rsidRPr="002F37D3">
        <w:rPr>
          <w:rFonts w:ascii="Times New Roman" w:eastAsia="Times New Roman" w:hAnsi="Times New Roman" w:cs="Times New Roman"/>
          <w:sz w:val="24"/>
          <w:szCs w:val="24"/>
        </w:rPr>
        <w:t xml:space="preserve">is a domestic international sales corporation as described in Internal Revenue Code Sections 991 to 994, inclusive; a foreign sales corporation as described in Internal Revenue Code Sections 921 to 927, inclusive; or </w:t>
      </w:r>
      <w:r w:rsidR="002C2B27" w:rsidRPr="002F37D3">
        <w:rPr>
          <w:rFonts w:ascii="Times New Roman" w:eastAsia="Times New Roman" w:hAnsi="Times New Roman" w:cs="Times New Roman"/>
          <w:sz w:val="24"/>
          <w:szCs w:val="24"/>
        </w:rPr>
        <w:t xml:space="preserve">a </w:t>
      </w:r>
      <w:r w:rsidR="003C7652" w:rsidRPr="002F37D3">
        <w:rPr>
          <w:rFonts w:ascii="Times New Roman" w:eastAsia="Times New Roman" w:hAnsi="Times New Roman" w:cs="Times New Roman"/>
          <w:sz w:val="24"/>
          <w:szCs w:val="24"/>
        </w:rPr>
        <w:t xml:space="preserve">member </w:t>
      </w:r>
      <w:r w:rsidR="007866AC" w:rsidRPr="002F37D3">
        <w:rPr>
          <w:rFonts w:ascii="Times New Roman" w:eastAsia="Times New Roman" w:hAnsi="Times New Roman" w:cs="Times New Roman"/>
          <w:sz w:val="24"/>
          <w:szCs w:val="24"/>
        </w:rPr>
        <w:t xml:space="preserve">that </w:t>
      </w:r>
      <w:r w:rsidR="003C7652" w:rsidRPr="002F37D3">
        <w:rPr>
          <w:rFonts w:ascii="Times New Roman" w:eastAsia="Times New Roman" w:hAnsi="Times New Roman" w:cs="Times New Roman"/>
          <w:sz w:val="24"/>
          <w:szCs w:val="24"/>
        </w:rPr>
        <w:t xml:space="preserve">is an export trade corporation, as described in Internal Revenue Code Sections 970 to 971, inclusive; </w:t>
      </w:r>
    </w:p>
    <w:p w14:paraId="751AACF6" w14:textId="77777777" w:rsidR="00837D2A" w:rsidRDefault="00837D2A" w:rsidP="009775EC">
      <w:pPr>
        <w:spacing w:after="0" w:line="247" w:lineRule="auto"/>
        <w:rPr>
          <w:rFonts w:ascii="Times New Roman" w:eastAsia="Times New Roman" w:hAnsi="Times New Roman" w:cs="Times New Roman"/>
          <w:sz w:val="24"/>
          <w:szCs w:val="24"/>
        </w:rPr>
      </w:pPr>
    </w:p>
    <w:p w14:paraId="4DA6219A" w14:textId="13671844" w:rsidR="002E4399" w:rsidRPr="00837D2A" w:rsidRDefault="003B2F0A" w:rsidP="009775EC">
      <w:pPr>
        <w:spacing w:after="0" w:line="247" w:lineRule="auto"/>
        <w:ind w:firstLine="720"/>
        <w:rPr>
          <w:rFonts w:ascii="Times New Roman" w:hAnsi="Times New Roman" w:cs="Times New Roman"/>
          <w:sz w:val="24"/>
          <w:szCs w:val="24"/>
        </w:rPr>
      </w:pPr>
      <w:r w:rsidRPr="00837D2A">
        <w:rPr>
          <w:rFonts w:ascii="Times New Roman" w:eastAsia="Times New Roman" w:hAnsi="Times New Roman" w:cs="Times New Roman"/>
          <w:b/>
          <w:sz w:val="24"/>
          <w:szCs w:val="24"/>
        </w:rPr>
        <w:t>(4)</w:t>
      </w:r>
      <w:r w:rsidRPr="00837D2A">
        <w:rPr>
          <w:rFonts w:ascii="Times New Roman" w:eastAsia="Times New Roman" w:hAnsi="Times New Roman" w:cs="Times New Roman"/>
          <w:sz w:val="24"/>
          <w:szCs w:val="24"/>
        </w:rPr>
        <w:t xml:space="preserve"> A</w:t>
      </w:r>
      <w:r w:rsidR="002C2B27" w:rsidRPr="00837D2A">
        <w:rPr>
          <w:rFonts w:ascii="Times New Roman" w:eastAsia="Times New Roman" w:hAnsi="Times New Roman" w:cs="Times New Roman"/>
          <w:sz w:val="24"/>
          <w:szCs w:val="24"/>
        </w:rPr>
        <w:t xml:space="preserve"> </w:t>
      </w:r>
      <w:r w:rsidR="003C7652" w:rsidRPr="00837D2A">
        <w:rPr>
          <w:rFonts w:ascii="Times New Roman" w:eastAsia="Times New Roman" w:hAnsi="Times New Roman" w:cs="Times New Roman"/>
          <w:sz w:val="24"/>
          <w:szCs w:val="24"/>
        </w:rPr>
        <w:t>member not described in</w:t>
      </w:r>
      <w:r w:rsidRPr="00837D2A">
        <w:rPr>
          <w:rFonts w:ascii="Times New Roman" w:eastAsia="Times New Roman" w:hAnsi="Times New Roman" w:cs="Times New Roman"/>
          <w:sz w:val="24"/>
          <w:szCs w:val="24"/>
        </w:rPr>
        <w:t xml:space="preserve"> </w:t>
      </w:r>
      <w:del w:id="490" w:author="Helen Hecht" w:date="2019-04-10T21:34:00Z">
        <w:r w:rsidR="003C7652" w:rsidRPr="00837D2A" w:rsidDel="003B2F0A">
          <w:rPr>
            <w:rFonts w:ascii="Times New Roman" w:eastAsia="Times New Roman" w:hAnsi="Times New Roman" w:cs="Times New Roman"/>
            <w:sz w:val="24"/>
            <w:szCs w:val="24"/>
          </w:rPr>
          <w:delText xml:space="preserve"> [Section </w:delText>
        </w:r>
      </w:del>
      <w:del w:id="491" w:author="Helen Hecht" w:date="2019-04-10T21:33:00Z">
        <w:r w:rsidR="003C7652" w:rsidRPr="00837D2A" w:rsidDel="003B2F0A">
          <w:rPr>
            <w:rFonts w:ascii="Times New Roman" w:eastAsia="Times New Roman" w:hAnsi="Times New Roman" w:cs="Times New Roman"/>
            <w:sz w:val="24"/>
            <w:szCs w:val="24"/>
          </w:rPr>
          <w:delText>5</w:delText>
        </w:r>
      </w:del>
      <w:del w:id="492" w:author="Helen Hecht" w:date="2019-04-10T21:34:00Z">
        <w:r w:rsidR="003C7652" w:rsidRPr="00837D2A" w:rsidDel="003B2F0A">
          <w:rPr>
            <w:rFonts w:ascii="Times New Roman" w:eastAsia="Times New Roman" w:hAnsi="Times New Roman" w:cs="Times New Roman"/>
            <w:sz w:val="24"/>
            <w:szCs w:val="24"/>
          </w:rPr>
          <w:delText xml:space="preserve">.A.i.] to [Section </w:delText>
        </w:r>
      </w:del>
      <w:del w:id="493" w:author="Helen Hecht" w:date="2019-04-10T21:33:00Z">
        <w:r w:rsidR="003C7652" w:rsidRPr="00837D2A" w:rsidDel="003B2F0A">
          <w:rPr>
            <w:rFonts w:ascii="Times New Roman" w:eastAsia="Times New Roman" w:hAnsi="Times New Roman" w:cs="Times New Roman"/>
            <w:sz w:val="24"/>
            <w:szCs w:val="24"/>
          </w:rPr>
          <w:delText>5</w:delText>
        </w:r>
      </w:del>
      <w:del w:id="494" w:author="Helen Hecht" w:date="2019-04-10T21:34:00Z">
        <w:r w:rsidR="003C7652" w:rsidRPr="00837D2A" w:rsidDel="003B2F0A">
          <w:rPr>
            <w:rFonts w:ascii="Times New Roman" w:eastAsia="Times New Roman" w:hAnsi="Times New Roman" w:cs="Times New Roman"/>
            <w:sz w:val="24"/>
            <w:szCs w:val="24"/>
          </w:rPr>
          <w:delText>.A.iii.]</w:delText>
        </w:r>
      </w:del>
      <w:ins w:id="495" w:author="Helen Hecht" w:date="2019-04-10T21:34:00Z">
        <w:r w:rsidRPr="00837D2A">
          <w:rPr>
            <w:rFonts w:ascii="Times New Roman" w:eastAsia="Times New Roman" w:hAnsi="Times New Roman" w:cs="Times New Roman"/>
            <w:sz w:val="24"/>
            <w:szCs w:val="24"/>
          </w:rPr>
          <w:t xml:space="preserve">Paragraphs (1)-(3) </w:t>
        </w:r>
      </w:ins>
      <w:del w:id="496" w:author="Helen Hecht" w:date="2019-04-10T21:34:00Z">
        <w:r w:rsidR="003C7652" w:rsidRPr="00837D2A" w:rsidDel="003B2F0A">
          <w:rPr>
            <w:rFonts w:ascii="Times New Roman" w:eastAsia="Times New Roman" w:hAnsi="Times New Roman" w:cs="Times New Roman"/>
            <w:sz w:val="24"/>
            <w:szCs w:val="24"/>
          </w:rPr>
          <w:delText>, inclusive,</w:delText>
        </w:r>
      </w:del>
      <w:ins w:id="497" w:author="Helen Hecht" w:date="2019-04-10T21:34:00Z">
        <w:r w:rsidRPr="00837D2A">
          <w:rPr>
            <w:rFonts w:ascii="Times New Roman" w:eastAsia="Times New Roman" w:hAnsi="Times New Roman" w:cs="Times New Roman"/>
            <w:sz w:val="24"/>
            <w:szCs w:val="24"/>
          </w:rPr>
          <w:t xml:space="preserve"> of this Subsection </w:t>
        </w:r>
      </w:ins>
      <w:del w:id="498" w:author="Helen Hecht" w:date="2019-04-10T21:34:00Z">
        <w:r w:rsidR="003C7652" w:rsidRPr="00837D2A" w:rsidDel="003B2F0A">
          <w:rPr>
            <w:rFonts w:ascii="Times New Roman" w:eastAsia="Times New Roman" w:hAnsi="Times New Roman" w:cs="Times New Roman"/>
            <w:sz w:val="24"/>
            <w:szCs w:val="24"/>
          </w:rPr>
          <w:delText xml:space="preserve"> </w:delText>
        </w:r>
      </w:del>
      <w:r w:rsidR="003C7652" w:rsidRPr="00837D2A">
        <w:rPr>
          <w:rFonts w:ascii="Times New Roman" w:eastAsia="Times New Roman" w:hAnsi="Times New Roman" w:cs="Times New Roman"/>
          <w:sz w:val="24"/>
          <w:szCs w:val="24"/>
        </w:rPr>
        <w:t xml:space="preserve">shall include the portion of its income derived from or attributable to sources within the United States, as determined under the Internal Revenue Code without regard to federal treaties, and its apportionment factors related thereto; </w:t>
      </w:r>
    </w:p>
    <w:p w14:paraId="56F5CAA6" w14:textId="77777777" w:rsidR="00837D2A" w:rsidRDefault="00837D2A" w:rsidP="009775EC">
      <w:pPr>
        <w:spacing w:after="0" w:line="247" w:lineRule="auto"/>
        <w:rPr>
          <w:rFonts w:ascii="Times New Roman" w:eastAsia="Times New Roman" w:hAnsi="Times New Roman" w:cs="Times New Roman"/>
          <w:sz w:val="24"/>
          <w:szCs w:val="24"/>
        </w:rPr>
      </w:pPr>
    </w:p>
    <w:p w14:paraId="7963DEB8" w14:textId="1B6A456B" w:rsidR="002E4399" w:rsidRPr="002F37D3" w:rsidRDefault="003B2F0A" w:rsidP="009775EC">
      <w:pPr>
        <w:spacing w:after="0" w:line="247" w:lineRule="auto"/>
        <w:ind w:firstLine="720"/>
        <w:rPr>
          <w:rFonts w:ascii="Times New Roman" w:hAnsi="Times New Roman" w:cs="Times New Roman"/>
          <w:sz w:val="24"/>
          <w:szCs w:val="24"/>
        </w:rPr>
      </w:pPr>
      <w:r w:rsidRPr="00837D2A">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A</w:t>
      </w:r>
      <w:r w:rsidR="002C2B27" w:rsidRPr="002F37D3">
        <w:rPr>
          <w:rFonts w:ascii="Times New Roman" w:eastAsia="Times New Roman" w:hAnsi="Times New Roman" w:cs="Times New Roman"/>
          <w:sz w:val="24"/>
          <w:szCs w:val="24"/>
        </w:rPr>
        <w:t xml:space="preserve"> </w:t>
      </w:r>
      <w:r w:rsidR="003C7652" w:rsidRPr="002F37D3">
        <w:rPr>
          <w:rFonts w:ascii="Times New Roman" w:eastAsia="Times New Roman" w:hAnsi="Times New Roman" w:cs="Times New Roman"/>
          <w:sz w:val="24"/>
          <w:szCs w:val="24"/>
        </w:rPr>
        <w:t xml:space="preserve">member that is a </w:t>
      </w:r>
      <w:r w:rsidR="00920C7D" w:rsidRPr="002F37D3">
        <w:rPr>
          <w:rFonts w:ascii="Times New Roman" w:eastAsia="Times New Roman" w:hAnsi="Times New Roman" w:cs="Times New Roman"/>
          <w:sz w:val="24"/>
          <w:szCs w:val="24"/>
        </w:rPr>
        <w:t>“</w:t>
      </w:r>
      <w:r w:rsidR="003C7652" w:rsidRPr="002F37D3">
        <w:rPr>
          <w:rFonts w:ascii="Times New Roman" w:eastAsia="Times New Roman" w:hAnsi="Times New Roman" w:cs="Times New Roman"/>
          <w:sz w:val="24"/>
          <w:szCs w:val="24"/>
        </w:rPr>
        <w:t>controlled foreign corporation,</w:t>
      </w:r>
      <w:r w:rsidR="00920C7D" w:rsidRPr="002F37D3">
        <w:rPr>
          <w:rFonts w:ascii="Times New Roman" w:eastAsia="Times New Roman" w:hAnsi="Times New Roman" w:cs="Times New Roman"/>
          <w:sz w:val="24"/>
          <w:szCs w:val="24"/>
        </w:rPr>
        <w:t>”</w:t>
      </w:r>
      <w:r w:rsidR="003C7652" w:rsidRPr="002F37D3">
        <w:rPr>
          <w:rFonts w:ascii="Times New Roman" w:eastAsia="Times New Roman" w:hAnsi="Times New Roman" w:cs="Times New Roman"/>
          <w:sz w:val="24"/>
          <w:szCs w:val="24"/>
        </w:rPr>
        <w:t xml:space="preserve"> as defined in Internal Revenue Code Section 957, to the extent of the income of that member that is defined in Section 952 of Subpart F of the Internal Revenue Code (</w:t>
      </w:r>
      <w:r w:rsidR="00920C7D" w:rsidRPr="002F37D3">
        <w:rPr>
          <w:rFonts w:ascii="Times New Roman" w:eastAsia="Times New Roman" w:hAnsi="Times New Roman" w:cs="Times New Roman"/>
          <w:sz w:val="24"/>
          <w:szCs w:val="24"/>
        </w:rPr>
        <w:t>“</w:t>
      </w:r>
      <w:r w:rsidR="003C7652" w:rsidRPr="002F37D3">
        <w:rPr>
          <w:rFonts w:ascii="Times New Roman" w:eastAsia="Times New Roman" w:hAnsi="Times New Roman" w:cs="Times New Roman"/>
          <w:sz w:val="24"/>
          <w:szCs w:val="24"/>
        </w:rPr>
        <w:t>Subpart F income</w:t>
      </w:r>
      <w:r w:rsidR="00920C7D" w:rsidRPr="002F37D3">
        <w:rPr>
          <w:rFonts w:ascii="Times New Roman" w:eastAsia="Times New Roman" w:hAnsi="Times New Roman" w:cs="Times New Roman"/>
          <w:sz w:val="24"/>
          <w:szCs w:val="24"/>
        </w:rPr>
        <w:t>”</w:t>
      </w:r>
      <w:r w:rsidR="003C7652" w:rsidRPr="002F37D3">
        <w:rPr>
          <w:rFonts w:ascii="Times New Roman" w:eastAsia="Times New Roman" w:hAnsi="Times New Roman" w:cs="Times New Roman"/>
          <w:sz w:val="24"/>
          <w:szCs w:val="24"/>
        </w:rPr>
        <w:t>) not excluding lower-tier subsidiaries</w:t>
      </w:r>
      <w:r w:rsidR="00DD3143" w:rsidRPr="002F37D3">
        <w:rPr>
          <w:rFonts w:ascii="Times New Roman" w:eastAsia="Times New Roman" w:hAnsi="Times New Roman" w:cs="Times New Roman"/>
          <w:sz w:val="24"/>
          <w:szCs w:val="24"/>
        </w:rPr>
        <w:t>’</w:t>
      </w:r>
      <w:r w:rsidR="003C7652" w:rsidRPr="002F37D3">
        <w:rPr>
          <w:rFonts w:ascii="Times New Roman" w:eastAsia="Times New Roman" w:hAnsi="Times New Roman" w:cs="Times New Roman"/>
          <w:sz w:val="24"/>
          <w:szCs w:val="24"/>
        </w:rPr>
        <w:t xml:space="preserve"> distributions of such income which were previously taxed, determined without regard to federal treaties, and the apportionment factors related to that income; </w:t>
      </w:r>
      <w:r w:rsidR="002C2B27" w:rsidRPr="002F37D3">
        <w:rPr>
          <w:rFonts w:ascii="Times New Roman" w:eastAsia="Times New Roman" w:hAnsi="Times New Roman" w:cs="Times New Roman"/>
          <w:sz w:val="24"/>
          <w:szCs w:val="24"/>
        </w:rPr>
        <w:t xml:space="preserve">an </w:t>
      </w:r>
      <w:r w:rsidR="003C7652" w:rsidRPr="002F37D3">
        <w:rPr>
          <w:rFonts w:ascii="Times New Roman" w:eastAsia="Times New Roman" w:hAnsi="Times New Roman" w:cs="Times New Roman"/>
          <w:sz w:val="24"/>
          <w:szCs w:val="24"/>
        </w:rPr>
        <w:t xml:space="preserve">item of income received by a controlled foreign corporation </w:t>
      </w:r>
      <w:r w:rsidR="008D3383" w:rsidRPr="002F37D3">
        <w:rPr>
          <w:rFonts w:ascii="Times New Roman" w:eastAsia="Times New Roman" w:hAnsi="Times New Roman" w:cs="Times New Roman"/>
          <w:sz w:val="24"/>
          <w:szCs w:val="24"/>
        </w:rPr>
        <w:t>is</w:t>
      </w:r>
      <w:r w:rsidR="003C7652" w:rsidRPr="002F37D3">
        <w:rPr>
          <w:rFonts w:ascii="Times New Roman" w:eastAsia="Times New Roman" w:hAnsi="Times New Roman" w:cs="Times New Roman"/>
          <w:sz w:val="24"/>
          <w:szCs w:val="24"/>
        </w:rPr>
        <w:t xml:space="preserve"> excluded if such income was subject to an effective rate of income tax imposed by a foreign country greater than 90 percent of the maximum rate of tax specified in Internal Revenue Code Section 11; </w:t>
      </w:r>
    </w:p>
    <w:p w14:paraId="35C42B7A" w14:textId="77777777" w:rsidR="00837D2A" w:rsidRDefault="00837D2A" w:rsidP="009775EC">
      <w:pPr>
        <w:spacing w:after="0" w:line="247" w:lineRule="auto"/>
        <w:rPr>
          <w:rFonts w:ascii="Times New Roman" w:eastAsia="Times New Roman" w:hAnsi="Times New Roman" w:cs="Times New Roman"/>
          <w:sz w:val="24"/>
          <w:szCs w:val="24"/>
        </w:rPr>
      </w:pPr>
    </w:p>
    <w:p w14:paraId="07642784" w14:textId="2CFE6061" w:rsidR="002E4399" w:rsidRPr="00837D2A" w:rsidRDefault="003B2F0A" w:rsidP="009775EC">
      <w:pPr>
        <w:spacing w:after="0" w:line="247" w:lineRule="auto"/>
        <w:ind w:firstLine="720"/>
        <w:rPr>
          <w:rFonts w:ascii="Times New Roman" w:hAnsi="Times New Roman" w:cs="Times New Roman"/>
          <w:sz w:val="24"/>
          <w:szCs w:val="24"/>
        </w:rPr>
      </w:pPr>
      <w:r w:rsidRPr="00837D2A">
        <w:rPr>
          <w:rFonts w:ascii="Times New Roman" w:eastAsia="Times New Roman" w:hAnsi="Times New Roman" w:cs="Times New Roman"/>
          <w:b/>
          <w:sz w:val="24"/>
          <w:szCs w:val="24"/>
        </w:rPr>
        <w:t>(6)</w:t>
      </w:r>
      <w:r w:rsidRPr="00837D2A">
        <w:rPr>
          <w:rFonts w:ascii="Times New Roman" w:eastAsia="Times New Roman" w:hAnsi="Times New Roman" w:cs="Times New Roman"/>
          <w:sz w:val="24"/>
          <w:szCs w:val="24"/>
        </w:rPr>
        <w:t xml:space="preserve"> A</w:t>
      </w:r>
      <w:r w:rsidR="002C2B27" w:rsidRPr="00837D2A">
        <w:rPr>
          <w:rFonts w:ascii="Times New Roman" w:eastAsia="Times New Roman" w:hAnsi="Times New Roman" w:cs="Times New Roman"/>
          <w:sz w:val="24"/>
          <w:szCs w:val="24"/>
        </w:rPr>
        <w:t xml:space="preserve"> </w:t>
      </w:r>
      <w:r w:rsidR="003C7652" w:rsidRPr="00837D2A">
        <w:rPr>
          <w:rFonts w:ascii="Times New Roman" w:eastAsia="Times New Roman" w:hAnsi="Times New Roman" w:cs="Times New Roman"/>
          <w:sz w:val="24"/>
          <w:szCs w:val="24"/>
        </w:rPr>
        <w:t xml:space="preserve">member that earns more than 20 percent of its income, directly or indirectly, from intangible property or service related activities that are deductible against the apportionable income of other members of the combined group, to the extent of that income and the apportionment factors related thereto; and </w:t>
      </w:r>
    </w:p>
    <w:p w14:paraId="31BAB005" w14:textId="77777777" w:rsidR="00837D2A" w:rsidRDefault="00837D2A" w:rsidP="009775EC">
      <w:pPr>
        <w:spacing w:after="0" w:line="247" w:lineRule="auto"/>
        <w:rPr>
          <w:rFonts w:ascii="Times New Roman" w:eastAsia="Times New Roman" w:hAnsi="Times New Roman" w:cs="Times New Roman"/>
          <w:sz w:val="24"/>
          <w:szCs w:val="24"/>
        </w:rPr>
      </w:pPr>
    </w:p>
    <w:p w14:paraId="284CB15F" w14:textId="41C4B0AD" w:rsidR="002C1012" w:rsidRPr="002F37D3" w:rsidRDefault="003B2F0A" w:rsidP="009775EC">
      <w:pPr>
        <w:spacing w:after="0" w:line="247" w:lineRule="auto"/>
        <w:ind w:firstLine="720"/>
        <w:rPr>
          <w:rFonts w:ascii="Times New Roman" w:hAnsi="Times New Roman" w:cs="Times New Roman"/>
          <w:sz w:val="24"/>
          <w:szCs w:val="24"/>
        </w:rPr>
      </w:pPr>
      <w:r w:rsidRPr="00837D2A">
        <w:rPr>
          <w:rFonts w:ascii="Times New Roman" w:eastAsia="Times New Roman" w:hAnsi="Times New Roman" w:cs="Times New Roman"/>
          <w:b/>
          <w:sz w:val="24"/>
          <w:szCs w:val="24"/>
        </w:rPr>
        <w:t>(7)</w:t>
      </w:r>
      <w:r w:rsidRPr="002F37D3">
        <w:rPr>
          <w:rFonts w:ascii="Times New Roman" w:eastAsia="Times New Roman" w:hAnsi="Times New Roman" w:cs="Times New Roman"/>
          <w:sz w:val="24"/>
          <w:szCs w:val="24"/>
        </w:rPr>
        <w:t xml:space="preserve"> The </w:t>
      </w:r>
      <w:r w:rsidR="003C7652" w:rsidRPr="002F37D3">
        <w:rPr>
          <w:rFonts w:ascii="Times New Roman" w:eastAsia="Times New Roman" w:hAnsi="Times New Roman" w:cs="Times New Roman"/>
          <w:sz w:val="24"/>
          <w:szCs w:val="24"/>
        </w:rPr>
        <w:t xml:space="preserve">entire income and apportionment factors of </w:t>
      </w:r>
      <w:r w:rsidR="002C2B27" w:rsidRPr="002F37D3">
        <w:rPr>
          <w:rFonts w:ascii="Times New Roman" w:eastAsia="Times New Roman" w:hAnsi="Times New Roman" w:cs="Times New Roman"/>
          <w:sz w:val="24"/>
          <w:szCs w:val="24"/>
        </w:rPr>
        <w:t xml:space="preserve">a </w:t>
      </w:r>
      <w:r w:rsidR="003C7652" w:rsidRPr="002F37D3">
        <w:rPr>
          <w:rFonts w:ascii="Times New Roman" w:eastAsia="Times New Roman" w:hAnsi="Times New Roman" w:cs="Times New Roman"/>
          <w:sz w:val="24"/>
          <w:szCs w:val="24"/>
        </w:rPr>
        <w:t xml:space="preserve">member that is doing business in a tax haven, where </w:t>
      </w:r>
      <w:r w:rsidR="00920C7D" w:rsidRPr="002F37D3">
        <w:rPr>
          <w:rFonts w:ascii="Times New Roman" w:eastAsia="Times New Roman" w:hAnsi="Times New Roman" w:cs="Times New Roman"/>
          <w:sz w:val="24"/>
          <w:szCs w:val="24"/>
        </w:rPr>
        <w:t>“</w:t>
      </w:r>
      <w:r w:rsidR="003C7652" w:rsidRPr="002F37D3">
        <w:rPr>
          <w:rFonts w:ascii="Times New Roman" w:eastAsia="Times New Roman" w:hAnsi="Times New Roman" w:cs="Times New Roman"/>
          <w:sz w:val="24"/>
          <w:szCs w:val="24"/>
        </w:rPr>
        <w:t>doing business in a tax haven</w:t>
      </w:r>
      <w:r w:rsidR="00920C7D" w:rsidRPr="002F37D3">
        <w:rPr>
          <w:rFonts w:ascii="Times New Roman" w:eastAsia="Times New Roman" w:hAnsi="Times New Roman" w:cs="Times New Roman"/>
          <w:sz w:val="24"/>
          <w:szCs w:val="24"/>
        </w:rPr>
        <w:t>”</w:t>
      </w:r>
      <w:r w:rsidR="003C7652" w:rsidRPr="002F37D3">
        <w:rPr>
          <w:rFonts w:ascii="Times New Roman" w:eastAsia="Times New Roman" w:hAnsi="Times New Roman" w:cs="Times New Roman"/>
          <w:sz w:val="24"/>
          <w:szCs w:val="24"/>
        </w:rPr>
        <w:t xml:space="preserve"> is defined as being engaged in activity sufficient for that tax haven jurisdiction to impose a tax under United States constitutional standards. If the member</w:t>
      </w:r>
      <w:r w:rsidR="00DD3143" w:rsidRPr="002F37D3">
        <w:rPr>
          <w:rFonts w:ascii="Times New Roman" w:eastAsia="Times New Roman" w:hAnsi="Times New Roman" w:cs="Times New Roman"/>
          <w:sz w:val="24"/>
          <w:szCs w:val="24"/>
        </w:rPr>
        <w:t>’</w:t>
      </w:r>
      <w:r w:rsidR="003C7652" w:rsidRPr="002F37D3">
        <w:rPr>
          <w:rFonts w:ascii="Times New Roman" w:eastAsia="Times New Roman" w:hAnsi="Times New Roman" w:cs="Times New Roman"/>
          <w:sz w:val="24"/>
          <w:szCs w:val="24"/>
        </w:rPr>
        <w:t xml:space="preserve">s business activity within a tax haven is entirely outside the scope of the laws, provisions and practices that cause the jurisdiction to meet the criteria established in Section 1.I., the activity of the member </w:t>
      </w:r>
      <w:r w:rsidR="008D3383" w:rsidRPr="002F37D3">
        <w:rPr>
          <w:rFonts w:ascii="Times New Roman" w:eastAsia="Times New Roman" w:hAnsi="Times New Roman" w:cs="Times New Roman"/>
          <w:sz w:val="24"/>
          <w:szCs w:val="24"/>
        </w:rPr>
        <w:t>is</w:t>
      </w:r>
      <w:r w:rsidR="003C7652" w:rsidRPr="002F37D3">
        <w:rPr>
          <w:rFonts w:ascii="Times New Roman" w:eastAsia="Times New Roman" w:hAnsi="Times New Roman" w:cs="Times New Roman"/>
          <w:sz w:val="24"/>
          <w:szCs w:val="24"/>
        </w:rPr>
        <w:t xml:space="preserve"> treated as not having been conducted in a tax haven. </w:t>
      </w:r>
    </w:p>
    <w:p w14:paraId="213D48C1" w14:textId="77777777" w:rsidR="002C1012" w:rsidRPr="004A5FC3" w:rsidRDefault="002C1012" w:rsidP="009775EC">
      <w:pPr>
        <w:spacing w:after="0"/>
        <w:rPr>
          <w:rFonts w:ascii="Times New Roman" w:hAnsi="Times New Roman" w:cs="Times New Roman"/>
          <w:sz w:val="24"/>
          <w:szCs w:val="24"/>
        </w:rPr>
      </w:pPr>
    </w:p>
    <w:p w14:paraId="471CD347" w14:textId="77777777" w:rsidR="002C1012" w:rsidRPr="004A5FC3" w:rsidRDefault="003C7652" w:rsidP="009775EC">
      <w:pPr>
        <w:spacing w:after="0"/>
        <w:rPr>
          <w:rFonts w:ascii="Times New Roman" w:hAnsi="Times New Roman" w:cs="Times New Roman"/>
          <w:sz w:val="24"/>
          <w:szCs w:val="24"/>
        </w:rPr>
      </w:pPr>
      <w:r w:rsidRPr="004A5FC3">
        <w:rPr>
          <w:rFonts w:ascii="Times New Roman" w:eastAsia="Times New Roman" w:hAnsi="Times New Roman" w:cs="Times New Roman"/>
          <w:b/>
          <w:sz w:val="24"/>
          <w:szCs w:val="24"/>
        </w:rPr>
        <w:t>B. Initiation and withdrawal of election</w:t>
      </w:r>
      <w:r w:rsidRPr="004A5FC3">
        <w:rPr>
          <w:rFonts w:ascii="Times New Roman" w:eastAsia="Times New Roman" w:hAnsi="Times New Roman" w:cs="Times New Roman"/>
          <w:sz w:val="24"/>
          <w:szCs w:val="24"/>
        </w:rPr>
        <w:t xml:space="preserve"> </w:t>
      </w:r>
    </w:p>
    <w:p w14:paraId="37E2295A" w14:textId="77777777" w:rsidR="002C1012" w:rsidRPr="004A5FC3" w:rsidRDefault="003C7652" w:rsidP="009775EC">
      <w:pPr>
        <w:spacing w:after="0"/>
        <w:rPr>
          <w:rFonts w:ascii="Times New Roman" w:hAnsi="Times New Roman" w:cs="Times New Roman"/>
          <w:sz w:val="24"/>
          <w:szCs w:val="24"/>
        </w:rPr>
      </w:pPr>
      <w:r w:rsidRPr="004A5FC3">
        <w:rPr>
          <w:rFonts w:ascii="Times New Roman" w:hAnsi="Times New Roman" w:cs="Times New Roman"/>
          <w:sz w:val="24"/>
          <w:szCs w:val="24"/>
        </w:rPr>
        <w:t xml:space="preserve"> </w:t>
      </w:r>
    </w:p>
    <w:p w14:paraId="7A59445F" w14:textId="334409D0" w:rsidR="00787812" w:rsidRPr="009775EC" w:rsidRDefault="009775EC" w:rsidP="009775EC">
      <w:pPr>
        <w:spacing w:after="0" w:line="247" w:lineRule="auto"/>
        <w:ind w:firstLine="720"/>
        <w:rPr>
          <w:rFonts w:ascii="Times New Roman" w:eastAsia="Times New Roman" w:hAnsi="Times New Roman" w:cs="Times New Roman"/>
          <w:sz w:val="24"/>
          <w:szCs w:val="24"/>
        </w:rPr>
      </w:pPr>
      <w:r w:rsidRPr="009775EC">
        <w:rPr>
          <w:rFonts w:ascii="Times New Roman" w:eastAsia="Times New Roman" w:hAnsi="Times New Roman" w:cs="Times New Roman"/>
          <w:b/>
          <w:sz w:val="24"/>
          <w:szCs w:val="24"/>
        </w:rPr>
        <w:t xml:space="preserve">(1) </w:t>
      </w:r>
      <w:r w:rsidR="003C7652" w:rsidRPr="009775EC">
        <w:rPr>
          <w:rFonts w:ascii="Times New Roman" w:eastAsia="Times New Roman" w:hAnsi="Times New Roman" w:cs="Times New Roman"/>
          <w:sz w:val="24"/>
          <w:szCs w:val="24"/>
        </w:rPr>
        <w:t>A water</w:t>
      </w:r>
      <w:r w:rsidR="00DD3143"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s-edge election is effective only if made on a timely-filed, original return for a tax year by the combined group.</w:t>
      </w:r>
      <w:r w:rsidR="00F05BE2" w:rsidRPr="009775EC">
        <w:rPr>
          <w:rFonts w:ascii="Times New Roman" w:eastAsia="Times New Roman" w:hAnsi="Times New Roman" w:cs="Times New Roman"/>
          <w:sz w:val="24"/>
          <w:szCs w:val="24"/>
        </w:rPr>
        <w:t xml:space="preserve"> </w:t>
      </w:r>
      <w:r w:rsidR="003C7652" w:rsidRPr="009775EC">
        <w:rPr>
          <w:rFonts w:ascii="Times New Roman" w:eastAsia="Times New Roman" w:hAnsi="Times New Roman" w:cs="Times New Roman"/>
          <w:sz w:val="24"/>
          <w:szCs w:val="24"/>
        </w:rPr>
        <w:t xml:space="preserve">The </w:t>
      </w:r>
      <w:r w:rsidR="0032470F"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Director</w:t>
      </w:r>
      <w:r w:rsidR="0032470F"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 shall develop rules and regulations governing the impact, if any, on the scope or application of a water</w:t>
      </w:r>
      <w:r w:rsidR="00DD3143"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s-edge election, including termination or deemed election, resulting from a change in the composition of the </w:t>
      </w:r>
      <w:commentRangeStart w:id="499"/>
      <w:r w:rsidR="003C7652" w:rsidRPr="009775EC">
        <w:rPr>
          <w:rFonts w:ascii="Times New Roman" w:eastAsia="Times New Roman" w:hAnsi="Times New Roman" w:cs="Times New Roman"/>
          <w:sz w:val="24"/>
          <w:szCs w:val="24"/>
        </w:rPr>
        <w:t>unitary group</w:t>
      </w:r>
      <w:commentRangeEnd w:id="499"/>
      <w:r w:rsidR="00BC5B10">
        <w:rPr>
          <w:rStyle w:val="CommentReference"/>
        </w:rPr>
        <w:commentReference w:id="499"/>
      </w:r>
      <w:r w:rsidR="003C7652" w:rsidRPr="009775EC">
        <w:rPr>
          <w:rFonts w:ascii="Times New Roman" w:eastAsia="Times New Roman" w:hAnsi="Times New Roman" w:cs="Times New Roman"/>
          <w:sz w:val="24"/>
          <w:szCs w:val="24"/>
        </w:rPr>
        <w:t xml:space="preserve">, the combined group, the taxpayer members, and any other similar change. </w:t>
      </w:r>
    </w:p>
    <w:p w14:paraId="0A251049" w14:textId="77777777" w:rsidR="009775EC" w:rsidRDefault="009775EC" w:rsidP="009775EC">
      <w:pPr>
        <w:spacing w:after="0" w:line="247" w:lineRule="auto"/>
        <w:rPr>
          <w:rFonts w:ascii="Times New Roman" w:eastAsia="Times New Roman" w:hAnsi="Times New Roman" w:cs="Times New Roman"/>
          <w:sz w:val="24"/>
          <w:szCs w:val="24"/>
        </w:rPr>
      </w:pPr>
    </w:p>
    <w:p w14:paraId="4DA0F92E" w14:textId="0B1B3B87" w:rsidR="00787812" w:rsidRPr="009775EC" w:rsidRDefault="009775EC" w:rsidP="009775EC">
      <w:pPr>
        <w:spacing w:after="0" w:line="247"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3C7652" w:rsidRPr="009775EC">
        <w:rPr>
          <w:rFonts w:ascii="Times New Roman" w:eastAsia="Times New Roman" w:hAnsi="Times New Roman" w:cs="Times New Roman"/>
          <w:sz w:val="24"/>
          <w:szCs w:val="24"/>
        </w:rPr>
        <w:t>Such election constitute</w:t>
      </w:r>
      <w:r w:rsidR="008D3383" w:rsidRPr="009775EC">
        <w:rPr>
          <w:rFonts w:ascii="Times New Roman" w:eastAsia="Times New Roman" w:hAnsi="Times New Roman" w:cs="Times New Roman"/>
          <w:sz w:val="24"/>
          <w:szCs w:val="24"/>
        </w:rPr>
        <w:t>s</w:t>
      </w:r>
      <w:r w:rsidR="003C7652" w:rsidRPr="009775EC">
        <w:rPr>
          <w:rFonts w:ascii="Times New Roman" w:eastAsia="Times New Roman" w:hAnsi="Times New Roman" w:cs="Times New Roman"/>
          <w:sz w:val="24"/>
          <w:szCs w:val="24"/>
        </w:rPr>
        <w:t xml:space="preserve"> consent to the reasonable production of documents and taking of depositions in accordance with [state statute on discovery].</w:t>
      </w:r>
    </w:p>
    <w:p w14:paraId="33978F41" w14:textId="77777777" w:rsidR="009775EC" w:rsidRDefault="009775EC" w:rsidP="009775EC">
      <w:pPr>
        <w:spacing w:after="0" w:line="247" w:lineRule="auto"/>
        <w:rPr>
          <w:rFonts w:ascii="Times New Roman" w:eastAsia="Times New Roman" w:hAnsi="Times New Roman" w:cs="Times New Roman"/>
          <w:sz w:val="24"/>
          <w:szCs w:val="24"/>
        </w:rPr>
      </w:pPr>
    </w:p>
    <w:p w14:paraId="33843F8A" w14:textId="317F3784" w:rsidR="00787812" w:rsidRPr="009775EC" w:rsidRDefault="009775EC" w:rsidP="009775EC">
      <w:pPr>
        <w:spacing w:after="0" w:line="247"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3C7652" w:rsidRPr="009775EC">
        <w:rPr>
          <w:rFonts w:ascii="Times New Roman" w:eastAsia="Times New Roman" w:hAnsi="Times New Roman" w:cs="Times New Roman"/>
          <w:sz w:val="24"/>
          <w:szCs w:val="24"/>
        </w:rPr>
        <w:t xml:space="preserve">In the discretion of the </w:t>
      </w:r>
      <w:r w:rsidR="00BC5B10"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Director</w:t>
      </w:r>
      <w:r w:rsidR="00BC5B10"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a water</w:t>
      </w:r>
      <w:r w:rsidR="00DD3143"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s-edge election may be disregarded in part or in whole, and the income and apportionment factors of </w:t>
      </w:r>
      <w:r w:rsidR="002C2B27" w:rsidRPr="009775EC">
        <w:rPr>
          <w:rFonts w:ascii="Times New Roman" w:eastAsia="Times New Roman" w:hAnsi="Times New Roman" w:cs="Times New Roman"/>
          <w:sz w:val="24"/>
          <w:szCs w:val="24"/>
        </w:rPr>
        <w:t xml:space="preserve">a </w:t>
      </w:r>
      <w:r w:rsidR="003C7652" w:rsidRPr="009775EC">
        <w:rPr>
          <w:rFonts w:ascii="Times New Roman" w:eastAsia="Times New Roman" w:hAnsi="Times New Roman" w:cs="Times New Roman"/>
          <w:sz w:val="24"/>
          <w:szCs w:val="24"/>
        </w:rPr>
        <w:t xml:space="preserve">member of the </w:t>
      </w:r>
      <w:commentRangeStart w:id="500"/>
      <w:r w:rsidR="003C7652" w:rsidRPr="009775EC">
        <w:rPr>
          <w:rFonts w:ascii="Times New Roman" w:eastAsia="Times New Roman" w:hAnsi="Times New Roman" w:cs="Times New Roman"/>
          <w:sz w:val="24"/>
          <w:szCs w:val="24"/>
        </w:rPr>
        <w:t>taxpayer</w:t>
      </w:r>
      <w:r w:rsidR="00DD3143"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s unitary </w:t>
      </w:r>
      <w:commentRangeEnd w:id="500"/>
      <w:r w:rsidR="00DF5BA9">
        <w:rPr>
          <w:rStyle w:val="CommentReference"/>
        </w:rPr>
        <w:lastRenderedPageBreak/>
        <w:commentReference w:id="500"/>
      </w:r>
      <w:r w:rsidR="003C7652" w:rsidRPr="009775EC">
        <w:rPr>
          <w:rFonts w:ascii="Times New Roman" w:eastAsia="Times New Roman" w:hAnsi="Times New Roman" w:cs="Times New Roman"/>
          <w:sz w:val="24"/>
          <w:szCs w:val="24"/>
        </w:rPr>
        <w:t>group may be included in the combined report without regard to the provisions of this section, if any member of the unitary group fails to comply with any provision of [this act] or if a person otherwise not included in the water</w:t>
      </w:r>
      <w:r w:rsidR="00DD3143"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s-edge combined group was availed of with a substantial objective of avoiding state income tax. </w:t>
      </w:r>
    </w:p>
    <w:p w14:paraId="1ED65004" w14:textId="77777777" w:rsidR="009775EC" w:rsidRDefault="009775EC" w:rsidP="009775EC">
      <w:pPr>
        <w:spacing w:after="0" w:line="247" w:lineRule="auto"/>
        <w:rPr>
          <w:rFonts w:ascii="Times New Roman" w:eastAsia="Times New Roman" w:hAnsi="Times New Roman" w:cs="Times New Roman"/>
          <w:sz w:val="24"/>
          <w:szCs w:val="24"/>
        </w:rPr>
      </w:pPr>
    </w:p>
    <w:p w14:paraId="73866533" w14:textId="0D6B0E40" w:rsidR="002C1012" w:rsidRPr="009775EC" w:rsidRDefault="009775EC" w:rsidP="009775EC">
      <w:pPr>
        <w:spacing w:after="0" w:line="247"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sidR="003C7652" w:rsidRPr="009775EC">
        <w:rPr>
          <w:rFonts w:ascii="Times New Roman" w:eastAsia="Times New Roman" w:hAnsi="Times New Roman" w:cs="Times New Roman"/>
          <w:sz w:val="24"/>
          <w:szCs w:val="24"/>
        </w:rPr>
        <w:t>A water</w:t>
      </w:r>
      <w:r w:rsidR="00DD3143"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s-edge election is binding for and applicable to the tax year it is made and all</w:t>
      </w:r>
      <w:r w:rsidR="00787812" w:rsidRPr="009775EC">
        <w:rPr>
          <w:rFonts w:ascii="Times New Roman" w:eastAsia="Times New Roman" w:hAnsi="Times New Roman" w:cs="Times New Roman"/>
          <w:sz w:val="24"/>
          <w:szCs w:val="24"/>
        </w:rPr>
        <w:t xml:space="preserve"> </w:t>
      </w:r>
      <w:r w:rsidR="003C7652" w:rsidRPr="009775EC">
        <w:rPr>
          <w:rFonts w:ascii="Times New Roman" w:eastAsia="Times New Roman" w:hAnsi="Times New Roman" w:cs="Times New Roman"/>
          <w:sz w:val="24"/>
          <w:szCs w:val="24"/>
        </w:rPr>
        <w:t>tax years thereafter for a period of 10 years. It may be withdrawn or reinstituted after withdrawal, prior to the expiration of the 10</w:t>
      </w:r>
      <w:r w:rsidR="00180050"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year period, only upon written request for reasonable cause based on extraordinary hardship due to unforeseen changes in state tax statutes, law, or policy, and only with the written permission of the </w:t>
      </w:r>
      <w:r w:rsidR="00D10E39"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Director</w:t>
      </w:r>
      <w:r w:rsidR="00D10E39"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 If the </w:t>
      </w:r>
      <w:r w:rsidR="00D10E39"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Director</w:t>
      </w:r>
      <w:r w:rsidR="00D10E39"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 grants a withdrawal of election, he or she shall impose reasonable conditions as necessary to prevent the evasion of tax or to clearly reflect income for the election period prior to or after the withdrawal. Upon the expiration of the 10</w:t>
      </w:r>
      <w:r w:rsidR="00180050"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year period, a </w:t>
      </w:r>
      <w:del w:id="501" w:author="Helen Hecht" w:date="2019-04-14T09:13:00Z">
        <w:r w:rsidR="003C7652" w:rsidRPr="009775EC" w:rsidDel="00880C31">
          <w:rPr>
            <w:rFonts w:ascii="Times New Roman" w:eastAsia="Times New Roman" w:hAnsi="Times New Roman" w:cs="Times New Roman"/>
            <w:sz w:val="24"/>
            <w:szCs w:val="24"/>
          </w:rPr>
          <w:delText xml:space="preserve">taxpayer </w:delText>
        </w:r>
      </w:del>
      <w:ins w:id="502" w:author="Helen Hecht" w:date="2019-04-14T09:13:00Z">
        <w:r w:rsidR="00880C31">
          <w:rPr>
            <w:rFonts w:ascii="Times New Roman" w:eastAsia="Times New Roman" w:hAnsi="Times New Roman" w:cs="Times New Roman"/>
            <w:sz w:val="24"/>
            <w:szCs w:val="24"/>
          </w:rPr>
          <w:t>combined group</w:t>
        </w:r>
        <w:r w:rsidR="00880C31" w:rsidRPr="009775EC">
          <w:rPr>
            <w:rFonts w:ascii="Times New Roman" w:eastAsia="Times New Roman" w:hAnsi="Times New Roman" w:cs="Times New Roman"/>
            <w:sz w:val="24"/>
            <w:szCs w:val="24"/>
          </w:rPr>
          <w:t xml:space="preserve"> </w:t>
        </w:r>
      </w:ins>
      <w:r w:rsidR="003C7652" w:rsidRPr="009775EC">
        <w:rPr>
          <w:rFonts w:ascii="Times New Roman" w:eastAsia="Times New Roman" w:hAnsi="Times New Roman" w:cs="Times New Roman"/>
          <w:sz w:val="24"/>
          <w:szCs w:val="24"/>
        </w:rPr>
        <w:t>may withdraw from the water</w:t>
      </w:r>
      <w:r w:rsidR="00DD3143"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s</w:t>
      </w:r>
      <w:r w:rsidR="002903BB"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edge election.</w:t>
      </w:r>
      <w:r w:rsidR="00F05BE2" w:rsidRPr="009775EC">
        <w:rPr>
          <w:rFonts w:ascii="Times New Roman" w:eastAsia="Times New Roman" w:hAnsi="Times New Roman" w:cs="Times New Roman"/>
          <w:sz w:val="24"/>
          <w:szCs w:val="24"/>
        </w:rPr>
        <w:t xml:space="preserve"> </w:t>
      </w:r>
      <w:r w:rsidR="003C7652" w:rsidRPr="009775EC">
        <w:rPr>
          <w:rFonts w:ascii="Times New Roman" w:eastAsia="Times New Roman" w:hAnsi="Times New Roman" w:cs="Times New Roman"/>
          <w:sz w:val="24"/>
          <w:szCs w:val="24"/>
        </w:rPr>
        <w:t>Such withdrawal must be made in writing within one year of the expiration of the election, and is binding for a period of 10 years, subject to the same conditions as applied to the original election.</w:t>
      </w:r>
      <w:r w:rsidR="00F05BE2" w:rsidRPr="009775EC">
        <w:rPr>
          <w:rFonts w:ascii="Times New Roman" w:eastAsia="Times New Roman" w:hAnsi="Times New Roman" w:cs="Times New Roman"/>
          <w:sz w:val="24"/>
          <w:szCs w:val="24"/>
        </w:rPr>
        <w:t xml:space="preserve"> </w:t>
      </w:r>
      <w:r w:rsidR="003C7652" w:rsidRPr="009775EC">
        <w:rPr>
          <w:rFonts w:ascii="Times New Roman" w:eastAsia="Times New Roman" w:hAnsi="Times New Roman" w:cs="Times New Roman"/>
          <w:sz w:val="24"/>
          <w:szCs w:val="24"/>
        </w:rPr>
        <w:t>If no withdrawal is properly made, the water</w:t>
      </w:r>
      <w:r w:rsidR="00DD3143"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s edge election </w:t>
      </w:r>
      <w:r w:rsidR="008D3383" w:rsidRPr="009775EC">
        <w:rPr>
          <w:rFonts w:ascii="Times New Roman" w:eastAsia="Times New Roman" w:hAnsi="Times New Roman" w:cs="Times New Roman"/>
          <w:sz w:val="24"/>
          <w:szCs w:val="24"/>
        </w:rPr>
        <w:t>remains</w:t>
      </w:r>
      <w:r w:rsidR="003C7652" w:rsidRPr="009775EC">
        <w:rPr>
          <w:rFonts w:ascii="Times New Roman" w:eastAsia="Times New Roman" w:hAnsi="Times New Roman" w:cs="Times New Roman"/>
          <w:sz w:val="24"/>
          <w:szCs w:val="24"/>
        </w:rPr>
        <w:t xml:space="preserve"> in place for an additional 10</w:t>
      </w:r>
      <w:r w:rsidR="00180050" w:rsidRPr="009775EC">
        <w:rPr>
          <w:rFonts w:ascii="Times New Roman" w:eastAsia="Times New Roman" w:hAnsi="Times New Roman" w:cs="Times New Roman"/>
          <w:sz w:val="24"/>
          <w:szCs w:val="24"/>
        </w:rPr>
        <w:t>-</w:t>
      </w:r>
      <w:r w:rsidR="003C7652" w:rsidRPr="009775EC">
        <w:rPr>
          <w:rFonts w:ascii="Times New Roman" w:eastAsia="Times New Roman" w:hAnsi="Times New Roman" w:cs="Times New Roman"/>
          <w:sz w:val="24"/>
          <w:szCs w:val="24"/>
        </w:rPr>
        <w:t xml:space="preserve">year period, subject to the same conditions as applied to the original election. </w:t>
      </w:r>
    </w:p>
    <w:sectPr w:rsidR="002C1012" w:rsidRPr="009775EC" w:rsidSect="00C44FA9">
      <w:footerReference w:type="default" r:id="rId12"/>
      <w:pgSz w:w="12240" w:h="15840" w:code="1"/>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Helen Hecht" w:date="2019-04-10T17:30:00Z" w:initials="HH">
    <w:p w14:paraId="3ECDAE4E" w14:textId="164AF991" w:rsidR="00E55AB0" w:rsidRDefault="00E55AB0">
      <w:pPr>
        <w:pStyle w:val="CommentText"/>
      </w:pPr>
      <w:r>
        <w:rPr>
          <w:rStyle w:val="CommentReference"/>
        </w:rPr>
        <w:annotationRef/>
      </w:r>
      <w:r w:rsidR="00C41565">
        <w:t xml:space="preserve">Our current drafting rules would exclude substantive provisions from definitions. Also, this appears to be a vestige of the Joyce model. </w:t>
      </w:r>
    </w:p>
  </w:comment>
  <w:comment w:id="12" w:author="Helen Hecht" w:date="2019-04-11T14:10:00Z" w:initials="HH">
    <w:p w14:paraId="786D3ADA" w14:textId="3C6530A8" w:rsidR="005D64EF" w:rsidRDefault="005D64EF">
      <w:pPr>
        <w:pStyle w:val="CommentText"/>
      </w:pPr>
      <w:r>
        <w:rPr>
          <w:rStyle w:val="CommentReference"/>
        </w:rPr>
        <w:annotationRef/>
      </w:r>
      <w:r>
        <w:t>This is simply a clarification.</w:t>
      </w:r>
    </w:p>
  </w:comment>
  <w:comment w:id="16" w:author="Helen Hecht" w:date="2019-04-10T17:38:00Z" w:initials="HH">
    <w:p w14:paraId="591545BA" w14:textId="6506B0A0" w:rsidR="00E55AB0" w:rsidRDefault="00E55AB0">
      <w:pPr>
        <w:pStyle w:val="CommentText"/>
      </w:pPr>
      <w:r>
        <w:rPr>
          <w:rStyle w:val="CommentReference"/>
        </w:rPr>
        <w:annotationRef/>
      </w:r>
      <w:r w:rsidR="005D64EF">
        <w:t>Again, this provision is in the nature of a</w:t>
      </w:r>
      <w:r>
        <w:t xml:space="preserve"> substantive </w:t>
      </w:r>
      <w:r w:rsidR="005D64EF">
        <w:t>provision and appears</w:t>
      </w:r>
      <w:r>
        <w:t xml:space="preserve"> unnecessary for the purpose of defining this term.</w:t>
      </w:r>
    </w:p>
  </w:comment>
  <w:comment w:id="25" w:author="Helen Hecht" w:date="2019-04-11T14:13:00Z" w:initials="HH">
    <w:p w14:paraId="49829964" w14:textId="1E1728A9" w:rsidR="005D64EF" w:rsidRDefault="005D64EF">
      <w:pPr>
        <w:pStyle w:val="CommentText"/>
      </w:pPr>
      <w:r>
        <w:rPr>
          <w:rStyle w:val="CommentReference"/>
        </w:rPr>
        <w:annotationRef/>
      </w:r>
      <w:r>
        <w:t>Clarification.</w:t>
      </w:r>
    </w:p>
  </w:comment>
  <w:comment w:id="33" w:author="Helen Hecht" w:date="2019-04-11T14:14:00Z" w:initials="HH">
    <w:p w14:paraId="04B42629" w14:textId="1DD3AD79" w:rsidR="005D64EF" w:rsidRDefault="005D64EF">
      <w:pPr>
        <w:pStyle w:val="CommentText"/>
      </w:pPr>
      <w:r>
        <w:rPr>
          <w:rStyle w:val="CommentReference"/>
        </w:rPr>
        <w:annotationRef/>
      </w:r>
      <w:r>
        <w:t>Clarification. See below.</w:t>
      </w:r>
    </w:p>
  </w:comment>
  <w:comment w:id="37" w:author="Helen Hecht" w:date="2019-04-11T14:14:00Z" w:initials="HH">
    <w:p w14:paraId="7FFA4EC5" w14:textId="5CB2AD88" w:rsidR="005D64EF" w:rsidRDefault="005D64EF">
      <w:pPr>
        <w:pStyle w:val="CommentText"/>
      </w:pPr>
      <w:r>
        <w:rPr>
          <w:rStyle w:val="CommentReference"/>
        </w:rPr>
        <w:annotationRef/>
      </w:r>
      <w:r w:rsidRPr="005D64EF">
        <w:t>This makes it sound like the water’s edge group would not need to file a combined report.</w:t>
      </w:r>
    </w:p>
  </w:comment>
  <w:comment w:id="50" w:author="Helen Hecht" w:date="2019-04-11T14:16:00Z" w:initials="HH">
    <w:p w14:paraId="35B23F3C" w14:textId="1C9527EB" w:rsidR="005D64EF" w:rsidRDefault="005D64EF">
      <w:pPr>
        <w:pStyle w:val="CommentText"/>
      </w:pPr>
      <w:r>
        <w:rPr>
          <w:rStyle w:val="CommentReference"/>
        </w:rPr>
        <w:annotationRef/>
      </w:r>
      <w:r>
        <w:t xml:space="preserve">Clarifying that this section addresses the overall computation of taxable income or loss, and that it not only addresses apportionable income, but also non-apportionable income, </w:t>
      </w:r>
      <w:r>
        <w:t>NOLs and credits and apportionment factors.</w:t>
      </w:r>
    </w:p>
  </w:comment>
  <w:comment w:id="55" w:author="Helen Hecht" w:date="2019-04-11T14:19:00Z" w:initials="HH">
    <w:p w14:paraId="2129292E" w14:textId="72469C26" w:rsidR="005D64EF" w:rsidRDefault="005D64EF">
      <w:pPr>
        <w:pStyle w:val="CommentText"/>
      </w:pPr>
      <w:r>
        <w:rPr>
          <w:rStyle w:val="CommentReference"/>
        </w:rPr>
        <w:annotationRef/>
      </w:r>
      <w:r>
        <w:t>See above – this is to clarify what this Subsection A does.</w:t>
      </w:r>
    </w:p>
  </w:comment>
  <w:comment w:id="67" w:author="Helen Hecht" w:date="2019-04-10T18:14:00Z" w:initials="HH">
    <w:p w14:paraId="614D93CB" w14:textId="0A439314" w:rsidR="00E55AB0" w:rsidRDefault="00E55AB0">
      <w:pPr>
        <w:pStyle w:val="CommentText"/>
      </w:pPr>
      <w:r>
        <w:rPr>
          <w:rStyle w:val="CommentReference"/>
        </w:rPr>
        <w:annotationRef/>
      </w:r>
      <w:r w:rsidR="005D64EF">
        <w:t>This</w:t>
      </w:r>
      <w:r>
        <w:t xml:space="preserve"> language </w:t>
      </w:r>
      <w:r w:rsidR="005D64EF">
        <w:t xml:space="preserve">was moved </w:t>
      </w:r>
      <w:r>
        <w:t>here and changed it slightly. The “except as otherwise provided” language is necessary because we are specifying how charitable and capital gain/loss amounts are treated.</w:t>
      </w:r>
    </w:p>
  </w:comment>
  <w:comment w:id="83" w:author="Helen Hecht" w:date="2019-04-11T14:41:00Z" w:initials="HH">
    <w:p w14:paraId="78FD858A" w14:textId="7D8B4F49" w:rsidR="006908EF" w:rsidRDefault="006908EF">
      <w:pPr>
        <w:pStyle w:val="CommentText"/>
      </w:pPr>
      <w:r>
        <w:rPr>
          <w:rStyle w:val="CommentReference"/>
        </w:rPr>
        <w:annotationRef/>
      </w:r>
      <w:r>
        <w:t xml:space="preserve">The following section was restructured and clarified. The intent was not to make any substantive changes but simply to make the specific rules clearer. </w:t>
      </w:r>
    </w:p>
  </w:comment>
  <w:comment w:id="90" w:author="Helen Hecht" w:date="2019-04-11T14:23:00Z" w:initials="HH">
    <w:p w14:paraId="0A32C143" w14:textId="550D38DD" w:rsidR="00194BFA" w:rsidRDefault="00194BFA">
      <w:pPr>
        <w:pStyle w:val="CommentText"/>
      </w:pPr>
      <w:r>
        <w:rPr>
          <w:rStyle w:val="CommentReference"/>
        </w:rPr>
        <w:annotationRef/>
      </w:r>
      <w:r>
        <w:t>Because this is a complicated subsection, it was divided up into sub-paragraphs</w:t>
      </w:r>
      <w:r w:rsidR="00FD42AB">
        <w:t xml:space="preserve"> and the deleted language below is incorporated into these sub-paragraphs.</w:t>
      </w:r>
    </w:p>
  </w:comment>
  <w:comment w:id="105" w:author="Helen Hecht" w:date="2019-04-11T14:24:00Z" w:initials="HH">
    <w:p w14:paraId="58352CBF" w14:textId="7FCFADB2" w:rsidR="00194BFA" w:rsidRDefault="00194BFA">
      <w:pPr>
        <w:pStyle w:val="CommentText"/>
      </w:pPr>
      <w:r>
        <w:rPr>
          <w:rStyle w:val="CommentReference"/>
        </w:rPr>
        <w:annotationRef/>
      </w:r>
      <w:r>
        <w:t xml:space="preserve">This was previously in a drafter’s </w:t>
      </w:r>
      <w:r>
        <w:t>note but it appears to need to be part of the actual language of the statute. See below.</w:t>
      </w:r>
    </w:p>
  </w:comment>
  <w:comment w:id="123" w:author="Helen Hecht" w:date="2019-04-11T14:48:00Z" w:initials="HH">
    <w:p w14:paraId="51A9DC1B" w14:textId="7B406057" w:rsidR="006908EF" w:rsidRDefault="006908EF">
      <w:pPr>
        <w:pStyle w:val="CommentText"/>
      </w:pPr>
      <w:r>
        <w:rPr>
          <w:rStyle w:val="CommentReference"/>
        </w:rPr>
        <w:annotationRef/>
      </w:r>
      <w:r>
        <w:t>I believe this is a necessary additional clarification.</w:t>
      </w:r>
    </w:p>
  </w:comment>
  <w:comment w:id="139" w:author="Helen Hecht" w:date="2019-04-10T17:44:00Z" w:initials="HH">
    <w:p w14:paraId="293C0F0A" w14:textId="377F828F" w:rsidR="00E55AB0" w:rsidRDefault="00E55AB0">
      <w:pPr>
        <w:pStyle w:val="CommentText"/>
      </w:pPr>
      <w:r>
        <w:rPr>
          <w:rStyle w:val="CommentReference"/>
        </w:rPr>
        <w:annotationRef/>
      </w:r>
      <w:r w:rsidR="00194BFA">
        <w:t>See above.</w:t>
      </w:r>
    </w:p>
  </w:comment>
  <w:comment w:id="147" w:author="Helen Hecht" w:date="2019-04-10T18:28:00Z" w:initials="HH">
    <w:p w14:paraId="24F3F058" w14:textId="3B103CE9" w:rsidR="00E55AB0" w:rsidRDefault="00E55AB0">
      <w:pPr>
        <w:pStyle w:val="CommentText"/>
      </w:pPr>
      <w:r>
        <w:rPr>
          <w:rStyle w:val="CommentReference"/>
        </w:rPr>
        <w:annotationRef/>
      </w:r>
      <w:r w:rsidR="00FD42AB" w:rsidRPr="006908EF">
        <w:rPr>
          <w:highlight w:val="yellow"/>
        </w:rPr>
        <w:t xml:space="preserve">This language as drafted would appear to apply to a foreign corporation filing an 1120F. And if so, it would include only the domestic income of that corporation—which does not seem to be the intent. If the group files on a worldwide basis, then it would need to be worldwide income of the corporation. But the group may intend, or not, that only domestic income under the water’s edge approach is </w:t>
      </w:r>
      <w:r w:rsidR="006908EF" w:rsidRPr="006908EF">
        <w:rPr>
          <w:highlight w:val="yellow"/>
        </w:rPr>
        <w:t xml:space="preserve">required to be </w:t>
      </w:r>
      <w:r w:rsidR="00FD42AB" w:rsidRPr="006908EF">
        <w:rPr>
          <w:highlight w:val="yellow"/>
        </w:rPr>
        <w:t>included. (</w:t>
      </w:r>
      <w:r w:rsidR="006908EF" w:rsidRPr="006908EF">
        <w:rPr>
          <w:highlight w:val="yellow"/>
        </w:rPr>
        <w:t xml:space="preserve">If so, this would appear to change what </w:t>
      </w:r>
      <w:r w:rsidR="00FD42AB" w:rsidRPr="006908EF">
        <w:rPr>
          <w:highlight w:val="yellow"/>
        </w:rPr>
        <w:t>the original model would require.)</w:t>
      </w:r>
      <w:r w:rsidR="00FD42AB">
        <w:t xml:space="preserve">   </w:t>
      </w:r>
    </w:p>
  </w:comment>
  <w:comment w:id="156" w:author="Helen Hecht" w:date="2019-04-11T14:44:00Z" w:initials="HH">
    <w:p w14:paraId="10F6F8D3" w14:textId="1BC2F8C2" w:rsidR="006908EF" w:rsidRDefault="006908EF">
      <w:pPr>
        <w:pStyle w:val="CommentText"/>
      </w:pPr>
      <w:r>
        <w:rPr>
          <w:rStyle w:val="CommentReference"/>
        </w:rPr>
        <w:annotationRef/>
      </w:r>
      <w:r>
        <w:t>This further clarifies that a foreign corporation does not use its 1120F (which only reports domestic income) and that there may be other entities (exempt entities) that do not file a federal return that are subject to this provision.</w:t>
      </w:r>
    </w:p>
  </w:comment>
  <w:comment w:id="171" w:author="Helen Hecht" w:date="2019-04-11T14:46:00Z" w:initials="HH">
    <w:p w14:paraId="21CDFB54" w14:textId="2D23CE30" w:rsidR="006908EF" w:rsidRDefault="006908EF">
      <w:pPr>
        <w:pStyle w:val="CommentText"/>
      </w:pPr>
      <w:r>
        <w:rPr>
          <w:rStyle w:val="CommentReference"/>
        </w:rPr>
        <w:annotationRef/>
      </w:r>
      <w:r>
        <w:t xml:space="preserve">This further clarifies that the provisions for computing apportionable income of the member – set out in (1) above – are also applicable here. </w:t>
      </w:r>
    </w:p>
  </w:comment>
  <w:comment w:id="199" w:author="Helen Hecht" w:date="2019-04-11T15:48:00Z" w:initials="HH">
    <w:p w14:paraId="0C080355" w14:textId="01B69944" w:rsidR="00283F3C" w:rsidRDefault="00283F3C">
      <w:pPr>
        <w:pStyle w:val="CommentText"/>
      </w:pPr>
      <w:r>
        <w:rPr>
          <w:rStyle w:val="CommentReference"/>
        </w:rPr>
        <w:annotationRef/>
      </w:r>
      <w:r>
        <w:t>This language was moved above, and slightly modified.</w:t>
      </w:r>
    </w:p>
  </w:comment>
  <w:comment w:id="215" w:author="Helen Hecht" w:date="2019-04-10T21:48:00Z" w:initials="HH">
    <w:p w14:paraId="1AE2C35F" w14:textId="33843488" w:rsidR="00E93C36" w:rsidRDefault="00E93C36">
      <w:pPr>
        <w:pStyle w:val="CommentText"/>
      </w:pPr>
      <w:r>
        <w:rPr>
          <w:rStyle w:val="CommentReference"/>
        </w:rPr>
        <w:annotationRef/>
      </w:r>
      <w:r>
        <w:t>This was missing.</w:t>
      </w:r>
    </w:p>
  </w:comment>
  <w:comment w:id="223" w:author="Helen Hecht" w:date="2019-04-11T15:51:00Z" w:initials="HH">
    <w:p w14:paraId="083AF79A" w14:textId="3A6BAE17" w:rsidR="00255332" w:rsidRDefault="00255332">
      <w:pPr>
        <w:pStyle w:val="CommentText"/>
      </w:pPr>
      <w:r>
        <w:rPr>
          <w:rStyle w:val="CommentReference"/>
        </w:rPr>
        <w:annotationRef/>
      </w:r>
      <w:r>
        <w:t xml:space="preserve">This is part of the “restructuring” which makes clear that the combined group must including </w:t>
      </w:r>
      <w:r>
        <w:t>nonapportionable income that is allocated to the state.</w:t>
      </w:r>
    </w:p>
  </w:comment>
  <w:comment w:id="230" w:author="Helen Hecht" w:date="2019-04-11T15:53:00Z" w:initials="HH">
    <w:p w14:paraId="50027B60" w14:textId="76B1E582" w:rsidR="00255332" w:rsidRDefault="00255332">
      <w:pPr>
        <w:pStyle w:val="CommentText"/>
      </w:pPr>
      <w:r>
        <w:rPr>
          <w:rStyle w:val="CommentReference"/>
        </w:rPr>
        <w:annotationRef/>
      </w:r>
      <w:r>
        <w:t xml:space="preserve">This is part of the “restructuring” – and allows for an expansion of the </w:t>
      </w:r>
      <w:r>
        <w:t xml:space="preserve">NOL provisions. </w:t>
      </w:r>
    </w:p>
  </w:comment>
  <w:comment w:id="244" w:author="Helen Hecht" w:date="2019-04-11T15:55:00Z" w:initials="HH">
    <w:p w14:paraId="21BE9D72" w14:textId="206FCDAB" w:rsidR="00255332" w:rsidRDefault="00255332">
      <w:pPr>
        <w:pStyle w:val="CommentText"/>
      </w:pPr>
      <w:r>
        <w:rPr>
          <w:rStyle w:val="CommentReference"/>
        </w:rPr>
        <w:annotationRef/>
      </w:r>
      <w:r>
        <w:t>The language below expands on this idea and connects it to the provisions in Subsections A(1) and (2).</w:t>
      </w:r>
    </w:p>
  </w:comment>
  <w:comment w:id="318" w:author="Helen Hecht" w:date="2019-04-11T15:56:00Z" w:initials="HH">
    <w:p w14:paraId="7C31DC07" w14:textId="5036247B" w:rsidR="00255332" w:rsidRDefault="00255332">
      <w:pPr>
        <w:pStyle w:val="CommentText"/>
      </w:pPr>
      <w:r>
        <w:rPr>
          <w:rStyle w:val="CommentReference"/>
        </w:rPr>
        <w:annotationRef/>
      </w:r>
      <w:r w:rsidRPr="00255332">
        <w:rPr>
          <w:highlight w:val="yellow"/>
        </w:rPr>
        <w:t xml:space="preserve">I believe this is a necessary provision that helps to address some of the concerns raised as to the sharing of </w:t>
      </w:r>
      <w:r w:rsidRPr="00255332">
        <w:rPr>
          <w:highlight w:val="yellow"/>
        </w:rPr>
        <w:t>NOLs between group members.</w:t>
      </w:r>
      <w:r>
        <w:rPr>
          <w:highlight w:val="yellow"/>
        </w:rPr>
        <w:t xml:space="preserve"> I also believe this provision is consistent with the general idea of sharing NOLs but not allowing the “trafficking” in or double-counting of NOLs.</w:t>
      </w:r>
    </w:p>
  </w:comment>
  <w:comment w:id="385" w:author="Helen Hecht" w:date="2019-04-11T16:00:00Z" w:initials="HH">
    <w:p w14:paraId="0CE5C0C4" w14:textId="33451A6D" w:rsidR="00837D2A" w:rsidRDefault="00837D2A">
      <w:pPr>
        <w:pStyle w:val="CommentText"/>
      </w:pPr>
      <w:r>
        <w:rPr>
          <w:rStyle w:val="CommentReference"/>
        </w:rPr>
        <w:annotationRef/>
      </w:r>
      <w:r>
        <w:t xml:space="preserve">These provisions provide further explicit clarification of the sharing of </w:t>
      </w:r>
      <w:r>
        <w:t xml:space="preserve">NOLs. </w:t>
      </w:r>
    </w:p>
  </w:comment>
  <w:comment w:id="458" w:author="Helen Hecht" w:date="2019-04-11T16:01:00Z" w:initials="HH">
    <w:p w14:paraId="7D139765" w14:textId="097B4B41" w:rsidR="00837D2A" w:rsidRDefault="00837D2A">
      <w:pPr>
        <w:pStyle w:val="CommentText"/>
      </w:pPr>
      <w:r>
        <w:rPr>
          <w:rStyle w:val="CommentReference"/>
        </w:rPr>
        <w:annotationRef/>
      </w:r>
      <w:r>
        <w:t>This simplifies and separates the credit sharing provision – which may need further discussion or may be treated separately by states, depending on the type of credit.</w:t>
      </w:r>
    </w:p>
  </w:comment>
  <w:comment w:id="488" w:author="Helen Hecht" w:date="2019-04-11T16:03:00Z" w:initials="HH">
    <w:p w14:paraId="3E9FE193" w14:textId="3DF4A8FB" w:rsidR="00837D2A" w:rsidRDefault="00837D2A">
      <w:pPr>
        <w:pStyle w:val="CommentText"/>
      </w:pPr>
      <w:r>
        <w:rPr>
          <w:rStyle w:val="CommentReference"/>
        </w:rPr>
        <w:annotationRef/>
      </w:r>
      <w:r>
        <w:t>This language does not appear to add anything to what is elsewhere in this act.</w:t>
      </w:r>
    </w:p>
  </w:comment>
  <w:comment w:id="499" w:author="Bruce J. Fort" w:date="2019-04-09T16:29:00Z" w:initials="BJF">
    <w:p w14:paraId="1803FAAE" w14:textId="1F82A699" w:rsidR="00E55AB0" w:rsidRDefault="00E55AB0">
      <w:pPr>
        <w:pStyle w:val="CommentText"/>
      </w:pPr>
      <w:r>
        <w:rPr>
          <w:rStyle w:val="CommentReference"/>
        </w:rPr>
        <w:annotationRef/>
      </w:r>
      <w:r>
        <w:t xml:space="preserve">I think we need to keep the undefined concept of a unitary group here since it’s different from the “Combined group,” which would be defined here as the water’s edge. </w:t>
      </w:r>
      <w:r>
        <w:t>Apparently this is intended to cover WWCR subsidiaries engaged in practices affecting the water’s edge group?</w:t>
      </w:r>
    </w:p>
  </w:comment>
  <w:comment w:id="500" w:author="Bruce J. Fort" w:date="2019-04-09T16:40:00Z" w:initials="BJF">
    <w:p w14:paraId="5F4963F9" w14:textId="505E9DB6" w:rsidR="00E55AB0" w:rsidRDefault="00E55AB0">
      <w:pPr>
        <w:pStyle w:val="CommentText"/>
      </w:pPr>
      <w:r>
        <w:rPr>
          <w:rStyle w:val="CommentReference"/>
        </w:rPr>
        <w:annotationRef/>
      </w:r>
      <w:r>
        <w:t>Same concept here—a foreign entity being used to distort the water’ edge combined group income?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CDAE4E" w15:done="0"/>
  <w15:commentEx w15:paraId="786D3ADA" w15:done="0"/>
  <w15:commentEx w15:paraId="591545BA" w15:done="0"/>
  <w15:commentEx w15:paraId="49829964" w15:done="0"/>
  <w15:commentEx w15:paraId="04B42629" w15:done="0"/>
  <w15:commentEx w15:paraId="7FFA4EC5" w15:done="0"/>
  <w15:commentEx w15:paraId="35B23F3C" w15:done="0"/>
  <w15:commentEx w15:paraId="2129292E" w15:done="0"/>
  <w15:commentEx w15:paraId="614D93CB" w15:done="0"/>
  <w15:commentEx w15:paraId="78FD858A" w15:done="0"/>
  <w15:commentEx w15:paraId="0A32C143" w15:done="0"/>
  <w15:commentEx w15:paraId="58352CBF" w15:done="0"/>
  <w15:commentEx w15:paraId="51A9DC1B" w15:done="0"/>
  <w15:commentEx w15:paraId="293C0F0A" w15:done="0"/>
  <w15:commentEx w15:paraId="24F3F058" w15:done="0"/>
  <w15:commentEx w15:paraId="10F6F8D3" w15:done="0"/>
  <w15:commentEx w15:paraId="21CDFB54" w15:done="0"/>
  <w15:commentEx w15:paraId="0C080355" w15:done="0"/>
  <w15:commentEx w15:paraId="1AE2C35F" w15:done="0"/>
  <w15:commentEx w15:paraId="083AF79A" w15:done="0"/>
  <w15:commentEx w15:paraId="50027B60" w15:done="0"/>
  <w15:commentEx w15:paraId="21BE9D72" w15:done="0"/>
  <w15:commentEx w15:paraId="7C31DC07" w15:done="0"/>
  <w15:commentEx w15:paraId="0CE5C0C4" w15:done="0"/>
  <w15:commentEx w15:paraId="7D139765" w15:done="0"/>
  <w15:commentEx w15:paraId="3E9FE193" w15:done="0"/>
  <w15:commentEx w15:paraId="1803FAAE" w15:done="0"/>
  <w15:commentEx w15:paraId="5F4963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CDAE4E" w16cid:durableId="2058A6CE"/>
  <w16cid:commentId w16cid:paraId="786D3ADA" w16cid:durableId="2059C973"/>
  <w16cid:commentId w16cid:paraId="591545BA" w16cid:durableId="2058A893"/>
  <w16cid:commentId w16cid:paraId="49829964" w16cid:durableId="2059CA1B"/>
  <w16cid:commentId w16cid:paraId="04B42629" w16cid:durableId="2059CA63"/>
  <w16cid:commentId w16cid:paraId="7FFA4EC5" w16cid:durableId="2059CA4D"/>
  <w16cid:commentId w16cid:paraId="35B23F3C" w16cid:durableId="2059CAC9"/>
  <w16cid:commentId w16cid:paraId="2129292E" w16cid:durableId="2059CB66"/>
  <w16cid:commentId w16cid:paraId="614D93CB" w16cid:durableId="2058B115"/>
  <w16cid:commentId w16cid:paraId="78FD858A" w16cid:durableId="2059D0AB"/>
  <w16cid:commentId w16cid:paraId="0A32C143" w16cid:durableId="2059CC5B"/>
  <w16cid:commentId w16cid:paraId="58352CBF" w16cid:durableId="2059CCB9"/>
  <w16cid:commentId w16cid:paraId="51A9DC1B" w16cid:durableId="2059D251"/>
  <w16cid:commentId w16cid:paraId="293C0F0A" w16cid:durableId="2058AA10"/>
  <w16cid:commentId w16cid:paraId="24F3F058" w16cid:durableId="2058B459"/>
  <w16cid:commentId w16cid:paraId="10F6F8D3" w16cid:durableId="2059D141"/>
  <w16cid:commentId w16cid:paraId="21CDFB54" w16cid:durableId="2059D1BE"/>
  <w16cid:commentId w16cid:paraId="0C080355" w16cid:durableId="2059E049"/>
  <w16cid:commentId w16cid:paraId="1AE2C35F" w16cid:durableId="2058E316"/>
  <w16cid:commentId w16cid:paraId="083AF79A" w16cid:durableId="2059E113"/>
  <w16cid:commentId w16cid:paraId="50027B60" w16cid:durableId="2059E185"/>
  <w16cid:commentId w16cid:paraId="21BE9D72" w16cid:durableId="2059E1E5"/>
  <w16cid:commentId w16cid:paraId="7C31DC07" w16cid:durableId="2059E22A"/>
  <w16cid:commentId w16cid:paraId="0CE5C0C4" w16cid:durableId="2059E317"/>
  <w16cid:commentId w16cid:paraId="7D139765" w16cid:durableId="2059E352"/>
  <w16cid:commentId w16cid:paraId="3E9FE193" w16cid:durableId="2059E3D0"/>
  <w16cid:commentId w16cid:paraId="1803FAAE" w16cid:durableId="205746DC"/>
  <w16cid:commentId w16cid:paraId="5F4963F9" w16cid:durableId="205749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E613" w14:textId="77777777" w:rsidR="004B1619" w:rsidRDefault="004B1619">
      <w:pPr>
        <w:spacing w:after="0" w:line="240" w:lineRule="auto"/>
      </w:pPr>
      <w:r>
        <w:separator/>
      </w:r>
    </w:p>
  </w:endnote>
  <w:endnote w:type="continuationSeparator" w:id="0">
    <w:p w14:paraId="3CF6E5CC" w14:textId="77777777" w:rsidR="004B1619" w:rsidRDefault="004B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CD84" w14:textId="77777777" w:rsidR="00E55AB0" w:rsidRDefault="00E55AB0" w:rsidP="00787812">
    <w:pP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A54E" w14:textId="77777777" w:rsidR="004B1619" w:rsidRDefault="004B1619">
      <w:pPr>
        <w:spacing w:after="0" w:line="240" w:lineRule="auto"/>
      </w:pPr>
      <w:r>
        <w:separator/>
      </w:r>
    </w:p>
  </w:footnote>
  <w:footnote w:type="continuationSeparator" w:id="0">
    <w:p w14:paraId="14AB4BA0" w14:textId="77777777" w:rsidR="004B1619" w:rsidRDefault="004B1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A9E"/>
    <w:multiLevelType w:val="hybridMultilevel"/>
    <w:tmpl w:val="DA2EC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77" w:hanging="360"/>
      </w:pPr>
    </w:lvl>
    <w:lvl w:ilvl="2" w:tplc="0409001B" w:tentative="1">
      <w:start w:val="1"/>
      <w:numFmt w:val="lowerRoman"/>
      <w:lvlText w:val="%3."/>
      <w:lvlJc w:val="right"/>
      <w:pPr>
        <w:ind w:left="1697" w:hanging="180"/>
      </w:pPr>
    </w:lvl>
    <w:lvl w:ilvl="3" w:tplc="0409000F" w:tentative="1">
      <w:start w:val="1"/>
      <w:numFmt w:val="decimal"/>
      <w:lvlText w:val="%4."/>
      <w:lvlJc w:val="left"/>
      <w:pPr>
        <w:ind w:left="2417" w:hanging="360"/>
      </w:pPr>
    </w:lvl>
    <w:lvl w:ilvl="4" w:tplc="04090019" w:tentative="1">
      <w:start w:val="1"/>
      <w:numFmt w:val="lowerLetter"/>
      <w:lvlText w:val="%5."/>
      <w:lvlJc w:val="left"/>
      <w:pPr>
        <w:ind w:left="3137" w:hanging="360"/>
      </w:pPr>
    </w:lvl>
    <w:lvl w:ilvl="5" w:tplc="0409001B" w:tentative="1">
      <w:start w:val="1"/>
      <w:numFmt w:val="lowerRoman"/>
      <w:lvlText w:val="%6."/>
      <w:lvlJc w:val="right"/>
      <w:pPr>
        <w:ind w:left="3857" w:hanging="180"/>
      </w:pPr>
    </w:lvl>
    <w:lvl w:ilvl="6" w:tplc="0409000F" w:tentative="1">
      <w:start w:val="1"/>
      <w:numFmt w:val="decimal"/>
      <w:lvlText w:val="%7."/>
      <w:lvlJc w:val="left"/>
      <w:pPr>
        <w:ind w:left="4577" w:hanging="360"/>
      </w:pPr>
    </w:lvl>
    <w:lvl w:ilvl="7" w:tplc="04090019" w:tentative="1">
      <w:start w:val="1"/>
      <w:numFmt w:val="lowerLetter"/>
      <w:lvlText w:val="%8."/>
      <w:lvlJc w:val="left"/>
      <w:pPr>
        <w:ind w:left="5297" w:hanging="360"/>
      </w:pPr>
    </w:lvl>
    <w:lvl w:ilvl="8" w:tplc="0409001B" w:tentative="1">
      <w:start w:val="1"/>
      <w:numFmt w:val="lowerRoman"/>
      <w:lvlText w:val="%9."/>
      <w:lvlJc w:val="right"/>
      <w:pPr>
        <w:ind w:left="6017" w:hanging="180"/>
      </w:pPr>
    </w:lvl>
  </w:abstractNum>
  <w:abstractNum w:abstractNumId="1" w15:restartNumberingAfterBreak="0">
    <w:nsid w:val="06C8683C"/>
    <w:multiLevelType w:val="hybridMultilevel"/>
    <w:tmpl w:val="C9788142"/>
    <w:lvl w:ilvl="0" w:tplc="30ACB300">
      <w:start w:val="6"/>
      <w:numFmt w:val="decimal"/>
      <w:lvlText w:val="%1."/>
      <w:lvlJc w:val="left"/>
      <w:pPr>
        <w:ind w:left="82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046A7"/>
    <w:multiLevelType w:val="hybridMultilevel"/>
    <w:tmpl w:val="15C22B9A"/>
    <w:lvl w:ilvl="0" w:tplc="38AA5B6E">
      <w:start w:val="1"/>
      <w:numFmt w:val="lowerRoman"/>
      <w:suff w:val="space"/>
      <w:lvlText w:val="%1."/>
      <w:lvlJc w:val="left"/>
      <w:pPr>
        <w:ind w:left="3343" w:hanging="720"/>
      </w:pPr>
      <w:rPr>
        <w:rFonts w:hint="default"/>
        <w:b/>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 w15:restartNumberingAfterBreak="0">
    <w:nsid w:val="1CD1372A"/>
    <w:multiLevelType w:val="hybridMultilevel"/>
    <w:tmpl w:val="A11ACDDA"/>
    <w:lvl w:ilvl="0" w:tplc="A34E7822">
      <w:start w:val="5"/>
      <w:numFmt w:val="decimal"/>
      <w:suff w:val="space"/>
      <w:lvlText w:val="(%1)"/>
      <w:lvlJc w:val="left"/>
      <w:pPr>
        <w:ind w:left="8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411E6"/>
    <w:multiLevelType w:val="hybridMultilevel"/>
    <w:tmpl w:val="B9CAEB3A"/>
    <w:lvl w:ilvl="0" w:tplc="B1D6EF86">
      <w:start w:val="7"/>
      <w:numFmt w:val="upperLetter"/>
      <w:lvlText w:val="%1."/>
      <w:lvlJc w:val="left"/>
      <w:pPr>
        <w:ind w:left="87"/>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1" w:tplc="6AFE01C8">
      <w:start w:val="1"/>
      <w:numFmt w:val="lowerLetter"/>
      <w:lvlText w:val="%2"/>
      <w:lvlJc w:val="left"/>
      <w:pPr>
        <w:ind w:left="116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2" w:tplc="AD2620A8">
      <w:start w:val="1"/>
      <w:numFmt w:val="lowerRoman"/>
      <w:lvlText w:val="%3"/>
      <w:lvlJc w:val="left"/>
      <w:pPr>
        <w:ind w:left="188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3" w:tplc="10F01430">
      <w:start w:val="1"/>
      <w:numFmt w:val="decimal"/>
      <w:lvlText w:val="%4"/>
      <w:lvlJc w:val="left"/>
      <w:pPr>
        <w:ind w:left="260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4" w:tplc="D2F6E08C">
      <w:start w:val="1"/>
      <w:numFmt w:val="lowerLetter"/>
      <w:lvlText w:val="%5"/>
      <w:lvlJc w:val="left"/>
      <w:pPr>
        <w:ind w:left="332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5" w:tplc="F40E53CA">
      <w:start w:val="1"/>
      <w:numFmt w:val="lowerRoman"/>
      <w:lvlText w:val="%6"/>
      <w:lvlJc w:val="left"/>
      <w:pPr>
        <w:ind w:left="404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6" w:tplc="D586348E">
      <w:start w:val="1"/>
      <w:numFmt w:val="decimal"/>
      <w:lvlText w:val="%7"/>
      <w:lvlJc w:val="left"/>
      <w:pPr>
        <w:ind w:left="476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7" w:tplc="7D328648">
      <w:start w:val="1"/>
      <w:numFmt w:val="lowerLetter"/>
      <w:lvlText w:val="%8"/>
      <w:lvlJc w:val="left"/>
      <w:pPr>
        <w:ind w:left="548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8" w:tplc="22F09D14">
      <w:start w:val="1"/>
      <w:numFmt w:val="lowerRoman"/>
      <w:lvlText w:val="%9"/>
      <w:lvlJc w:val="left"/>
      <w:pPr>
        <w:ind w:left="620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2D4323FB"/>
    <w:multiLevelType w:val="hybridMultilevel"/>
    <w:tmpl w:val="8EF4893E"/>
    <w:lvl w:ilvl="0" w:tplc="52B0B58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E355BA"/>
    <w:multiLevelType w:val="hybridMultilevel"/>
    <w:tmpl w:val="15C22B9A"/>
    <w:lvl w:ilvl="0" w:tplc="38AA5B6E">
      <w:start w:val="1"/>
      <w:numFmt w:val="lowerRoman"/>
      <w:suff w:val="space"/>
      <w:lvlText w:val="%1."/>
      <w:lvlJc w:val="left"/>
      <w:pPr>
        <w:ind w:left="3343" w:hanging="720"/>
      </w:pPr>
      <w:rPr>
        <w:rFonts w:hint="default"/>
        <w:b/>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7" w15:restartNumberingAfterBreak="0">
    <w:nsid w:val="377368A7"/>
    <w:multiLevelType w:val="hybridMultilevel"/>
    <w:tmpl w:val="844E202A"/>
    <w:lvl w:ilvl="0" w:tplc="CAFA78DA">
      <w:start w:val="8"/>
      <w:numFmt w:val="upperLetter"/>
      <w:lvlText w:val="%1."/>
      <w:lvlJc w:val="left"/>
      <w:pPr>
        <w:ind w:left="81"/>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1" w:tplc="22D6BAF2">
      <w:start w:val="1"/>
      <w:numFmt w:val="lowerRoman"/>
      <w:suff w:val="space"/>
      <w:lvlText w:val="(%2)"/>
      <w:lvlJc w:val="left"/>
      <w:pPr>
        <w:ind w:left="618"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tplc="F832414A">
      <w:start w:val="1"/>
      <w:numFmt w:val="lowerRoman"/>
      <w:lvlText w:val="%3"/>
      <w:lvlJc w:val="left"/>
      <w:pPr>
        <w:ind w:left="168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3" w:tplc="250A7B2E">
      <w:start w:val="1"/>
      <w:numFmt w:val="decimal"/>
      <w:lvlText w:val="%4"/>
      <w:lvlJc w:val="left"/>
      <w:pPr>
        <w:ind w:left="240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4" w:tplc="0FFA3CC6">
      <w:start w:val="1"/>
      <w:numFmt w:val="lowerLetter"/>
      <w:lvlText w:val="%5"/>
      <w:lvlJc w:val="left"/>
      <w:pPr>
        <w:ind w:left="312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5" w:tplc="D8360DB2">
      <w:start w:val="1"/>
      <w:numFmt w:val="lowerRoman"/>
      <w:lvlText w:val="%6"/>
      <w:lvlJc w:val="left"/>
      <w:pPr>
        <w:ind w:left="384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6" w:tplc="DC94D12C">
      <w:start w:val="1"/>
      <w:numFmt w:val="decimal"/>
      <w:lvlText w:val="%7"/>
      <w:lvlJc w:val="left"/>
      <w:pPr>
        <w:ind w:left="456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7" w:tplc="FC0C1ABE">
      <w:start w:val="1"/>
      <w:numFmt w:val="lowerLetter"/>
      <w:lvlText w:val="%8"/>
      <w:lvlJc w:val="left"/>
      <w:pPr>
        <w:ind w:left="528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8" w:tplc="389C010C">
      <w:start w:val="1"/>
      <w:numFmt w:val="lowerRoman"/>
      <w:lvlText w:val="%9"/>
      <w:lvlJc w:val="left"/>
      <w:pPr>
        <w:ind w:left="600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39215FEE"/>
    <w:multiLevelType w:val="hybridMultilevel"/>
    <w:tmpl w:val="DDF80E22"/>
    <w:lvl w:ilvl="0" w:tplc="8252E684">
      <w:start w:val="5"/>
      <w:numFmt w:val="decimal"/>
      <w:lvlText w:val="(%1)"/>
      <w:lvlJc w:val="left"/>
      <w:pPr>
        <w:ind w:left="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2A69C28">
      <w:start w:val="1"/>
      <w:numFmt w:val="lowerLetter"/>
      <w:lvlText w:val="%2"/>
      <w:lvlJc w:val="left"/>
      <w:pPr>
        <w:ind w:left="10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DE615D0">
      <w:start w:val="1"/>
      <w:numFmt w:val="lowerRoman"/>
      <w:lvlText w:val="%3"/>
      <w:lvlJc w:val="left"/>
      <w:pPr>
        <w:ind w:left="18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9DE4906">
      <w:start w:val="1"/>
      <w:numFmt w:val="decimal"/>
      <w:lvlText w:val="%4"/>
      <w:lvlJc w:val="left"/>
      <w:pPr>
        <w:ind w:left="25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A4AE630">
      <w:start w:val="1"/>
      <w:numFmt w:val="lowerLetter"/>
      <w:lvlText w:val="%5"/>
      <w:lvlJc w:val="left"/>
      <w:pPr>
        <w:ind w:left="32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EAEF166">
      <w:start w:val="1"/>
      <w:numFmt w:val="lowerRoman"/>
      <w:lvlText w:val="%6"/>
      <w:lvlJc w:val="left"/>
      <w:pPr>
        <w:ind w:left="396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EDED91A">
      <w:start w:val="1"/>
      <w:numFmt w:val="decimal"/>
      <w:lvlText w:val="%7"/>
      <w:lvlJc w:val="left"/>
      <w:pPr>
        <w:ind w:left="468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8C026D4">
      <w:start w:val="1"/>
      <w:numFmt w:val="lowerLetter"/>
      <w:lvlText w:val="%8"/>
      <w:lvlJc w:val="left"/>
      <w:pPr>
        <w:ind w:left="540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3E4AB6C">
      <w:start w:val="1"/>
      <w:numFmt w:val="lowerRoman"/>
      <w:lvlText w:val="%9"/>
      <w:lvlJc w:val="left"/>
      <w:pPr>
        <w:ind w:left="612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A051F5C"/>
    <w:multiLevelType w:val="hybridMultilevel"/>
    <w:tmpl w:val="F2A67F30"/>
    <w:lvl w:ilvl="0" w:tplc="83BAF66A">
      <w:start w:val="1"/>
      <w:numFmt w:val="upperLetter"/>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10" w15:restartNumberingAfterBreak="0">
    <w:nsid w:val="3B846924"/>
    <w:multiLevelType w:val="hybridMultilevel"/>
    <w:tmpl w:val="727C5AAC"/>
    <w:lvl w:ilvl="0" w:tplc="8878EC00">
      <w:start w:val="1"/>
      <w:numFmt w:val="lowerRoman"/>
      <w:lvlText w:val="%1."/>
      <w:lvlJc w:val="left"/>
      <w:pPr>
        <w:ind w:left="1080" w:hanging="720"/>
      </w:pPr>
      <w:rPr>
        <w:rFonts w:ascii="Times New Roman" w:eastAsia="Times New Roman" w:hAnsi="Times New Roman" w:cs="Times New Roman" w:hint="default"/>
        <w: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14B77"/>
    <w:multiLevelType w:val="hybridMultilevel"/>
    <w:tmpl w:val="A566BC38"/>
    <w:lvl w:ilvl="0" w:tplc="291A4FF4">
      <w:start w:val="1"/>
      <w:numFmt w:val="upp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F50F2"/>
    <w:multiLevelType w:val="hybridMultilevel"/>
    <w:tmpl w:val="363E6432"/>
    <w:lvl w:ilvl="0" w:tplc="603C6232">
      <w:start w:val="1"/>
      <w:numFmt w:val="decimal"/>
      <w:lvlText w:val="(%1)"/>
      <w:lvlJc w:val="left"/>
      <w:pPr>
        <w:ind w:left="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FB0EED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4E6F93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F9C7A4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FFA970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CCE549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EB0447C">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C42F076">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C7604D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50B60A23"/>
    <w:multiLevelType w:val="hybridMultilevel"/>
    <w:tmpl w:val="2A3EDBEC"/>
    <w:lvl w:ilvl="0" w:tplc="6E42416E">
      <w:start w:val="1"/>
      <w:numFmt w:val="upperLetter"/>
      <w:lvlText w:val="%1."/>
      <w:lvlJc w:val="left"/>
      <w:pPr>
        <w:ind w:left="81"/>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1" w:tplc="91C2424C">
      <w:start w:val="1"/>
      <w:numFmt w:val="lowerLetter"/>
      <w:lvlText w:val="%2"/>
      <w:lvlJc w:val="left"/>
      <w:pPr>
        <w:ind w:left="116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2" w:tplc="C8A4B694">
      <w:start w:val="1"/>
      <w:numFmt w:val="lowerRoman"/>
      <w:lvlText w:val="%3"/>
      <w:lvlJc w:val="left"/>
      <w:pPr>
        <w:ind w:left="188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3" w:tplc="C0BEC704">
      <w:start w:val="1"/>
      <w:numFmt w:val="decimal"/>
      <w:lvlText w:val="%4"/>
      <w:lvlJc w:val="left"/>
      <w:pPr>
        <w:ind w:left="260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4" w:tplc="63761776">
      <w:start w:val="1"/>
      <w:numFmt w:val="lowerLetter"/>
      <w:lvlText w:val="%5"/>
      <w:lvlJc w:val="left"/>
      <w:pPr>
        <w:ind w:left="332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5" w:tplc="4C56F8DE">
      <w:start w:val="1"/>
      <w:numFmt w:val="lowerRoman"/>
      <w:lvlText w:val="%6"/>
      <w:lvlJc w:val="left"/>
      <w:pPr>
        <w:ind w:left="404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6" w:tplc="03644D60">
      <w:start w:val="1"/>
      <w:numFmt w:val="decimal"/>
      <w:lvlText w:val="%7"/>
      <w:lvlJc w:val="left"/>
      <w:pPr>
        <w:ind w:left="476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7" w:tplc="B838EF18">
      <w:start w:val="1"/>
      <w:numFmt w:val="lowerLetter"/>
      <w:lvlText w:val="%8"/>
      <w:lvlJc w:val="left"/>
      <w:pPr>
        <w:ind w:left="548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8" w:tplc="03C261D6">
      <w:start w:val="1"/>
      <w:numFmt w:val="lowerRoman"/>
      <w:lvlText w:val="%9"/>
      <w:lvlJc w:val="left"/>
      <w:pPr>
        <w:ind w:left="620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55061A5B"/>
    <w:multiLevelType w:val="hybridMultilevel"/>
    <w:tmpl w:val="B596E21C"/>
    <w:lvl w:ilvl="0" w:tplc="D906647C">
      <w:start w:val="1"/>
      <w:numFmt w:val="decimal"/>
      <w:lvlText w:val="(%1)"/>
      <w:lvlJc w:val="left"/>
      <w:pPr>
        <w:ind w:left="463"/>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1" w:tplc="8460DE36">
      <w:start w:val="1"/>
      <w:numFmt w:val="lowerLetter"/>
      <w:lvlText w:val="%2"/>
      <w:lvlJc w:val="left"/>
      <w:pPr>
        <w:ind w:left="1080"/>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2" w:tplc="7EE223B2">
      <w:start w:val="1"/>
      <w:numFmt w:val="lowerRoman"/>
      <w:lvlText w:val="%3"/>
      <w:lvlJc w:val="left"/>
      <w:pPr>
        <w:ind w:left="1800"/>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3" w:tplc="B12EE63E">
      <w:start w:val="1"/>
      <w:numFmt w:val="decimal"/>
      <w:lvlText w:val="%4"/>
      <w:lvlJc w:val="left"/>
      <w:pPr>
        <w:ind w:left="2520"/>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4" w:tplc="88465C48">
      <w:start w:val="1"/>
      <w:numFmt w:val="lowerLetter"/>
      <w:lvlText w:val="%5"/>
      <w:lvlJc w:val="left"/>
      <w:pPr>
        <w:ind w:left="3240"/>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5" w:tplc="BD6EBA00">
      <w:start w:val="1"/>
      <w:numFmt w:val="lowerRoman"/>
      <w:lvlText w:val="%6"/>
      <w:lvlJc w:val="left"/>
      <w:pPr>
        <w:ind w:left="3960"/>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6" w:tplc="3C004BCA">
      <w:start w:val="1"/>
      <w:numFmt w:val="decimal"/>
      <w:lvlText w:val="%7"/>
      <w:lvlJc w:val="left"/>
      <w:pPr>
        <w:ind w:left="4680"/>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7" w:tplc="EF62457A">
      <w:start w:val="1"/>
      <w:numFmt w:val="lowerLetter"/>
      <w:lvlText w:val="%8"/>
      <w:lvlJc w:val="left"/>
      <w:pPr>
        <w:ind w:left="5400"/>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8" w:tplc="AACA8D1A">
      <w:start w:val="1"/>
      <w:numFmt w:val="lowerRoman"/>
      <w:lvlText w:val="%9"/>
      <w:lvlJc w:val="left"/>
      <w:pPr>
        <w:ind w:left="6120"/>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abstractNum>
  <w:abstractNum w:abstractNumId="15" w15:restartNumberingAfterBreak="0">
    <w:nsid w:val="5A1B7AB9"/>
    <w:multiLevelType w:val="hybridMultilevel"/>
    <w:tmpl w:val="28548CFE"/>
    <w:lvl w:ilvl="0" w:tplc="A296BECC">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16" w15:restartNumberingAfterBreak="0">
    <w:nsid w:val="5C3C2276"/>
    <w:multiLevelType w:val="hybridMultilevel"/>
    <w:tmpl w:val="7B5AC62C"/>
    <w:lvl w:ilvl="0" w:tplc="007E59F0">
      <w:start w:val="1"/>
      <w:numFmt w:val="upperLetter"/>
      <w:lvlText w:val="%1."/>
      <w:lvlJc w:val="left"/>
      <w:pPr>
        <w:ind w:left="277"/>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1" w:tplc="C08EA300">
      <w:start w:val="1"/>
      <w:numFmt w:val="lowerLetter"/>
      <w:lvlText w:val="%2"/>
      <w:lvlJc w:val="left"/>
      <w:pPr>
        <w:ind w:left="116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2" w:tplc="DCE4AE08">
      <w:start w:val="1"/>
      <w:numFmt w:val="lowerRoman"/>
      <w:lvlText w:val="%3"/>
      <w:lvlJc w:val="left"/>
      <w:pPr>
        <w:ind w:left="188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3" w:tplc="F81AC092">
      <w:start w:val="1"/>
      <w:numFmt w:val="decimal"/>
      <w:lvlText w:val="%4"/>
      <w:lvlJc w:val="left"/>
      <w:pPr>
        <w:ind w:left="260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4" w:tplc="58C61D9A">
      <w:start w:val="1"/>
      <w:numFmt w:val="lowerLetter"/>
      <w:lvlText w:val="%5"/>
      <w:lvlJc w:val="left"/>
      <w:pPr>
        <w:ind w:left="332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5" w:tplc="051A379A">
      <w:start w:val="1"/>
      <w:numFmt w:val="lowerRoman"/>
      <w:lvlText w:val="%6"/>
      <w:lvlJc w:val="left"/>
      <w:pPr>
        <w:ind w:left="404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6" w:tplc="561CF074">
      <w:start w:val="1"/>
      <w:numFmt w:val="decimal"/>
      <w:lvlText w:val="%7"/>
      <w:lvlJc w:val="left"/>
      <w:pPr>
        <w:ind w:left="476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7" w:tplc="11E8448C">
      <w:start w:val="1"/>
      <w:numFmt w:val="lowerLetter"/>
      <w:lvlText w:val="%8"/>
      <w:lvlJc w:val="left"/>
      <w:pPr>
        <w:ind w:left="548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8" w:tplc="2BB0524A">
      <w:start w:val="1"/>
      <w:numFmt w:val="lowerRoman"/>
      <w:lvlText w:val="%9"/>
      <w:lvlJc w:val="left"/>
      <w:pPr>
        <w:ind w:left="620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abstractNum>
  <w:abstractNum w:abstractNumId="17" w15:restartNumberingAfterBreak="0">
    <w:nsid w:val="5EE664C1"/>
    <w:multiLevelType w:val="hybridMultilevel"/>
    <w:tmpl w:val="EB06C238"/>
    <w:lvl w:ilvl="0" w:tplc="F4D07E04">
      <w:start w:val="1"/>
      <w:numFmt w:val="upperLetter"/>
      <w:suff w:val="space"/>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E5345"/>
    <w:multiLevelType w:val="hybridMultilevel"/>
    <w:tmpl w:val="8270883E"/>
    <w:lvl w:ilvl="0" w:tplc="901E60D8">
      <w:start w:val="8"/>
      <w:numFmt w:val="upp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4125A"/>
    <w:multiLevelType w:val="hybridMultilevel"/>
    <w:tmpl w:val="7C9017E0"/>
    <w:lvl w:ilvl="0" w:tplc="4868421E">
      <w:start w:val="1"/>
      <w:numFmt w:val="lowerRoman"/>
      <w:lvlText w:val="%1."/>
      <w:lvlJc w:val="left"/>
      <w:pPr>
        <w:ind w:left="589"/>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1" w:tplc="E0861E5E">
      <w:start w:val="1"/>
      <w:numFmt w:val="lowerLetter"/>
      <w:lvlText w:val="%2"/>
      <w:lvlJc w:val="left"/>
      <w:pPr>
        <w:ind w:left="1436"/>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2" w:tplc="3FEE165E">
      <w:start w:val="1"/>
      <w:numFmt w:val="lowerRoman"/>
      <w:lvlText w:val="%3"/>
      <w:lvlJc w:val="left"/>
      <w:pPr>
        <w:ind w:left="2156"/>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3" w:tplc="73166F0E">
      <w:start w:val="1"/>
      <w:numFmt w:val="decimal"/>
      <w:lvlText w:val="%4"/>
      <w:lvlJc w:val="left"/>
      <w:pPr>
        <w:ind w:left="2876"/>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4" w:tplc="DA4AD47A">
      <w:start w:val="1"/>
      <w:numFmt w:val="lowerLetter"/>
      <w:lvlText w:val="%5"/>
      <w:lvlJc w:val="left"/>
      <w:pPr>
        <w:ind w:left="3596"/>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5" w:tplc="0DD40392">
      <w:start w:val="1"/>
      <w:numFmt w:val="lowerRoman"/>
      <w:lvlText w:val="%6"/>
      <w:lvlJc w:val="left"/>
      <w:pPr>
        <w:ind w:left="4316"/>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6" w:tplc="3ACE537A">
      <w:start w:val="1"/>
      <w:numFmt w:val="decimal"/>
      <w:lvlText w:val="%7"/>
      <w:lvlJc w:val="left"/>
      <w:pPr>
        <w:ind w:left="5036"/>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7" w:tplc="CD803F8C">
      <w:start w:val="1"/>
      <w:numFmt w:val="lowerLetter"/>
      <w:lvlText w:val="%8"/>
      <w:lvlJc w:val="left"/>
      <w:pPr>
        <w:ind w:left="5756"/>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8" w:tplc="6E5E90F0">
      <w:start w:val="1"/>
      <w:numFmt w:val="lowerRoman"/>
      <w:lvlText w:val="%9"/>
      <w:lvlJc w:val="left"/>
      <w:pPr>
        <w:ind w:left="6476"/>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abstractNum>
  <w:abstractNum w:abstractNumId="20" w15:restartNumberingAfterBreak="0">
    <w:nsid w:val="68845758"/>
    <w:multiLevelType w:val="hybridMultilevel"/>
    <w:tmpl w:val="39ACE854"/>
    <w:lvl w:ilvl="0" w:tplc="607E4332">
      <w:start w:val="1"/>
      <w:numFmt w:val="decimal"/>
      <w:lvlText w:val="(%1)"/>
      <w:lvlJc w:val="left"/>
      <w:pPr>
        <w:ind w:left="789"/>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1" w:tplc="22741A2A">
      <w:start w:val="1"/>
      <w:numFmt w:val="lowerLetter"/>
      <w:lvlText w:val="%2"/>
      <w:lvlJc w:val="left"/>
      <w:pPr>
        <w:ind w:left="1255"/>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2" w:tplc="0D1C56C8">
      <w:start w:val="1"/>
      <w:numFmt w:val="lowerRoman"/>
      <w:lvlText w:val="%3"/>
      <w:lvlJc w:val="left"/>
      <w:pPr>
        <w:ind w:left="1975"/>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3" w:tplc="9EE431CE">
      <w:start w:val="1"/>
      <w:numFmt w:val="decimal"/>
      <w:lvlText w:val="%4"/>
      <w:lvlJc w:val="left"/>
      <w:pPr>
        <w:ind w:left="2695"/>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4" w:tplc="FE72F980">
      <w:start w:val="1"/>
      <w:numFmt w:val="lowerLetter"/>
      <w:lvlText w:val="%5"/>
      <w:lvlJc w:val="left"/>
      <w:pPr>
        <w:ind w:left="3415"/>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5" w:tplc="5F36390A">
      <w:start w:val="1"/>
      <w:numFmt w:val="lowerRoman"/>
      <w:lvlText w:val="%6"/>
      <w:lvlJc w:val="left"/>
      <w:pPr>
        <w:ind w:left="4135"/>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6" w:tplc="94808542">
      <w:start w:val="1"/>
      <w:numFmt w:val="decimal"/>
      <w:lvlText w:val="%7"/>
      <w:lvlJc w:val="left"/>
      <w:pPr>
        <w:ind w:left="4855"/>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7" w:tplc="A3441448">
      <w:start w:val="1"/>
      <w:numFmt w:val="lowerLetter"/>
      <w:lvlText w:val="%8"/>
      <w:lvlJc w:val="left"/>
      <w:pPr>
        <w:ind w:left="5575"/>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lvl w:ilvl="8" w:tplc="7B0E4416">
      <w:start w:val="1"/>
      <w:numFmt w:val="lowerRoman"/>
      <w:lvlText w:val="%9"/>
      <w:lvlJc w:val="left"/>
      <w:pPr>
        <w:ind w:left="6295"/>
      </w:pPr>
      <w:rPr>
        <w:rFonts w:ascii="Calibri" w:eastAsia="Calibri" w:hAnsi="Calibri" w:cs="Calibri"/>
        <w:b w:val="0"/>
        <w:i w:val="0"/>
        <w:strike/>
        <w:dstrike w:val="0"/>
        <w:color w:val="000000"/>
        <w:sz w:val="16"/>
        <w:szCs w:val="16"/>
        <w:u w:val="none" w:color="000000"/>
        <w:bdr w:val="none" w:sz="0" w:space="0" w:color="auto"/>
        <w:shd w:val="clear" w:color="auto" w:fill="auto"/>
        <w:vertAlign w:val="baseline"/>
      </w:rPr>
    </w:lvl>
  </w:abstractNum>
  <w:abstractNum w:abstractNumId="21" w15:restartNumberingAfterBreak="0">
    <w:nsid w:val="6AA20D99"/>
    <w:multiLevelType w:val="hybridMultilevel"/>
    <w:tmpl w:val="A7060376"/>
    <w:lvl w:ilvl="0" w:tplc="CA2227B4">
      <w:start w:val="1"/>
      <w:numFmt w:val="decimal"/>
      <w:suff w:val="space"/>
      <w:lvlText w:val="(%1)"/>
      <w:lvlJc w:val="left"/>
      <w:pPr>
        <w:ind w:left="8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77D9A"/>
    <w:multiLevelType w:val="hybridMultilevel"/>
    <w:tmpl w:val="258E03E8"/>
    <w:lvl w:ilvl="0" w:tplc="F57C2432">
      <w:start w:val="1"/>
      <w:numFmt w:val="lowerRoman"/>
      <w:suff w:val="space"/>
      <w:lvlText w:val="%1."/>
      <w:lvlJc w:val="left"/>
      <w:pPr>
        <w:ind w:left="3343"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7"/>
  </w:num>
  <w:num w:numId="4">
    <w:abstractNumId w:val="13"/>
  </w:num>
  <w:num w:numId="5">
    <w:abstractNumId w:val="14"/>
  </w:num>
  <w:num w:numId="6">
    <w:abstractNumId w:val="12"/>
  </w:num>
  <w:num w:numId="7">
    <w:abstractNumId w:val="20"/>
  </w:num>
  <w:num w:numId="8">
    <w:abstractNumId w:val="8"/>
  </w:num>
  <w:num w:numId="9">
    <w:abstractNumId w:val="19"/>
  </w:num>
  <w:num w:numId="10">
    <w:abstractNumId w:val="10"/>
  </w:num>
  <w:num w:numId="11">
    <w:abstractNumId w:val="17"/>
  </w:num>
  <w:num w:numId="12">
    <w:abstractNumId w:val="18"/>
  </w:num>
  <w:num w:numId="13">
    <w:abstractNumId w:val="11"/>
  </w:num>
  <w:num w:numId="14">
    <w:abstractNumId w:val="0"/>
  </w:num>
  <w:num w:numId="15">
    <w:abstractNumId w:val="6"/>
  </w:num>
  <w:num w:numId="16">
    <w:abstractNumId w:val="2"/>
  </w:num>
  <w:num w:numId="17">
    <w:abstractNumId w:val="22"/>
  </w:num>
  <w:num w:numId="18">
    <w:abstractNumId w:val="9"/>
  </w:num>
  <w:num w:numId="19">
    <w:abstractNumId w:val="15"/>
  </w:num>
  <w:num w:numId="20">
    <w:abstractNumId w:val="21"/>
  </w:num>
  <w:num w:numId="21">
    <w:abstractNumId w:val="3"/>
  </w:num>
  <w:num w:numId="22">
    <w:abstractNumId w:val="5"/>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Hecht">
    <w15:presenceInfo w15:providerId="AD" w15:userId="S-1-5-21-725345543-113007714-682003330-17112"/>
  </w15:person>
  <w15:person w15:author="Bruce J. Fort">
    <w15:presenceInfo w15:providerId="AD" w15:userId="S-1-5-21-725345543-113007714-682003330-8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12"/>
    <w:rsid w:val="00012F69"/>
    <w:rsid w:val="00012FCB"/>
    <w:rsid w:val="000A4C5E"/>
    <w:rsid w:val="000C6453"/>
    <w:rsid w:val="000E7ED4"/>
    <w:rsid w:val="000F653F"/>
    <w:rsid w:val="00101B66"/>
    <w:rsid w:val="00111047"/>
    <w:rsid w:val="00123AFC"/>
    <w:rsid w:val="001364EE"/>
    <w:rsid w:val="0015375F"/>
    <w:rsid w:val="001674D9"/>
    <w:rsid w:val="00170FE4"/>
    <w:rsid w:val="001722D6"/>
    <w:rsid w:val="00180050"/>
    <w:rsid w:val="001854C4"/>
    <w:rsid w:val="00194BFA"/>
    <w:rsid w:val="001A4F26"/>
    <w:rsid w:val="001D2209"/>
    <w:rsid w:val="001D49F9"/>
    <w:rsid w:val="001E2D57"/>
    <w:rsid w:val="00236C33"/>
    <w:rsid w:val="00251DE8"/>
    <w:rsid w:val="00255332"/>
    <w:rsid w:val="00282972"/>
    <w:rsid w:val="00283F3C"/>
    <w:rsid w:val="002903BB"/>
    <w:rsid w:val="002A4370"/>
    <w:rsid w:val="002C0184"/>
    <w:rsid w:val="002C1012"/>
    <w:rsid w:val="002C2B27"/>
    <w:rsid w:val="002D1A7A"/>
    <w:rsid w:val="002E4399"/>
    <w:rsid w:val="002F37D3"/>
    <w:rsid w:val="002F676D"/>
    <w:rsid w:val="00305851"/>
    <w:rsid w:val="0030596D"/>
    <w:rsid w:val="0031089F"/>
    <w:rsid w:val="00322E16"/>
    <w:rsid w:val="0032470F"/>
    <w:rsid w:val="00333963"/>
    <w:rsid w:val="00340C07"/>
    <w:rsid w:val="003745D8"/>
    <w:rsid w:val="003747DF"/>
    <w:rsid w:val="003775B5"/>
    <w:rsid w:val="0038552A"/>
    <w:rsid w:val="003B2F0A"/>
    <w:rsid w:val="003B57D4"/>
    <w:rsid w:val="003C7652"/>
    <w:rsid w:val="003F7374"/>
    <w:rsid w:val="004126A6"/>
    <w:rsid w:val="00425829"/>
    <w:rsid w:val="00426BB4"/>
    <w:rsid w:val="00436802"/>
    <w:rsid w:val="004A5FC3"/>
    <w:rsid w:val="004B0A2D"/>
    <w:rsid w:val="004B1619"/>
    <w:rsid w:val="004D0EFD"/>
    <w:rsid w:val="004D64EB"/>
    <w:rsid w:val="004E3C39"/>
    <w:rsid w:val="00512909"/>
    <w:rsid w:val="00527EFE"/>
    <w:rsid w:val="00593D16"/>
    <w:rsid w:val="005A17C3"/>
    <w:rsid w:val="005B5568"/>
    <w:rsid w:val="005C5F62"/>
    <w:rsid w:val="005C7217"/>
    <w:rsid w:val="005D506F"/>
    <w:rsid w:val="005D64EF"/>
    <w:rsid w:val="006440D1"/>
    <w:rsid w:val="0068184A"/>
    <w:rsid w:val="006908EF"/>
    <w:rsid w:val="00696576"/>
    <w:rsid w:val="006A580C"/>
    <w:rsid w:val="006B01F0"/>
    <w:rsid w:val="006B4357"/>
    <w:rsid w:val="00775D56"/>
    <w:rsid w:val="007866AC"/>
    <w:rsid w:val="007874DA"/>
    <w:rsid w:val="00787812"/>
    <w:rsid w:val="007D7EA4"/>
    <w:rsid w:val="007F6B28"/>
    <w:rsid w:val="00822F34"/>
    <w:rsid w:val="00837D2A"/>
    <w:rsid w:val="00880C31"/>
    <w:rsid w:val="00890743"/>
    <w:rsid w:val="008B159A"/>
    <w:rsid w:val="008D3383"/>
    <w:rsid w:val="008E4396"/>
    <w:rsid w:val="00907B06"/>
    <w:rsid w:val="00920C7D"/>
    <w:rsid w:val="00932122"/>
    <w:rsid w:val="00935F03"/>
    <w:rsid w:val="009772DA"/>
    <w:rsid w:val="009775EC"/>
    <w:rsid w:val="009F07DA"/>
    <w:rsid w:val="009F7ACA"/>
    <w:rsid w:val="00A038F5"/>
    <w:rsid w:val="00A15BAA"/>
    <w:rsid w:val="00A53B7A"/>
    <w:rsid w:val="00A93248"/>
    <w:rsid w:val="00B11DB7"/>
    <w:rsid w:val="00B95084"/>
    <w:rsid w:val="00BA3B5A"/>
    <w:rsid w:val="00BC5B10"/>
    <w:rsid w:val="00BF3267"/>
    <w:rsid w:val="00BF3513"/>
    <w:rsid w:val="00BF4B27"/>
    <w:rsid w:val="00C1475E"/>
    <w:rsid w:val="00C41565"/>
    <w:rsid w:val="00C44FA9"/>
    <w:rsid w:val="00CC49BF"/>
    <w:rsid w:val="00CE2A10"/>
    <w:rsid w:val="00D0429B"/>
    <w:rsid w:val="00D047C9"/>
    <w:rsid w:val="00D06640"/>
    <w:rsid w:val="00D10E39"/>
    <w:rsid w:val="00D50D1B"/>
    <w:rsid w:val="00D76EB1"/>
    <w:rsid w:val="00DD3143"/>
    <w:rsid w:val="00DF0614"/>
    <w:rsid w:val="00DF2593"/>
    <w:rsid w:val="00DF5BA9"/>
    <w:rsid w:val="00E0340C"/>
    <w:rsid w:val="00E03752"/>
    <w:rsid w:val="00E1295D"/>
    <w:rsid w:val="00E172CA"/>
    <w:rsid w:val="00E338CE"/>
    <w:rsid w:val="00E35CE3"/>
    <w:rsid w:val="00E54345"/>
    <w:rsid w:val="00E55AB0"/>
    <w:rsid w:val="00E93C36"/>
    <w:rsid w:val="00E97038"/>
    <w:rsid w:val="00ED203A"/>
    <w:rsid w:val="00ED35DF"/>
    <w:rsid w:val="00ED7B5C"/>
    <w:rsid w:val="00F05BE2"/>
    <w:rsid w:val="00F16DA2"/>
    <w:rsid w:val="00F2303E"/>
    <w:rsid w:val="00F60704"/>
    <w:rsid w:val="00F64B56"/>
    <w:rsid w:val="00F86F2D"/>
    <w:rsid w:val="00FA61B2"/>
    <w:rsid w:val="00FD42AB"/>
    <w:rsid w:val="00FF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C02A"/>
  <w15:docId w15:val="{23E5E64A-D1FA-44B3-8242-3F8BA746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C3"/>
    <w:pPr>
      <w:ind w:left="720"/>
      <w:contextualSpacing/>
    </w:pPr>
  </w:style>
  <w:style w:type="paragraph" w:styleId="FootnoteText">
    <w:name w:val="footnote text"/>
    <w:basedOn w:val="Normal"/>
    <w:link w:val="FootnoteTextChar"/>
    <w:uiPriority w:val="99"/>
    <w:semiHidden/>
    <w:unhideWhenUsed/>
    <w:rsid w:val="004A5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FC3"/>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A5FC3"/>
    <w:rPr>
      <w:vertAlign w:val="superscript"/>
    </w:rPr>
  </w:style>
  <w:style w:type="paragraph" w:styleId="Header">
    <w:name w:val="header"/>
    <w:basedOn w:val="Normal"/>
    <w:link w:val="HeaderChar"/>
    <w:uiPriority w:val="99"/>
    <w:unhideWhenUsed/>
    <w:rsid w:val="0078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812"/>
    <w:rPr>
      <w:rFonts w:ascii="Calibri" w:eastAsia="Calibri" w:hAnsi="Calibri" w:cs="Calibri"/>
      <w:color w:val="000000"/>
    </w:rPr>
  </w:style>
  <w:style w:type="paragraph" w:styleId="BalloonText">
    <w:name w:val="Balloon Text"/>
    <w:basedOn w:val="Normal"/>
    <w:link w:val="BalloonTextChar"/>
    <w:uiPriority w:val="99"/>
    <w:semiHidden/>
    <w:unhideWhenUsed/>
    <w:rsid w:val="00775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5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C5B10"/>
    <w:rPr>
      <w:sz w:val="16"/>
      <w:szCs w:val="16"/>
    </w:rPr>
  </w:style>
  <w:style w:type="paragraph" w:styleId="CommentText">
    <w:name w:val="annotation text"/>
    <w:basedOn w:val="Normal"/>
    <w:link w:val="CommentTextChar"/>
    <w:uiPriority w:val="99"/>
    <w:semiHidden/>
    <w:unhideWhenUsed/>
    <w:rsid w:val="00BC5B10"/>
    <w:pPr>
      <w:spacing w:line="240" w:lineRule="auto"/>
    </w:pPr>
    <w:rPr>
      <w:sz w:val="20"/>
      <w:szCs w:val="20"/>
    </w:rPr>
  </w:style>
  <w:style w:type="character" w:customStyle="1" w:styleId="CommentTextChar">
    <w:name w:val="Comment Text Char"/>
    <w:basedOn w:val="DefaultParagraphFont"/>
    <w:link w:val="CommentText"/>
    <w:uiPriority w:val="99"/>
    <w:semiHidden/>
    <w:rsid w:val="00BC5B1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C5B10"/>
    <w:rPr>
      <w:b/>
      <w:bCs/>
    </w:rPr>
  </w:style>
  <w:style w:type="character" w:customStyle="1" w:styleId="CommentSubjectChar">
    <w:name w:val="Comment Subject Char"/>
    <w:basedOn w:val="CommentTextChar"/>
    <w:link w:val="CommentSubject"/>
    <w:uiPriority w:val="99"/>
    <w:semiHidden/>
    <w:rsid w:val="00BC5B1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E99B-6506-4F43-91A6-507CF73C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4958</Words>
  <Characters>28265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 Fort</dc:creator>
  <cp:keywords/>
  <cp:lastModifiedBy>Lila D. Disque</cp:lastModifiedBy>
  <cp:revision>2</cp:revision>
  <cp:lastPrinted>2019-04-01T21:38:00Z</cp:lastPrinted>
  <dcterms:created xsi:type="dcterms:W3CDTF">2019-04-15T12:36:00Z</dcterms:created>
  <dcterms:modified xsi:type="dcterms:W3CDTF">2019-04-15T12:36:00Z</dcterms:modified>
</cp:coreProperties>
</file>