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879"/>
        <w:gridCol w:w="7875"/>
      </w:tblGrid>
      <w:tr w:rsidR="00CA69F2" w:rsidTr="00D64452">
        <w:tc>
          <w:tcPr>
            <w:tcW w:w="15948" w:type="dxa"/>
            <w:gridSpan w:val="2"/>
          </w:tcPr>
          <w:p w:rsidR="00CA69F2" w:rsidRPr="00EC418F" w:rsidRDefault="00EC418F" w:rsidP="00EC418F">
            <w:pPr>
              <w:ind w:left="720" w:right="720"/>
              <w:jc w:val="center"/>
              <w:rPr>
                <w:rFonts w:ascii="Times New Roman" w:eastAsia="Times New Roman" w:hAnsi="Times New Roman" w:cs="Times New Roman"/>
                <w:b/>
                <w:bCs/>
                <w:spacing w:val="1"/>
                <w:sz w:val="24"/>
                <w:szCs w:val="20"/>
              </w:rPr>
            </w:pPr>
            <w:bookmarkStart w:id="0" w:name="_GoBack"/>
            <w:bookmarkEnd w:id="0"/>
            <w:r w:rsidRPr="00EC418F">
              <w:rPr>
                <w:rFonts w:ascii="Times New Roman" w:eastAsia="Times New Roman" w:hAnsi="Times New Roman" w:cs="Times New Roman"/>
                <w:b/>
                <w:bCs/>
                <w:spacing w:val="1"/>
                <w:sz w:val="24"/>
                <w:szCs w:val="20"/>
              </w:rPr>
              <w:t>Comparison of MTC Joyce Combined Filing Model and</w:t>
            </w:r>
          </w:p>
          <w:p w:rsidR="00CA69F2" w:rsidRPr="00EC418F" w:rsidRDefault="00EC418F" w:rsidP="00EC418F">
            <w:pPr>
              <w:ind w:left="720" w:right="720"/>
              <w:jc w:val="center"/>
              <w:rPr>
                <w:rFonts w:ascii="Times New Roman" w:eastAsia="Times New Roman" w:hAnsi="Times New Roman" w:cs="Times New Roman"/>
                <w:b/>
                <w:bCs/>
                <w:spacing w:val="1"/>
                <w:sz w:val="24"/>
                <w:szCs w:val="20"/>
              </w:rPr>
            </w:pPr>
            <w:r w:rsidRPr="00EC418F">
              <w:rPr>
                <w:rFonts w:ascii="Times New Roman" w:eastAsia="Times New Roman" w:hAnsi="Times New Roman" w:cs="Times New Roman"/>
                <w:b/>
                <w:bCs/>
                <w:spacing w:val="1"/>
                <w:sz w:val="24"/>
                <w:szCs w:val="20"/>
              </w:rPr>
              <w:t>Draft Proposed Finnigan Combined Filing Model</w:t>
            </w:r>
          </w:p>
          <w:p w:rsidR="00CA69F2" w:rsidRPr="00EC418F" w:rsidRDefault="00EC418F" w:rsidP="00EC418F">
            <w:pPr>
              <w:ind w:left="720" w:right="720"/>
              <w:jc w:val="center"/>
              <w:rPr>
                <w:rFonts w:ascii="Times New Roman" w:eastAsia="Times New Roman" w:hAnsi="Times New Roman" w:cs="Times New Roman"/>
                <w:bCs/>
                <w:spacing w:val="1"/>
                <w:sz w:val="24"/>
                <w:szCs w:val="20"/>
              </w:rPr>
            </w:pPr>
            <w:r w:rsidRPr="00EC418F">
              <w:rPr>
                <w:rFonts w:ascii="Times New Roman" w:eastAsia="Times New Roman" w:hAnsi="Times New Roman" w:cs="Times New Roman"/>
                <w:b/>
                <w:bCs/>
                <w:spacing w:val="1"/>
                <w:sz w:val="24"/>
                <w:szCs w:val="20"/>
              </w:rPr>
              <w:t>With Notes on Changes</w:t>
            </w:r>
          </w:p>
          <w:p w:rsidR="00CA69F2" w:rsidRPr="00EC418F" w:rsidRDefault="00CA69F2" w:rsidP="00EC418F">
            <w:pPr>
              <w:ind w:left="720" w:right="720"/>
              <w:jc w:val="center"/>
              <w:rPr>
                <w:rFonts w:ascii="Times New Roman" w:eastAsia="Times New Roman" w:hAnsi="Times New Roman" w:cs="Times New Roman"/>
                <w:bCs/>
                <w:spacing w:val="1"/>
                <w:sz w:val="24"/>
                <w:szCs w:val="20"/>
              </w:rPr>
            </w:pPr>
          </w:p>
          <w:p w:rsidR="00CA69F2" w:rsidRPr="00EC418F" w:rsidRDefault="00CA69F2" w:rsidP="00EC418F">
            <w:pPr>
              <w:ind w:left="720" w:right="720"/>
              <w:rPr>
                <w:rFonts w:ascii="Times New Roman" w:eastAsia="Times New Roman" w:hAnsi="Times New Roman" w:cs="Times New Roman"/>
                <w:bCs/>
                <w:spacing w:val="1"/>
                <w:sz w:val="24"/>
                <w:szCs w:val="20"/>
              </w:rPr>
            </w:pPr>
            <w:r w:rsidRPr="00EC418F">
              <w:rPr>
                <w:rFonts w:ascii="Times New Roman" w:eastAsia="Times New Roman" w:hAnsi="Times New Roman" w:cs="Times New Roman"/>
                <w:bCs/>
                <w:spacing w:val="1"/>
                <w:sz w:val="24"/>
                <w:szCs w:val="20"/>
              </w:rPr>
              <w:t>This document provides a side-by side comparison of the Commission’s Combined Filing model</w:t>
            </w:r>
            <w:r w:rsidR="00F20DA1" w:rsidRPr="00EC418F">
              <w:rPr>
                <w:rFonts w:ascii="Times New Roman" w:eastAsia="Times New Roman" w:hAnsi="Times New Roman" w:cs="Times New Roman"/>
                <w:bCs/>
                <w:spacing w:val="1"/>
                <w:sz w:val="24"/>
                <w:szCs w:val="20"/>
              </w:rPr>
              <w:t xml:space="preserve"> statute</w:t>
            </w:r>
            <w:r w:rsidRPr="00EC418F">
              <w:rPr>
                <w:rFonts w:ascii="Times New Roman" w:eastAsia="Times New Roman" w:hAnsi="Times New Roman" w:cs="Times New Roman"/>
                <w:bCs/>
                <w:spacing w:val="1"/>
                <w:sz w:val="24"/>
                <w:szCs w:val="20"/>
              </w:rPr>
              <w:t xml:space="preserve">, which follows Joyce, and the proposed model drafted by the Finnigan combined filing work group. </w:t>
            </w:r>
            <w:r w:rsidR="000B1F51" w:rsidRPr="00EC418F">
              <w:rPr>
                <w:rFonts w:ascii="Times New Roman" w:eastAsia="Times New Roman" w:hAnsi="Times New Roman" w:cs="Times New Roman"/>
                <w:bCs/>
                <w:spacing w:val="1"/>
                <w:sz w:val="24"/>
                <w:szCs w:val="20"/>
              </w:rPr>
              <w:t xml:space="preserve">The Joyce </w:t>
            </w:r>
            <w:r w:rsidR="00F20DA1" w:rsidRPr="00EC418F">
              <w:rPr>
                <w:rFonts w:ascii="Times New Roman" w:eastAsia="Times New Roman" w:hAnsi="Times New Roman" w:cs="Times New Roman"/>
                <w:bCs/>
                <w:spacing w:val="1"/>
                <w:sz w:val="24"/>
                <w:szCs w:val="20"/>
              </w:rPr>
              <w:t xml:space="preserve">model </w:t>
            </w:r>
            <w:r w:rsidR="000B1F51" w:rsidRPr="00EC418F">
              <w:rPr>
                <w:rFonts w:ascii="Times New Roman" w:eastAsia="Times New Roman" w:hAnsi="Times New Roman" w:cs="Times New Roman"/>
                <w:bCs/>
                <w:spacing w:val="1"/>
                <w:sz w:val="24"/>
                <w:szCs w:val="20"/>
              </w:rPr>
              <w:t xml:space="preserve">is shown on the left-hand side and the draft following Finnigan is shown on the right-hand side. </w:t>
            </w:r>
          </w:p>
          <w:p w:rsidR="00CA69F2" w:rsidRPr="00EC418F" w:rsidRDefault="00CA69F2" w:rsidP="00EC418F">
            <w:pPr>
              <w:ind w:left="720" w:right="720"/>
              <w:rPr>
                <w:rFonts w:ascii="Times New Roman" w:eastAsia="Times New Roman" w:hAnsi="Times New Roman" w:cs="Times New Roman"/>
                <w:bCs/>
                <w:spacing w:val="1"/>
                <w:sz w:val="24"/>
                <w:szCs w:val="20"/>
              </w:rPr>
            </w:pPr>
          </w:p>
          <w:p w:rsidR="00830283" w:rsidRPr="00EC418F" w:rsidRDefault="00A85A35" w:rsidP="00EC418F">
            <w:pPr>
              <w:ind w:left="720" w:right="720"/>
              <w:rPr>
                <w:rFonts w:ascii="Times New Roman" w:eastAsia="Times New Roman" w:hAnsi="Times New Roman" w:cs="Times New Roman"/>
                <w:bCs/>
                <w:spacing w:val="1"/>
                <w:sz w:val="24"/>
                <w:szCs w:val="20"/>
              </w:rPr>
            </w:pPr>
            <w:r w:rsidRPr="00EC418F">
              <w:rPr>
                <w:rFonts w:ascii="Times New Roman" w:eastAsia="Times New Roman" w:hAnsi="Times New Roman" w:cs="Times New Roman"/>
                <w:bCs/>
                <w:spacing w:val="1"/>
                <w:sz w:val="24"/>
                <w:szCs w:val="20"/>
              </w:rPr>
              <w:t>Changes</w:t>
            </w:r>
            <w:r w:rsidR="00F20DA1" w:rsidRPr="00EC418F">
              <w:rPr>
                <w:rFonts w:ascii="Times New Roman" w:eastAsia="Times New Roman" w:hAnsi="Times New Roman" w:cs="Times New Roman"/>
                <w:bCs/>
                <w:spacing w:val="1"/>
                <w:sz w:val="24"/>
                <w:szCs w:val="20"/>
              </w:rPr>
              <w:t xml:space="preserve"> highlighted</w:t>
            </w:r>
            <w:r w:rsidR="00830283" w:rsidRPr="00EC418F">
              <w:rPr>
                <w:rFonts w:ascii="Times New Roman" w:eastAsia="Times New Roman" w:hAnsi="Times New Roman" w:cs="Times New Roman"/>
                <w:bCs/>
                <w:spacing w:val="1"/>
                <w:sz w:val="24"/>
                <w:szCs w:val="20"/>
              </w:rPr>
              <w:t xml:space="preserve"> </w:t>
            </w:r>
            <w:r w:rsidR="00830283" w:rsidRPr="00EC418F">
              <w:rPr>
                <w:rFonts w:ascii="Times New Roman" w:eastAsia="Times New Roman" w:hAnsi="Times New Roman" w:cs="Times New Roman"/>
                <w:bCs/>
                <w:spacing w:val="1"/>
                <w:sz w:val="24"/>
                <w:szCs w:val="20"/>
                <w:highlight w:val="green"/>
              </w:rPr>
              <w:t>in green</w:t>
            </w:r>
            <w:r w:rsidR="00F20DA1" w:rsidRPr="00EC418F">
              <w:rPr>
                <w:rFonts w:ascii="Times New Roman" w:eastAsia="Times New Roman" w:hAnsi="Times New Roman" w:cs="Times New Roman"/>
                <w:bCs/>
                <w:spacing w:val="1"/>
                <w:sz w:val="24"/>
                <w:szCs w:val="20"/>
              </w:rPr>
              <w:t xml:space="preserve"> in the</w:t>
            </w:r>
            <w:r w:rsidR="00830283" w:rsidRPr="00EC418F">
              <w:rPr>
                <w:rFonts w:ascii="Times New Roman" w:eastAsia="Times New Roman" w:hAnsi="Times New Roman" w:cs="Times New Roman"/>
                <w:bCs/>
                <w:spacing w:val="1"/>
                <w:sz w:val="24"/>
                <w:szCs w:val="20"/>
              </w:rPr>
              <w:t xml:space="preserve"> </w:t>
            </w:r>
            <w:r w:rsidR="00F20DA1" w:rsidRPr="00EC418F">
              <w:rPr>
                <w:rFonts w:ascii="Times New Roman" w:eastAsia="Times New Roman" w:hAnsi="Times New Roman" w:cs="Times New Roman"/>
                <w:bCs/>
                <w:spacing w:val="1"/>
                <w:sz w:val="24"/>
                <w:szCs w:val="20"/>
              </w:rPr>
              <w:t xml:space="preserve">Joyce </w:t>
            </w:r>
            <w:r w:rsidR="00830283" w:rsidRPr="00EC418F">
              <w:rPr>
                <w:rFonts w:ascii="Times New Roman" w:eastAsia="Times New Roman" w:hAnsi="Times New Roman" w:cs="Times New Roman"/>
                <w:bCs/>
                <w:spacing w:val="1"/>
                <w:sz w:val="24"/>
                <w:szCs w:val="20"/>
              </w:rPr>
              <w:t>model</w:t>
            </w:r>
            <w:r w:rsidRPr="00EC418F">
              <w:rPr>
                <w:rFonts w:ascii="Times New Roman" w:eastAsia="Times New Roman" w:hAnsi="Times New Roman" w:cs="Times New Roman"/>
                <w:bCs/>
                <w:spacing w:val="1"/>
                <w:sz w:val="24"/>
                <w:szCs w:val="20"/>
              </w:rPr>
              <w:t>,</w:t>
            </w:r>
            <w:r w:rsidR="00830283" w:rsidRPr="00EC418F">
              <w:rPr>
                <w:rFonts w:ascii="Times New Roman" w:eastAsia="Times New Roman" w:hAnsi="Times New Roman" w:cs="Times New Roman"/>
                <w:bCs/>
                <w:spacing w:val="1"/>
                <w:sz w:val="24"/>
                <w:szCs w:val="20"/>
              </w:rPr>
              <w:t xml:space="preserve"> </w:t>
            </w:r>
            <w:r w:rsidR="00F20DA1" w:rsidRPr="00EC418F">
              <w:rPr>
                <w:rFonts w:ascii="Times New Roman" w:eastAsia="Times New Roman" w:hAnsi="Times New Roman" w:cs="Times New Roman"/>
                <w:bCs/>
                <w:spacing w:val="1"/>
                <w:sz w:val="24"/>
                <w:szCs w:val="20"/>
              </w:rPr>
              <w:t xml:space="preserve">and </w:t>
            </w:r>
            <w:r w:rsidRPr="00EC418F">
              <w:rPr>
                <w:rFonts w:ascii="Times New Roman" w:eastAsia="Times New Roman" w:hAnsi="Times New Roman" w:cs="Times New Roman"/>
                <w:bCs/>
                <w:spacing w:val="1"/>
                <w:sz w:val="24"/>
                <w:szCs w:val="20"/>
              </w:rPr>
              <w:t xml:space="preserve">shown as modified </w:t>
            </w:r>
            <w:r w:rsidR="00F20DA1" w:rsidRPr="00EC418F">
              <w:rPr>
                <w:rFonts w:ascii="Times New Roman" w:eastAsia="Times New Roman" w:hAnsi="Times New Roman" w:cs="Times New Roman"/>
                <w:bCs/>
                <w:spacing w:val="1"/>
                <w:sz w:val="24"/>
                <w:szCs w:val="20"/>
              </w:rPr>
              <w:t>in the Finnigan model</w:t>
            </w:r>
            <w:r w:rsidRPr="00EC418F">
              <w:rPr>
                <w:rFonts w:ascii="Times New Roman" w:eastAsia="Times New Roman" w:hAnsi="Times New Roman" w:cs="Times New Roman"/>
                <w:bCs/>
                <w:spacing w:val="1"/>
                <w:sz w:val="24"/>
                <w:szCs w:val="20"/>
              </w:rPr>
              <w:t>, simply</w:t>
            </w:r>
            <w:r w:rsidR="00F20DA1" w:rsidRPr="00EC418F">
              <w:rPr>
                <w:rFonts w:ascii="Times New Roman" w:eastAsia="Times New Roman" w:hAnsi="Times New Roman" w:cs="Times New Roman"/>
                <w:bCs/>
                <w:spacing w:val="1"/>
                <w:sz w:val="24"/>
                <w:szCs w:val="20"/>
              </w:rPr>
              <w:t xml:space="preserve"> conform th</w:t>
            </w:r>
            <w:r w:rsidRPr="00EC418F">
              <w:rPr>
                <w:rFonts w:ascii="Times New Roman" w:eastAsia="Times New Roman" w:hAnsi="Times New Roman" w:cs="Times New Roman"/>
                <w:bCs/>
                <w:spacing w:val="1"/>
                <w:sz w:val="24"/>
                <w:szCs w:val="20"/>
              </w:rPr>
              <w:t>e Joyce model</w:t>
            </w:r>
            <w:r w:rsidR="00F20DA1" w:rsidRPr="00EC418F">
              <w:rPr>
                <w:rFonts w:ascii="Times New Roman" w:eastAsia="Times New Roman" w:hAnsi="Times New Roman" w:cs="Times New Roman"/>
                <w:bCs/>
                <w:spacing w:val="1"/>
                <w:sz w:val="24"/>
                <w:szCs w:val="20"/>
              </w:rPr>
              <w:t xml:space="preserve"> language </w:t>
            </w:r>
            <w:r w:rsidR="00830283" w:rsidRPr="00EC418F">
              <w:rPr>
                <w:rFonts w:ascii="Times New Roman" w:eastAsia="Times New Roman" w:hAnsi="Times New Roman" w:cs="Times New Roman"/>
                <w:bCs/>
                <w:spacing w:val="1"/>
                <w:sz w:val="24"/>
                <w:szCs w:val="20"/>
              </w:rPr>
              <w:t xml:space="preserve">to our current </w:t>
            </w:r>
            <w:r w:rsidRPr="00EC418F">
              <w:rPr>
                <w:rFonts w:ascii="Times New Roman" w:eastAsia="Times New Roman" w:hAnsi="Times New Roman" w:cs="Times New Roman"/>
                <w:bCs/>
                <w:spacing w:val="1"/>
                <w:sz w:val="24"/>
                <w:szCs w:val="20"/>
              </w:rPr>
              <w:t xml:space="preserve">drafting </w:t>
            </w:r>
            <w:r w:rsidR="00830283" w:rsidRPr="00EC418F">
              <w:rPr>
                <w:rFonts w:ascii="Times New Roman" w:eastAsia="Times New Roman" w:hAnsi="Times New Roman" w:cs="Times New Roman"/>
                <w:bCs/>
                <w:spacing w:val="1"/>
                <w:sz w:val="24"/>
                <w:szCs w:val="20"/>
              </w:rPr>
              <w:t>style and terminology</w:t>
            </w:r>
            <w:r w:rsidRPr="00EC418F">
              <w:rPr>
                <w:rFonts w:ascii="Times New Roman" w:eastAsia="Times New Roman" w:hAnsi="Times New Roman" w:cs="Times New Roman"/>
                <w:bCs/>
                <w:spacing w:val="1"/>
                <w:sz w:val="24"/>
                <w:szCs w:val="20"/>
              </w:rPr>
              <w:t>,</w:t>
            </w:r>
            <w:r w:rsidR="00F20DA1" w:rsidRPr="00EC418F">
              <w:rPr>
                <w:rFonts w:ascii="Times New Roman" w:eastAsia="Times New Roman" w:hAnsi="Times New Roman" w:cs="Times New Roman"/>
                <w:bCs/>
                <w:spacing w:val="1"/>
                <w:sz w:val="24"/>
                <w:szCs w:val="20"/>
              </w:rPr>
              <w:t xml:space="preserve"> or </w:t>
            </w:r>
            <w:r w:rsidR="00830283" w:rsidRPr="00EC418F">
              <w:rPr>
                <w:rFonts w:ascii="Times New Roman" w:eastAsia="Times New Roman" w:hAnsi="Times New Roman" w:cs="Times New Roman"/>
                <w:bCs/>
                <w:spacing w:val="1"/>
                <w:sz w:val="24"/>
                <w:szCs w:val="20"/>
              </w:rPr>
              <w:t xml:space="preserve">clarify but do not change the substance of provisions in </w:t>
            </w:r>
            <w:r w:rsidR="00F20DA1" w:rsidRPr="00EC418F">
              <w:rPr>
                <w:rFonts w:ascii="Times New Roman" w:eastAsia="Times New Roman" w:hAnsi="Times New Roman" w:cs="Times New Roman"/>
                <w:bCs/>
                <w:spacing w:val="1"/>
                <w:sz w:val="24"/>
                <w:szCs w:val="20"/>
              </w:rPr>
              <w:t>the</w:t>
            </w:r>
            <w:r w:rsidR="00830283" w:rsidRPr="00EC418F">
              <w:rPr>
                <w:rFonts w:ascii="Times New Roman" w:eastAsia="Times New Roman" w:hAnsi="Times New Roman" w:cs="Times New Roman"/>
                <w:bCs/>
                <w:spacing w:val="1"/>
                <w:sz w:val="24"/>
                <w:szCs w:val="20"/>
              </w:rPr>
              <w:t xml:space="preserve"> Joyce model. </w:t>
            </w:r>
          </w:p>
          <w:p w:rsidR="00830283" w:rsidRPr="00EC418F" w:rsidRDefault="00830283" w:rsidP="00EC418F">
            <w:pPr>
              <w:ind w:left="720" w:right="720"/>
              <w:rPr>
                <w:rFonts w:ascii="Times New Roman" w:eastAsia="Times New Roman" w:hAnsi="Times New Roman" w:cs="Times New Roman"/>
                <w:bCs/>
                <w:spacing w:val="1"/>
                <w:sz w:val="24"/>
                <w:szCs w:val="20"/>
              </w:rPr>
            </w:pPr>
          </w:p>
          <w:p w:rsidR="00276224" w:rsidRPr="00EC418F" w:rsidRDefault="00F20DA1" w:rsidP="00EC418F">
            <w:pPr>
              <w:ind w:left="720" w:right="720"/>
              <w:rPr>
                <w:rFonts w:ascii="Times New Roman" w:eastAsia="Times New Roman" w:hAnsi="Times New Roman" w:cs="Times New Roman"/>
                <w:bCs/>
                <w:spacing w:val="1"/>
                <w:sz w:val="24"/>
                <w:szCs w:val="20"/>
              </w:rPr>
            </w:pPr>
            <w:r w:rsidRPr="00EC418F">
              <w:rPr>
                <w:rFonts w:ascii="Times New Roman" w:eastAsia="Times New Roman" w:hAnsi="Times New Roman" w:cs="Times New Roman"/>
                <w:bCs/>
                <w:spacing w:val="1"/>
                <w:sz w:val="24"/>
                <w:szCs w:val="20"/>
              </w:rPr>
              <w:t xml:space="preserve">Language highlighted </w:t>
            </w:r>
            <w:r w:rsidRPr="00EC418F">
              <w:rPr>
                <w:rFonts w:ascii="Times New Roman" w:eastAsia="Times New Roman" w:hAnsi="Times New Roman" w:cs="Times New Roman"/>
                <w:bCs/>
                <w:spacing w:val="1"/>
                <w:sz w:val="24"/>
                <w:szCs w:val="20"/>
                <w:highlight w:val="yellow"/>
              </w:rPr>
              <w:t>in yellow</w:t>
            </w:r>
            <w:r w:rsidRPr="00EC418F">
              <w:rPr>
                <w:rFonts w:ascii="Times New Roman" w:eastAsia="Times New Roman" w:hAnsi="Times New Roman" w:cs="Times New Roman"/>
                <w:bCs/>
                <w:spacing w:val="1"/>
                <w:sz w:val="24"/>
                <w:szCs w:val="20"/>
              </w:rPr>
              <w:t xml:space="preserve"> in the</w:t>
            </w:r>
            <w:r w:rsidR="00830283" w:rsidRPr="00EC418F">
              <w:rPr>
                <w:rFonts w:ascii="Times New Roman" w:eastAsia="Times New Roman" w:hAnsi="Times New Roman" w:cs="Times New Roman"/>
                <w:bCs/>
                <w:spacing w:val="1"/>
                <w:sz w:val="24"/>
                <w:szCs w:val="20"/>
              </w:rPr>
              <w:t xml:space="preserve"> Joyce model </w:t>
            </w:r>
            <w:r w:rsidR="00A85A35" w:rsidRPr="00EC418F">
              <w:rPr>
                <w:rFonts w:ascii="Times New Roman" w:eastAsia="Times New Roman" w:hAnsi="Times New Roman" w:cs="Times New Roman"/>
                <w:bCs/>
                <w:spacing w:val="1"/>
                <w:sz w:val="24"/>
                <w:szCs w:val="20"/>
              </w:rPr>
              <w:t xml:space="preserve">is language the work group proposes to change </w:t>
            </w:r>
            <w:r w:rsidRPr="00EC418F">
              <w:rPr>
                <w:rFonts w:ascii="Times New Roman" w:eastAsia="Times New Roman" w:hAnsi="Times New Roman" w:cs="Times New Roman"/>
                <w:bCs/>
                <w:spacing w:val="1"/>
                <w:sz w:val="24"/>
                <w:szCs w:val="20"/>
              </w:rPr>
              <w:t xml:space="preserve">in order to adapt it </w:t>
            </w:r>
            <w:r w:rsidR="00830283" w:rsidRPr="00EC418F">
              <w:rPr>
                <w:rFonts w:ascii="Times New Roman" w:eastAsia="Times New Roman" w:hAnsi="Times New Roman" w:cs="Times New Roman"/>
                <w:bCs/>
                <w:spacing w:val="1"/>
                <w:sz w:val="24"/>
                <w:szCs w:val="20"/>
              </w:rPr>
              <w:t>to the Finnigan approach</w:t>
            </w:r>
            <w:r w:rsidR="00E95DC1" w:rsidRPr="00EC418F">
              <w:rPr>
                <w:rFonts w:ascii="Times New Roman" w:eastAsia="Times New Roman" w:hAnsi="Times New Roman" w:cs="Times New Roman"/>
                <w:bCs/>
                <w:spacing w:val="1"/>
                <w:sz w:val="24"/>
                <w:szCs w:val="20"/>
              </w:rPr>
              <w:t xml:space="preserve">. </w:t>
            </w:r>
            <w:r w:rsidRPr="00EC418F">
              <w:rPr>
                <w:rFonts w:ascii="Times New Roman" w:eastAsia="Times New Roman" w:hAnsi="Times New Roman" w:cs="Times New Roman"/>
                <w:bCs/>
                <w:spacing w:val="1"/>
                <w:sz w:val="24"/>
                <w:szCs w:val="20"/>
              </w:rPr>
              <w:t xml:space="preserve">The corresponding language, as changed, is </w:t>
            </w:r>
            <w:r w:rsidR="00A85A35" w:rsidRPr="00EC418F">
              <w:rPr>
                <w:rFonts w:ascii="Times New Roman" w:eastAsia="Times New Roman" w:hAnsi="Times New Roman" w:cs="Times New Roman"/>
                <w:bCs/>
                <w:spacing w:val="1"/>
                <w:sz w:val="24"/>
                <w:szCs w:val="20"/>
              </w:rPr>
              <w:t xml:space="preserve">also </w:t>
            </w:r>
            <w:r w:rsidRPr="00EC418F">
              <w:rPr>
                <w:rFonts w:ascii="Times New Roman" w:eastAsia="Times New Roman" w:hAnsi="Times New Roman" w:cs="Times New Roman"/>
                <w:bCs/>
                <w:spacing w:val="1"/>
                <w:sz w:val="24"/>
                <w:szCs w:val="20"/>
              </w:rPr>
              <w:t xml:space="preserve">highlighted </w:t>
            </w:r>
            <w:r w:rsidR="00A85A35" w:rsidRPr="00EC418F">
              <w:rPr>
                <w:rFonts w:ascii="Times New Roman" w:eastAsia="Times New Roman" w:hAnsi="Times New Roman" w:cs="Times New Roman"/>
                <w:bCs/>
                <w:spacing w:val="1"/>
                <w:sz w:val="24"/>
                <w:szCs w:val="20"/>
              </w:rPr>
              <w:t xml:space="preserve">in </w:t>
            </w:r>
            <w:r w:rsidRPr="00EC418F">
              <w:rPr>
                <w:rFonts w:ascii="Times New Roman" w:eastAsia="Times New Roman" w:hAnsi="Times New Roman" w:cs="Times New Roman"/>
                <w:bCs/>
                <w:spacing w:val="1"/>
                <w:sz w:val="24"/>
                <w:szCs w:val="20"/>
              </w:rPr>
              <w:t>the Finnigan draft</w:t>
            </w:r>
            <w:r w:rsidR="00A85A35" w:rsidRPr="00EC418F">
              <w:rPr>
                <w:rFonts w:ascii="Times New Roman" w:eastAsia="Times New Roman" w:hAnsi="Times New Roman" w:cs="Times New Roman"/>
                <w:bCs/>
                <w:spacing w:val="1"/>
                <w:sz w:val="24"/>
                <w:szCs w:val="20"/>
              </w:rPr>
              <w:t>.</w:t>
            </w:r>
            <w:r w:rsidRPr="00EC418F">
              <w:rPr>
                <w:rFonts w:ascii="Times New Roman" w:eastAsia="Times New Roman" w:hAnsi="Times New Roman" w:cs="Times New Roman"/>
                <w:bCs/>
                <w:spacing w:val="1"/>
                <w:sz w:val="24"/>
                <w:szCs w:val="20"/>
              </w:rPr>
              <w:t xml:space="preserve"> </w:t>
            </w:r>
            <w:r w:rsidR="00E95DC1" w:rsidRPr="00EC418F">
              <w:rPr>
                <w:rFonts w:ascii="Times New Roman" w:eastAsia="Times New Roman" w:hAnsi="Times New Roman" w:cs="Times New Roman"/>
                <w:bCs/>
                <w:spacing w:val="1"/>
                <w:sz w:val="24"/>
                <w:szCs w:val="20"/>
              </w:rPr>
              <w:t xml:space="preserve">In some cases, language is being added to the proposed Finnigan model and is </w:t>
            </w:r>
            <w:r w:rsidR="00A85A35" w:rsidRPr="00EC418F">
              <w:rPr>
                <w:rFonts w:ascii="Times New Roman" w:eastAsia="Times New Roman" w:hAnsi="Times New Roman" w:cs="Times New Roman"/>
                <w:bCs/>
                <w:spacing w:val="1"/>
                <w:sz w:val="24"/>
                <w:szCs w:val="20"/>
              </w:rPr>
              <w:t>highlighted</w:t>
            </w:r>
            <w:r w:rsidR="00E95DC1" w:rsidRPr="00EC418F">
              <w:rPr>
                <w:rFonts w:ascii="Times New Roman" w:eastAsia="Times New Roman" w:hAnsi="Times New Roman" w:cs="Times New Roman"/>
                <w:bCs/>
                <w:spacing w:val="1"/>
                <w:sz w:val="24"/>
                <w:szCs w:val="20"/>
              </w:rPr>
              <w:t xml:space="preserve"> in yellow only in that model</w:t>
            </w:r>
            <w:r w:rsidR="00276224" w:rsidRPr="00EC418F">
              <w:rPr>
                <w:rFonts w:ascii="Times New Roman" w:eastAsia="Times New Roman" w:hAnsi="Times New Roman" w:cs="Times New Roman"/>
                <w:bCs/>
                <w:spacing w:val="1"/>
                <w:sz w:val="24"/>
                <w:szCs w:val="20"/>
              </w:rPr>
              <w:t>.</w:t>
            </w:r>
          </w:p>
          <w:p w:rsidR="00276224" w:rsidRPr="00EC418F" w:rsidRDefault="00276224" w:rsidP="00EC418F">
            <w:pPr>
              <w:ind w:left="720" w:right="720"/>
              <w:rPr>
                <w:rFonts w:ascii="Times New Roman" w:eastAsia="Times New Roman" w:hAnsi="Times New Roman" w:cs="Times New Roman"/>
                <w:bCs/>
                <w:spacing w:val="1"/>
                <w:sz w:val="24"/>
                <w:szCs w:val="20"/>
              </w:rPr>
            </w:pPr>
          </w:p>
          <w:p w:rsidR="00830283" w:rsidRPr="00EC418F" w:rsidRDefault="00276224" w:rsidP="00EC418F">
            <w:pPr>
              <w:ind w:left="720" w:right="720"/>
              <w:rPr>
                <w:rFonts w:ascii="Times New Roman" w:eastAsia="Times New Roman" w:hAnsi="Times New Roman" w:cs="Times New Roman"/>
                <w:bCs/>
                <w:spacing w:val="1"/>
                <w:sz w:val="24"/>
                <w:szCs w:val="20"/>
              </w:rPr>
            </w:pPr>
            <w:r w:rsidRPr="00EC418F">
              <w:rPr>
                <w:rFonts w:ascii="Times New Roman" w:eastAsia="Times New Roman" w:hAnsi="Times New Roman" w:cs="Times New Roman"/>
                <w:bCs/>
                <w:spacing w:val="1"/>
                <w:sz w:val="24"/>
                <w:szCs w:val="20"/>
              </w:rPr>
              <w:t xml:space="preserve">New substantive changes are highlighted in </w:t>
            </w:r>
            <w:r w:rsidRPr="00EC418F">
              <w:rPr>
                <w:rFonts w:ascii="Times New Roman" w:eastAsia="Times New Roman" w:hAnsi="Times New Roman" w:cs="Times New Roman"/>
                <w:bCs/>
                <w:spacing w:val="1"/>
                <w:sz w:val="24"/>
                <w:szCs w:val="20"/>
                <w:highlight w:val="cyan"/>
              </w:rPr>
              <w:t>blue</w:t>
            </w:r>
            <w:r w:rsidR="00EC418F">
              <w:rPr>
                <w:rFonts w:ascii="Times New Roman" w:eastAsia="Times New Roman" w:hAnsi="Times New Roman" w:cs="Times New Roman"/>
                <w:bCs/>
                <w:spacing w:val="1"/>
                <w:sz w:val="24"/>
                <w:szCs w:val="20"/>
              </w:rPr>
              <w:t xml:space="preserve"> in the Finnigan draft. Two proposed alternative provisions are redlined.</w:t>
            </w:r>
          </w:p>
          <w:p w:rsidR="00CA69F2" w:rsidRPr="00EC418F" w:rsidRDefault="00CA69F2" w:rsidP="00EC418F">
            <w:pPr>
              <w:ind w:left="720" w:right="720"/>
              <w:rPr>
                <w:rFonts w:ascii="Times New Roman" w:eastAsia="Times New Roman" w:hAnsi="Times New Roman" w:cs="Times New Roman"/>
                <w:bCs/>
                <w:spacing w:val="1"/>
                <w:sz w:val="24"/>
                <w:szCs w:val="20"/>
              </w:rPr>
            </w:pPr>
          </w:p>
          <w:p w:rsidR="00830283" w:rsidRPr="00EC418F" w:rsidRDefault="00830283" w:rsidP="00EC418F">
            <w:pPr>
              <w:ind w:left="720" w:right="720"/>
              <w:rPr>
                <w:rFonts w:ascii="Times New Roman" w:eastAsia="Times New Roman" w:hAnsi="Times New Roman" w:cs="Times New Roman"/>
                <w:bCs/>
                <w:spacing w:val="1"/>
                <w:sz w:val="24"/>
                <w:szCs w:val="20"/>
              </w:rPr>
            </w:pPr>
            <w:r w:rsidRPr="00EC418F">
              <w:rPr>
                <w:rFonts w:ascii="Times New Roman" w:eastAsia="Times New Roman" w:hAnsi="Times New Roman" w:cs="Times New Roman"/>
                <w:bCs/>
                <w:spacing w:val="1"/>
                <w:sz w:val="24"/>
                <w:szCs w:val="20"/>
              </w:rPr>
              <w:t>Other explanatory notes have been added as well</w:t>
            </w:r>
            <w:r w:rsidR="001112F8" w:rsidRPr="00EC418F">
              <w:rPr>
                <w:rFonts w:ascii="Times New Roman" w:eastAsia="Times New Roman" w:hAnsi="Times New Roman" w:cs="Times New Roman"/>
                <w:bCs/>
                <w:spacing w:val="1"/>
                <w:sz w:val="24"/>
                <w:szCs w:val="20"/>
              </w:rPr>
              <w:t>, following particular draft provisions.</w:t>
            </w:r>
          </w:p>
          <w:p w:rsidR="00CA69F2" w:rsidRPr="00CA69F2" w:rsidRDefault="00CA69F2" w:rsidP="00C01182">
            <w:pPr>
              <w:jc w:val="center"/>
              <w:rPr>
                <w:rFonts w:ascii="Times New Roman" w:eastAsia="Times New Roman" w:hAnsi="Times New Roman" w:cs="Times New Roman"/>
                <w:b/>
                <w:bCs/>
                <w:spacing w:val="1"/>
                <w:sz w:val="20"/>
                <w:szCs w:val="20"/>
              </w:rPr>
            </w:pPr>
          </w:p>
        </w:tc>
      </w:tr>
      <w:tr w:rsidR="00C01182" w:rsidTr="0045087C">
        <w:tc>
          <w:tcPr>
            <w:tcW w:w="7974" w:type="dxa"/>
          </w:tcPr>
          <w:p w:rsidR="00C01182" w:rsidRPr="00EC418F" w:rsidRDefault="00C01182" w:rsidP="00C01182">
            <w:pPr>
              <w:jc w:val="center"/>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M</w:t>
            </w:r>
            <w:r w:rsidRPr="00EC418F">
              <w:rPr>
                <w:rFonts w:ascii="Times New Roman" w:eastAsia="Times New Roman" w:hAnsi="Times New Roman" w:cs="Times New Roman"/>
                <w:b/>
                <w:bCs/>
                <w:spacing w:val="-1"/>
                <w:szCs w:val="20"/>
              </w:rPr>
              <w:t>u</w:t>
            </w:r>
            <w:r w:rsidRPr="00EC418F">
              <w:rPr>
                <w:rFonts w:ascii="Times New Roman" w:eastAsia="Times New Roman" w:hAnsi="Times New Roman" w:cs="Times New Roman"/>
                <w:b/>
                <w:bCs/>
                <w:szCs w:val="20"/>
              </w:rPr>
              <w:t>lt</w:t>
            </w:r>
            <w:r w:rsidRPr="00EC418F">
              <w:rPr>
                <w:rFonts w:ascii="Times New Roman" w:eastAsia="Times New Roman" w:hAnsi="Times New Roman" w:cs="Times New Roman"/>
                <w:b/>
                <w:bCs/>
                <w:spacing w:val="1"/>
                <w:szCs w:val="20"/>
              </w:rPr>
              <w:t>i</w:t>
            </w:r>
            <w:r w:rsidRPr="00EC418F">
              <w:rPr>
                <w:rFonts w:ascii="Times New Roman" w:eastAsia="Times New Roman" w:hAnsi="Times New Roman" w:cs="Times New Roman"/>
                <w:b/>
                <w:bCs/>
                <w:spacing w:val="-1"/>
                <w:szCs w:val="20"/>
              </w:rPr>
              <w:t>s</w:t>
            </w:r>
            <w:r w:rsidRPr="00EC418F">
              <w:rPr>
                <w:rFonts w:ascii="Times New Roman" w:eastAsia="Times New Roman" w:hAnsi="Times New Roman" w:cs="Times New Roman"/>
                <w:b/>
                <w:bCs/>
                <w:szCs w:val="20"/>
              </w:rPr>
              <w:t>tate</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b/>
                <w:bCs/>
                <w:szCs w:val="20"/>
              </w:rPr>
              <w:t>T</w:t>
            </w:r>
            <w:r w:rsidRPr="00EC418F">
              <w:rPr>
                <w:rFonts w:ascii="Times New Roman" w:eastAsia="Times New Roman" w:hAnsi="Times New Roman" w:cs="Times New Roman"/>
                <w:b/>
                <w:bCs/>
                <w:spacing w:val="-3"/>
                <w:szCs w:val="20"/>
              </w:rPr>
              <w:t>a</w:t>
            </w:r>
            <w:r w:rsidRPr="00EC418F">
              <w:rPr>
                <w:rFonts w:ascii="Times New Roman" w:eastAsia="Times New Roman" w:hAnsi="Times New Roman" w:cs="Times New Roman"/>
                <w:b/>
                <w:bCs/>
                <w:szCs w:val="20"/>
              </w:rPr>
              <w:t>x</w:t>
            </w:r>
            <w:r w:rsidRPr="00EC418F">
              <w:rPr>
                <w:rFonts w:ascii="Times New Roman" w:eastAsia="Times New Roman" w:hAnsi="Times New Roman" w:cs="Times New Roman"/>
                <w:b/>
                <w:bCs/>
                <w:spacing w:val="2"/>
                <w:szCs w:val="20"/>
              </w:rPr>
              <w:t xml:space="preserve"> </w:t>
            </w:r>
            <w:r w:rsidRPr="00EC418F">
              <w:rPr>
                <w:rFonts w:ascii="Times New Roman" w:eastAsia="Times New Roman" w:hAnsi="Times New Roman" w:cs="Times New Roman"/>
                <w:b/>
                <w:bCs/>
                <w:spacing w:val="-1"/>
                <w:szCs w:val="20"/>
              </w:rPr>
              <w:t>C</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2"/>
                <w:szCs w:val="20"/>
              </w:rPr>
              <w:t>mm</w:t>
            </w:r>
            <w:r w:rsidRPr="00EC418F">
              <w:rPr>
                <w:rFonts w:ascii="Times New Roman" w:eastAsia="Times New Roman" w:hAnsi="Times New Roman" w:cs="Times New Roman"/>
                <w:b/>
                <w:bCs/>
                <w:szCs w:val="20"/>
              </w:rPr>
              <w:t>i</w:t>
            </w:r>
            <w:r w:rsidRPr="00EC418F">
              <w:rPr>
                <w:rFonts w:ascii="Times New Roman" w:eastAsia="Times New Roman" w:hAnsi="Times New Roman" w:cs="Times New Roman"/>
                <w:b/>
                <w:bCs/>
                <w:spacing w:val="1"/>
                <w:szCs w:val="20"/>
              </w:rPr>
              <w:t>s</w:t>
            </w:r>
            <w:r w:rsidRPr="00EC418F">
              <w:rPr>
                <w:rFonts w:ascii="Times New Roman" w:eastAsia="Times New Roman" w:hAnsi="Times New Roman" w:cs="Times New Roman"/>
                <w:b/>
                <w:bCs/>
                <w:spacing w:val="-1"/>
                <w:szCs w:val="20"/>
              </w:rPr>
              <w:t>s</w:t>
            </w:r>
            <w:r w:rsidRPr="00EC418F">
              <w:rPr>
                <w:rFonts w:ascii="Times New Roman" w:eastAsia="Times New Roman" w:hAnsi="Times New Roman" w:cs="Times New Roman"/>
                <w:b/>
                <w:bCs/>
                <w:szCs w:val="20"/>
              </w:rPr>
              <w:t>ion</w:t>
            </w:r>
          </w:p>
          <w:p w:rsidR="00C01182" w:rsidRPr="00EC418F" w:rsidRDefault="00C01182" w:rsidP="00C01182">
            <w:pPr>
              <w:jc w:val="center"/>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M</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1"/>
                <w:szCs w:val="20"/>
              </w:rPr>
              <w:t>d</w:t>
            </w:r>
            <w:r w:rsidRPr="00EC418F">
              <w:rPr>
                <w:rFonts w:ascii="Times New Roman" w:eastAsia="Times New Roman" w:hAnsi="Times New Roman" w:cs="Times New Roman"/>
                <w:b/>
                <w:bCs/>
                <w:spacing w:val="-2"/>
                <w:szCs w:val="20"/>
              </w:rPr>
              <w:t>e</w:t>
            </w:r>
            <w:r w:rsidRPr="00EC418F">
              <w:rPr>
                <w:rFonts w:ascii="Times New Roman" w:eastAsia="Times New Roman" w:hAnsi="Times New Roman" w:cs="Times New Roman"/>
                <w:b/>
                <w:bCs/>
                <w:szCs w:val="20"/>
              </w:rPr>
              <w:t xml:space="preserve">l </w:t>
            </w:r>
            <w:r w:rsidRPr="00EC418F">
              <w:rPr>
                <w:rFonts w:ascii="Times New Roman" w:eastAsia="Times New Roman" w:hAnsi="Times New Roman" w:cs="Times New Roman"/>
                <w:b/>
                <w:bCs/>
                <w:spacing w:val="-1"/>
                <w:szCs w:val="20"/>
              </w:rPr>
              <w:t>S</w:t>
            </w:r>
            <w:r w:rsidRPr="00EC418F">
              <w:rPr>
                <w:rFonts w:ascii="Times New Roman" w:eastAsia="Times New Roman" w:hAnsi="Times New Roman" w:cs="Times New Roman"/>
                <w:b/>
                <w:bCs/>
                <w:szCs w:val="20"/>
              </w:rPr>
              <w:t>tat</w:t>
            </w:r>
            <w:r w:rsidRPr="00EC418F">
              <w:rPr>
                <w:rFonts w:ascii="Times New Roman" w:eastAsia="Times New Roman" w:hAnsi="Times New Roman" w:cs="Times New Roman"/>
                <w:b/>
                <w:bCs/>
                <w:spacing w:val="-1"/>
                <w:szCs w:val="20"/>
              </w:rPr>
              <w:t>u</w:t>
            </w:r>
            <w:r w:rsidRPr="00EC418F">
              <w:rPr>
                <w:rFonts w:ascii="Times New Roman" w:eastAsia="Times New Roman" w:hAnsi="Times New Roman" w:cs="Times New Roman"/>
                <w:b/>
                <w:bCs/>
                <w:szCs w:val="20"/>
              </w:rPr>
              <w:t>te</w:t>
            </w:r>
            <w:r w:rsidRPr="00EC418F">
              <w:rPr>
                <w:rFonts w:ascii="Times New Roman" w:eastAsia="Times New Roman" w:hAnsi="Times New Roman" w:cs="Times New Roman"/>
                <w:b/>
                <w:bCs/>
                <w:spacing w:val="-2"/>
                <w:szCs w:val="20"/>
              </w:rPr>
              <w:t xml:space="preserve"> </w:t>
            </w:r>
            <w:r w:rsidRPr="00EC418F">
              <w:rPr>
                <w:rFonts w:ascii="Times New Roman" w:eastAsia="Times New Roman" w:hAnsi="Times New Roman" w:cs="Times New Roman"/>
                <w:b/>
                <w:bCs/>
                <w:spacing w:val="2"/>
                <w:szCs w:val="20"/>
              </w:rPr>
              <w:t>f</w:t>
            </w:r>
            <w:r w:rsidRPr="00EC418F">
              <w:rPr>
                <w:rFonts w:ascii="Times New Roman" w:eastAsia="Times New Roman" w:hAnsi="Times New Roman" w:cs="Times New Roman"/>
                <w:b/>
                <w:bCs/>
                <w:spacing w:val="-2"/>
                <w:szCs w:val="20"/>
              </w:rPr>
              <w:t>o</w:t>
            </w:r>
            <w:r w:rsidRPr="00EC418F">
              <w:rPr>
                <w:rFonts w:ascii="Times New Roman" w:eastAsia="Times New Roman" w:hAnsi="Times New Roman" w:cs="Times New Roman"/>
                <w:b/>
                <w:bCs/>
                <w:szCs w:val="20"/>
              </w:rPr>
              <w:t>r</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b/>
                <w:bCs/>
                <w:spacing w:val="-1"/>
                <w:szCs w:val="20"/>
              </w:rPr>
              <w:t>C</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2"/>
                <w:szCs w:val="20"/>
              </w:rPr>
              <w:t>m</w:t>
            </w:r>
            <w:r w:rsidRPr="00EC418F">
              <w:rPr>
                <w:rFonts w:ascii="Times New Roman" w:eastAsia="Times New Roman" w:hAnsi="Times New Roman" w:cs="Times New Roman"/>
                <w:b/>
                <w:bCs/>
                <w:spacing w:val="-1"/>
                <w:szCs w:val="20"/>
              </w:rPr>
              <w:t>b</w:t>
            </w:r>
            <w:r w:rsidRPr="00EC418F">
              <w:rPr>
                <w:rFonts w:ascii="Times New Roman" w:eastAsia="Times New Roman" w:hAnsi="Times New Roman" w:cs="Times New Roman"/>
                <w:b/>
                <w:bCs/>
                <w:szCs w:val="20"/>
              </w:rPr>
              <w:t>i</w:t>
            </w:r>
            <w:r w:rsidRPr="00EC418F">
              <w:rPr>
                <w:rFonts w:ascii="Times New Roman" w:eastAsia="Times New Roman" w:hAnsi="Times New Roman" w:cs="Times New Roman"/>
                <w:b/>
                <w:bCs/>
                <w:spacing w:val="-1"/>
                <w:szCs w:val="20"/>
              </w:rPr>
              <w:t>n</w:t>
            </w:r>
            <w:r w:rsidRPr="00EC418F">
              <w:rPr>
                <w:rFonts w:ascii="Times New Roman" w:eastAsia="Times New Roman" w:hAnsi="Times New Roman" w:cs="Times New Roman"/>
                <w:b/>
                <w:bCs/>
                <w:spacing w:val="1"/>
                <w:szCs w:val="20"/>
              </w:rPr>
              <w:t>e</w:t>
            </w:r>
            <w:r w:rsidRPr="00EC418F">
              <w:rPr>
                <w:rFonts w:ascii="Times New Roman" w:eastAsia="Times New Roman" w:hAnsi="Times New Roman" w:cs="Times New Roman"/>
                <w:b/>
                <w:bCs/>
                <w:szCs w:val="20"/>
              </w:rPr>
              <w:t>d</w:t>
            </w:r>
            <w:r w:rsidRPr="00EC418F">
              <w:rPr>
                <w:rFonts w:ascii="Times New Roman" w:eastAsia="Times New Roman" w:hAnsi="Times New Roman" w:cs="Times New Roman"/>
                <w:b/>
                <w:bCs/>
                <w:spacing w:val="-1"/>
                <w:szCs w:val="20"/>
              </w:rPr>
              <w:t xml:space="preserve"> R</w:t>
            </w:r>
            <w:r w:rsidRPr="00EC418F">
              <w:rPr>
                <w:rFonts w:ascii="Times New Roman" w:eastAsia="Times New Roman" w:hAnsi="Times New Roman" w:cs="Times New Roman"/>
                <w:b/>
                <w:bCs/>
                <w:spacing w:val="1"/>
                <w:szCs w:val="20"/>
              </w:rPr>
              <w:t>e</w:t>
            </w:r>
            <w:r w:rsidRPr="00EC418F">
              <w:rPr>
                <w:rFonts w:ascii="Times New Roman" w:eastAsia="Times New Roman" w:hAnsi="Times New Roman" w:cs="Times New Roman"/>
                <w:b/>
                <w:bCs/>
                <w:spacing w:val="-1"/>
                <w:szCs w:val="20"/>
              </w:rPr>
              <w:t>p</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1"/>
                <w:szCs w:val="20"/>
              </w:rPr>
              <w:t>r</w:t>
            </w:r>
            <w:r w:rsidRPr="00EC418F">
              <w:rPr>
                <w:rFonts w:ascii="Times New Roman" w:eastAsia="Times New Roman" w:hAnsi="Times New Roman" w:cs="Times New Roman"/>
                <w:b/>
                <w:bCs/>
                <w:szCs w:val="20"/>
              </w:rPr>
              <w:t>t</w:t>
            </w:r>
            <w:r w:rsidRPr="00EC418F">
              <w:rPr>
                <w:rFonts w:ascii="Times New Roman" w:eastAsia="Times New Roman" w:hAnsi="Times New Roman" w:cs="Times New Roman"/>
                <w:b/>
                <w:bCs/>
                <w:spacing w:val="1"/>
                <w:szCs w:val="20"/>
              </w:rPr>
              <w:t>i</w:t>
            </w:r>
            <w:r w:rsidRPr="00EC418F">
              <w:rPr>
                <w:rFonts w:ascii="Times New Roman" w:eastAsia="Times New Roman" w:hAnsi="Times New Roman" w:cs="Times New Roman"/>
                <w:b/>
                <w:bCs/>
                <w:spacing w:val="-1"/>
                <w:szCs w:val="20"/>
              </w:rPr>
              <w:t>n</w:t>
            </w:r>
            <w:r w:rsidRPr="00EC418F">
              <w:rPr>
                <w:rFonts w:ascii="Times New Roman" w:eastAsia="Times New Roman" w:hAnsi="Times New Roman" w:cs="Times New Roman"/>
                <w:b/>
                <w:bCs/>
                <w:szCs w:val="20"/>
              </w:rPr>
              <w:t>g</w:t>
            </w:r>
          </w:p>
          <w:p w:rsidR="00C01182" w:rsidRPr="00EC418F" w:rsidRDefault="00C01182" w:rsidP="00C01182">
            <w:pPr>
              <w:jc w:val="center"/>
              <w:rPr>
                <w:rFonts w:ascii="Times New Roman" w:hAnsi="Times New Roman" w:cs="Times New Roman"/>
                <w:szCs w:val="20"/>
              </w:rPr>
            </w:pPr>
          </w:p>
          <w:p w:rsidR="00C01182" w:rsidRPr="00EC418F" w:rsidRDefault="00C01182" w:rsidP="00C01182">
            <w:pPr>
              <w:jc w:val="center"/>
              <w:rPr>
                <w:rFonts w:ascii="Times New Roman" w:eastAsia="Times New Roman" w:hAnsi="Times New Roman" w:cs="Times New Roman"/>
                <w:szCs w:val="20"/>
              </w:rPr>
            </w:pPr>
            <w:r w:rsidRPr="00EC418F">
              <w:rPr>
                <w:rFonts w:ascii="Times New Roman" w:eastAsia="Times New Roman" w:hAnsi="Times New Roman" w:cs="Times New Roman"/>
                <w:i/>
                <w:spacing w:val="1"/>
                <w:szCs w:val="20"/>
              </w:rPr>
              <w:t>A</w:t>
            </w:r>
            <w:r w:rsidRPr="00EC418F">
              <w:rPr>
                <w:rFonts w:ascii="Times New Roman" w:eastAsia="Times New Roman" w:hAnsi="Times New Roman" w:cs="Times New Roman"/>
                <w:i/>
                <w:szCs w:val="20"/>
              </w:rPr>
              <w:t>s</w:t>
            </w:r>
            <w:r w:rsidRPr="00EC418F">
              <w:rPr>
                <w:rFonts w:ascii="Times New Roman" w:eastAsia="Times New Roman" w:hAnsi="Times New Roman" w:cs="Times New Roman"/>
                <w:i/>
                <w:spacing w:val="-1"/>
                <w:szCs w:val="20"/>
              </w:rPr>
              <w:t xml:space="preserve"> </w:t>
            </w:r>
            <w:r w:rsidRPr="00EC418F">
              <w:rPr>
                <w:rFonts w:ascii="Times New Roman" w:eastAsia="Times New Roman" w:hAnsi="Times New Roman" w:cs="Times New Roman"/>
                <w:i/>
                <w:szCs w:val="20"/>
              </w:rPr>
              <w:t>app</w:t>
            </w:r>
            <w:r w:rsidRPr="00EC418F">
              <w:rPr>
                <w:rFonts w:ascii="Times New Roman" w:eastAsia="Times New Roman" w:hAnsi="Times New Roman" w:cs="Times New Roman"/>
                <w:i/>
                <w:spacing w:val="-1"/>
                <w:szCs w:val="20"/>
              </w:rPr>
              <w:t>r</w:t>
            </w:r>
            <w:r w:rsidRPr="00EC418F">
              <w:rPr>
                <w:rFonts w:ascii="Times New Roman" w:eastAsia="Times New Roman" w:hAnsi="Times New Roman" w:cs="Times New Roman"/>
                <w:i/>
                <w:szCs w:val="20"/>
              </w:rPr>
              <w:t>o</w:t>
            </w:r>
            <w:r w:rsidRPr="00EC418F">
              <w:rPr>
                <w:rFonts w:ascii="Times New Roman" w:eastAsia="Times New Roman" w:hAnsi="Times New Roman" w:cs="Times New Roman"/>
                <w:i/>
                <w:spacing w:val="1"/>
                <w:szCs w:val="20"/>
              </w:rPr>
              <w:t>ve</w:t>
            </w:r>
            <w:r w:rsidRPr="00EC418F">
              <w:rPr>
                <w:rFonts w:ascii="Times New Roman" w:eastAsia="Times New Roman" w:hAnsi="Times New Roman" w:cs="Times New Roman"/>
                <w:i/>
                <w:szCs w:val="20"/>
              </w:rPr>
              <w:t xml:space="preserve">d </w:t>
            </w:r>
            <w:r w:rsidRPr="00EC418F">
              <w:rPr>
                <w:rFonts w:ascii="Times New Roman" w:eastAsia="Times New Roman" w:hAnsi="Times New Roman" w:cs="Times New Roman"/>
                <w:i/>
                <w:spacing w:val="-2"/>
                <w:szCs w:val="20"/>
              </w:rPr>
              <w:t>b</w:t>
            </w:r>
            <w:r w:rsidRPr="00EC418F">
              <w:rPr>
                <w:rFonts w:ascii="Times New Roman" w:eastAsia="Times New Roman" w:hAnsi="Times New Roman" w:cs="Times New Roman"/>
                <w:i/>
                <w:szCs w:val="20"/>
              </w:rPr>
              <w:t>y</w:t>
            </w:r>
            <w:r w:rsidRPr="00EC418F">
              <w:rPr>
                <w:rFonts w:ascii="Times New Roman" w:eastAsia="Times New Roman" w:hAnsi="Times New Roman" w:cs="Times New Roman"/>
                <w:i/>
                <w:spacing w:val="1"/>
                <w:szCs w:val="20"/>
              </w:rPr>
              <w:t xml:space="preserve"> </w:t>
            </w:r>
            <w:r w:rsidRPr="00EC418F">
              <w:rPr>
                <w:rFonts w:ascii="Times New Roman" w:eastAsia="Times New Roman" w:hAnsi="Times New Roman" w:cs="Times New Roman"/>
                <w:i/>
                <w:szCs w:val="20"/>
              </w:rPr>
              <w:t>t</w:t>
            </w:r>
            <w:r w:rsidRPr="00EC418F">
              <w:rPr>
                <w:rFonts w:ascii="Times New Roman" w:eastAsia="Times New Roman" w:hAnsi="Times New Roman" w:cs="Times New Roman"/>
                <w:i/>
                <w:spacing w:val="-2"/>
                <w:szCs w:val="20"/>
              </w:rPr>
              <w:t>h</w:t>
            </w:r>
            <w:r w:rsidRPr="00EC418F">
              <w:rPr>
                <w:rFonts w:ascii="Times New Roman" w:eastAsia="Times New Roman" w:hAnsi="Times New Roman" w:cs="Times New Roman"/>
                <w:i/>
                <w:szCs w:val="20"/>
              </w:rPr>
              <w:t>e</w:t>
            </w:r>
            <w:r w:rsidRPr="00EC418F">
              <w:rPr>
                <w:rFonts w:ascii="Times New Roman" w:eastAsia="Times New Roman" w:hAnsi="Times New Roman" w:cs="Times New Roman"/>
                <w:i/>
                <w:spacing w:val="1"/>
                <w:szCs w:val="20"/>
              </w:rPr>
              <w:t xml:space="preserve"> </w:t>
            </w:r>
            <w:r w:rsidRPr="00EC418F">
              <w:rPr>
                <w:rFonts w:ascii="Times New Roman" w:eastAsia="Times New Roman" w:hAnsi="Times New Roman" w:cs="Times New Roman"/>
                <w:i/>
                <w:szCs w:val="20"/>
              </w:rPr>
              <w:t>Mu</w:t>
            </w:r>
            <w:r w:rsidRPr="00EC418F">
              <w:rPr>
                <w:rFonts w:ascii="Times New Roman" w:eastAsia="Times New Roman" w:hAnsi="Times New Roman" w:cs="Times New Roman"/>
                <w:i/>
                <w:spacing w:val="-2"/>
                <w:szCs w:val="20"/>
              </w:rPr>
              <w:t>l</w:t>
            </w:r>
            <w:r w:rsidRPr="00EC418F">
              <w:rPr>
                <w:rFonts w:ascii="Times New Roman" w:eastAsia="Times New Roman" w:hAnsi="Times New Roman" w:cs="Times New Roman"/>
                <w:i/>
                <w:szCs w:val="20"/>
              </w:rPr>
              <w:t>ti</w:t>
            </w:r>
            <w:r w:rsidRPr="00EC418F">
              <w:rPr>
                <w:rFonts w:ascii="Times New Roman" w:eastAsia="Times New Roman" w:hAnsi="Times New Roman" w:cs="Times New Roman"/>
                <w:i/>
                <w:spacing w:val="-3"/>
                <w:szCs w:val="20"/>
              </w:rPr>
              <w:t>s</w:t>
            </w:r>
            <w:r w:rsidRPr="00EC418F">
              <w:rPr>
                <w:rFonts w:ascii="Times New Roman" w:eastAsia="Times New Roman" w:hAnsi="Times New Roman" w:cs="Times New Roman"/>
                <w:i/>
                <w:szCs w:val="20"/>
              </w:rPr>
              <w:t>tate</w:t>
            </w:r>
            <w:r w:rsidRPr="00EC418F">
              <w:rPr>
                <w:rFonts w:ascii="Times New Roman" w:eastAsia="Times New Roman" w:hAnsi="Times New Roman" w:cs="Times New Roman"/>
                <w:i/>
                <w:spacing w:val="1"/>
                <w:szCs w:val="20"/>
              </w:rPr>
              <w:t xml:space="preserve"> </w:t>
            </w:r>
            <w:r w:rsidRPr="00EC418F">
              <w:rPr>
                <w:rFonts w:ascii="Times New Roman" w:eastAsia="Times New Roman" w:hAnsi="Times New Roman" w:cs="Times New Roman"/>
                <w:i/>
                <w:spacing w:val="-1"/>
                <w:szCs w:val="20"/>
              </w:rPr>
              <w:t>T</w:t>
            </w:r>
            <w:r w:rsidRPr="00EC418F">
              <w:rPr>
                <w:rFonts w:ascii="Times New Roman" w:eastAsia="Times New Roman" w:hAnsi="Times New Roman" w:cs="Times New Roman"/>
                <w:i/>
                <w:spacing w:val="-2"/>
                <w:szCs w:val="20"/>
              </w:rPr>
              <w:t>a</w:t>
            </w:r>
            <w:r w:rsidRPr="00EC418F">
              <w:rPr>
                <w:rFonts w:ascii="Times New Roman" w:eastAsia="Times New Roman" w:hAnsi="Times New Roman" w:cs="Times New Roman"/>
                <w:i/>
                <w:szCs w:val="20"/>
              </w:rPr>
              <w:t>x</w:t>
            </w:r>
            <w:r w:rsidRPr="00EC418F">
              <w:rPr>
                <w:rFonts w:ascii="Times New Roman" w:eastAsia="Times New Roman" w:hAnsi="Times New Roman" w:cs="Times New Roman"/>
                <w:i/>
                <w:spacing w:val="1"/>
                <w:szCs w:val="20"/>
              </w:rPr>
              <w:t xml:space="preserve"> </w:t>
            </w:r>
            <w:r w:rsidRPr="00EC418F">
              <w:rPr>
                <w:rFonts w:ascii="Times New Roman" w:eastAsia="Times New Roman" w:hAnsi="Times New Roman" w:cs="Times New Roman"/>
                <w:i/>
                <w:szCs w:val="20"/>
              </w:rPr>
              <w:t>Co</w:t>
            </w:r>
            <w:r w:rsidRPr="00EC418F">
              <w:rPr>
                <w:rFonts w:ascii="Times New Roman" w:eastAsia="Times New Roman" w:hAnsi="Times New Roman" w:cs="Times New Roman"/>
                <w:i/>
                <w:spacing w:val="-1"/>
                <w:szCs w:val="20"/>
              </w:rPr>
              <w:t>mm</w:t>
            </w:r>
            <w:r w:rsidRPr="00EC418F">
              <w:rPr>
                <w:rFonts w:ascii="Times New Roman" w:eastAsia="Times New Roman" w:hAnsi="Times New Roman" w:cs="Times New Roman"/>
                <w:i/>
                <w:szCs w:val="20"/>
              </w:rPr>
              <w:t>i</w:t>
            </w:r>
            <w:r w:rsidRPr="00EC418F">
              <w:rPr>
                <w:rFonts w:ascii="Times New Roman" w:eastAsia="Times New Roman" w:hAnsi="Times New Roman" w:cs="Times New Roman"/>
                <w:i/>
                <w:spacing w:val="-1"/>
                <w:szCs w:val="20"/>
              </w:rPr>
              <w:t>ss</w:t>
            </w:r>
            <w:r w:rsidRPr="00EC418F">
              <w:rPr>
                <w:rFonts w:ascii="Times New Roman" w:eastAsia="Times New Roman" w:hAnsi="Times New Roman" w:cs="Times New Roman"/>
                <w:i/>
                <w:szCs w:val="20"/>
              </w:rPr>
              <w:t xml:space="preserve">ion </w:t>
            </w:r>
            <w:r w:rsidRPr="00EC418F">
              <w:rPr>
                <w:rFonts w:ascii="Times New Roman" w:eastAsia="Times New Roman" w:hAnsi="Times New Roman" w:cs="Times New Roman"/>
                <w:i/>
                <w:spacing w:val="1"/>
                <w:szCs w:val="20"/>
              </w:rPr>
              <w:t>A</w:t>
            </w:r>
            <w:r w:rsidRPr="00EC418F">
              <w:rPr>
                <w:rFonts w:ascii="Times New Roman" w:eastAsia="Times New Roman" w:hAnsi="Times New Roman" w:cs="Times New Roman"/>
                <w:i/>
                <w:szCs w:val="20"/>
              </w:rPr>
              <w:t>u</w:t>
            </w:r>
            <w:r w:rsidRPr="00EC418F">
              <w:rPr>
                <w:rFonts w:ascii="Times New Roman" w:eastAsia="Times New Roman" w:hAnsi="Times New Roman" w:cs="Times New Roman"/>
                <w:i/>
                <w:spacing w:val="-2"/>
                <w:szCs w:val="20"/>
              </w:rPr>
              <w:t>g</w:t>
            </w:r>
            <w:r w:rsidRPr="00EC418F">
              <w:rPr>
                <w:rFonts w:ascii="Times New Roman" w:eastAsia="Times New Roman" w:hAnsi="Times New Roman" w:cs="Times New Roman"/>
                <w:i/>
                <w:szCs w:val="20"/>
              </w:rPr>
              <w:t>u</w:t>
            </w:r>
            <w:r w:rsidRPr="00EC418F">
              <w:rPr>
                <w:rFonts w:ascii="Times New Roman" w:eastAsia="Times New Roman" w:hAnsi="Times New Roman" w:cs="Times New Roman"/>
                <w:i/>
                <w:spacing w:val="-1"/>
                <w:szCs w:val="20"/>
              </w:rPr>
              <w:t>s</w:t>
            </w:r>
            <w:r w:rsidRPr="00EC418F">
              <w:rPr>
                <w:rFonts w:ascii="Times New Roman" w:eastAsia="Times New Roman" w:hAnsi="Times New Roman" w:cs="Times New Roman"/>
                <w:i/>
                <w:szCs w:val="20"/>
              </w:rPr>
              <w:t>t 17, 2006</w:t>
            </w:r>
          </w:p>
          <w:p w:rsidR="00C01182" w:rsidRPr="00EC418F" w:rsidRDefault="00C01182" w:rsidP="00C01182">
            <w:pPr>
              <w:jc w:val="center"/>
              <w:rPr>
                <w:rFonts w:ascii="Times New Roman" w:eastAsia="Times New Roman" w:hAnsi="Times New Roman" w:cs="Times New Roman"/>
                <w:i/>
                <w:szCs w:val="20"/>
              </w:rPr>
            </w:pPr>
            <w:r w:rsidRPr="00EC418F">
              <w:rPr>
                <w:rFonts w:ascii="Times New Roman" w:eastAsia="Times New Roman" w:hAnsi="Times New Roman" w:cs="Times New Roman"/>
                <w:i/>
                <w:spacing w:val="1"/>
                <w:szCs w:val="20"/>
              </w:rPr>
              <w:t>A</w:t>
            </w:r>
            <w:r w:rsidRPr="00EC418F">
              <w:rPr>
                <w:rFonts w:ascii="Times New Roman" w:eastAsia="Times New Roman" w:hAnsi="Times New Roman" w:cs="Times New Roman"/>
                <w:i/>
                <w:szCs w:val="20"/>
              </w:rPr>
              <w:t>s a</w:t>
            </w:r>
            <w:r w:rsidRPr="00EC418F">
              <w:rPr>
                <w:rFonts w:ascii="Times New Roman" w:eastAsia="Times New Roman" w:hAnsi="Times New Roman" w:cs="Times New Roman"/>
                <w:i/>
                <w:spacing w:val="-1"/>
                <w:szCs w:val="20"/>
              </w:rPr>
              <w:t>m</w:t>
            </w:r>
            <w:r w:rsidRPr="00EC418F">
              <w:rPr>
                <w:rFonts w:ascii="Times New Roman" w:eastAsia="Times New Roman" w:hAnsi="Times New Roman" w:cs="Times New Roman"/>
                <w:i/>
                <w:spacing w:val="1"/>
                <w:szCs w:val="20"/>
              </w:rPr>
              <w:t>e</w:t>
            </w:r>
            <w:r w:rsidRPr="00EC418F">
              <w:rPr>
                <w:rFonts w:ascii="Times New Roman" w:eastAsia="Times New Roman" w:hAnsi="Times New Roman" w:cs="Times New Roman"/>
                <w:i/>
                <w:szCs w:val="20"/>
              </w:rPr>
              <w:t>nd</w:t>
            </w:r>
            <w:r w:rsidRPr="00EC418F">
              <w:rPr>
                <w:rFonts w:ascii="Times New Roman" w:eastAsia="Times New Roman" w:hAnsi="Times New Roman" w:cs="Times New Roman"/>
                <w:i/>
                <w:spacing w:val="1"/>
                <w:szCs w:val="20"/>
              </w:rPr>
              <w:t>e</w:t>
            </w:r>
            <w:r w:rsidRPr="00EC418F">
              <w:rPr>
                <w:rFonts w:ascii="Times New Roman" w:eastAsia="Times New Roman" w:hAnsi="Times New Roman" w:cs="Times New Roman"/>
                <w:i/>
                <w:szCs w:val="20"/>
              </w:rPr>
              <w:t xml:space="preserve">d </w:t>
            </w:r>
            <w:r w:rsidRPr="00EC418F">
              <w:rPr>
                <w:rFonts w:ascii="Times New Roman" w:eastAsia="Times New Roman" w:hAnsi="Times New Roman" w:cs="Times New Roman"/>
                <w:i/>
                <w:spacing w:val="-2"/>
                <w:szCs w:val="20"/>
              </w:rPr>
              <w:t>b</w:t>
            </w:r>
            <w:r w:rsidRPr="00EC418F">
              <w:rPr>
                <w:rFonts w:ascii="Times New Roman" w:eastAsia="Times New Roman" w:hAnsi="Times New Roman" w:cs="Times New Roman"/>
                <w:i/>
                <w:szCs w:val="20"/>
              </w:rPr>
              <w:t>y</w:t>
            </w:r>
            <w:r w:rsidRPr="00EC418F">
              <w:rPr>
                <w:rFonts w:ascii="Times New Roman" w:eastAsia="Times New Roman" w:hAnsi="Times New Roman" w:cs="Times New Roman"/>
                <w:i/>
                <w:spacing w:val="1"/>
                <w:szCs w:val="20"/>
              </w:rPr>
              <w:t xml:space="preserve"> </w:t>
            </w:r>
            <w:r w:rsidRPr="00EC418F">
              <w:rPr>
                <w:rFonts w:ascii="Times New Roman" w:eastAsia="Times New Roman" w:hAnsi="Times New Roman" w:cs="Times New Roman"/>
                <w:i/>
                <w:szCs w:val="20"/>
              </w:rPr>
              <w:t>t</w:t>
            </w:r>
            <w:r w:rsidRPr="00EC418F">
              <w:rPr>
                <w:rFonts w:ascii="Times New Roman" w:eastAsia="Times New Roman" w:hAnsi="Times New Roman" w:cs="Times New Roman"/>
                <w:i/>
                <w:spacing w:val="-2"/>
                <w:szCs w:val="20"/>
              </w:rPr>
              <w:t>h</w:t>
            </w:r>
            <w:r w:rsidRPr="00EC418F">
              <w:rPr>
                <w:rFonts w:ascii="Times New Roman" w:eastAsia="Times New Roman" w:hAnsi="Times New Roman" w:cs="Times New Roman"/>
                <w:i/>
                <w:szCs w:val="20"/>
              </w:rPr>
              <w:t>e</w:t>
            </w:r>
            <w:r w:rsidRPr="00EC418F">
              <w:rPr>
                <w:rFonts w:ascii="Times New Roman" w:eastAsia="Times New Roman" w:hAnsi="Times New Roman" w:cs="Times New Roman"/>
                <w:i/>
                <w:spacing w:val="1"/>
                <w:szCs w:val="20"/>
              </w:rPr>
              <w:t xml:space="preserve"> </w:t>
            </w:r>
            <w:r w:rsidRPr="00EC418F">
              <w:rPr>
                <w:rFonts w:ascii="Times New Roman" w:eastAsia="Times New Roman" w:hAnsi="Times New Roman" w:cs="Times New Roman"/>
                <w:i/>
                <w:szCs w:val="20"/>
              </w:rPr>
              <w:t>Mu</w:t>
            </w:r>
            <w:r w:rsidRPr="00EC418F">
              <w:rPr>
                <w:rFonts w:ascii="Times New Roman" w:eastAsia="Times New Roman" w:hAnsi="Times New Roman" w:cs="Times New Roman"/>
                <w:i/>
                <w:spacing w:val="-2"/>
                <w:szCs w:val="20"/>
              </w:rPr>
              <w:t>l</w:t>
            </w:r>
            <w:r w:rsidRPr="00EC418F">
              <w:rPr>
                <w:rFonts w:ascii="Times New Roman" w:eastAsia="Times New Roman" w:hAnsi="Times New Roman" w:cs="Times New Roman"/>
                <w:i/>
                <w:szCs w:val="20"/>
              </w:rPr>
              <w:t>ti</w:t>
            </w:r>
            <w:r w:rsidRPr="00EC418F">
              <w:rPr>
                <w:rFonts w:ascii="Times New Roman" w:eastAsia="Times New Roman" w:hAnsi="Times New Roman" w:cs="Times New Roman"/>
                <w:i/>
                <w:spacing w:val="-1"/>
                <w:szCs w:val="20"/>
              </w:rPr>
              <w:t>s</w:t>
            </w:r>
            <w:r w:rsidRPr="00EC418F">
              <w:rPr>
                <w:rFonts w:ascii="Times New Roman" w:eastAsia="Times New Roman" w:hAnsi="Times New Roman" w:cs="Times New Roman"/>
                <w:i/>
                <w:spacing w:val="-2"/>
                <w:szCs w:val="20"/>
              </w:rPr>
              <w:t>t</w:t>
            </w:r>
            <w:r w:rsidRPr="00EC418F">
              <w:rPr>
                <w:rFonts w:ascii="Times New Roman" w:eastAsia="Times New Roman" w:hAnsi="Times New Roman" w:cs="Times New Roman"/>
                <w:i/>
                <w:szCs w:val="20"/>
              </w:rPr>
              <w:t>ate</w:t>
            </w:r>
            <w:r w:rsidRPr="00EC418F">
              <w:rPr>
                <w:rFonts w:ascii="Times New Roman" w:eastAsia="Times New Roman" w:hAnsi="Times New Roman" w:cs="Times New Roman"/>
                <w:i/>
                <w:spacing w:val="1"/>
                <w:szCs w:val="20"/>
              </w:rPr>
              <w:t xml:space="preserve"> </w:t>
            </w:r>
            <w:r w:rsidRPr="00EC418F">
              <w:rPr>
                <w:rFonts w:ascii="Times New Roman" w:eastAsia="Times New Roman" w:hAnsi="Times New Roman" w:cs="Times New Roman"/>
                <w:i/>
                <w:spacing w:val="-1"/>
                <w:szCs w:val="20"/>
              </w:rPr>
              <w:t>T</w:t>
            </w:r>
            <w:r w:rsidRPr="00EC418F">
              <w:rPr>
                <w:rFonts w:ascii="Times New Roman" w:eastAsia="Times New Roman" w:hAnsi="Times New Roman" w:cs="Times New Roman"/>
                <w:i/>
                <w:szCs w:val="20"/>
              </w:rPr>
              <w:t>ax</w:t>
            </w:r>
            <w:r w:rsidRPr="00EC418F">
              <w:rPr>
                <w:rFonts w:ascii="Times New Roman" w:eastAsia="Times New Roman" w:hAnsi="Times New Roman" w:cs="Times New Roman"/>
                <w:i/>
                <w:spacing w:val="1"/>
                <w:szCs w:val="20"/>
              </w:rPr>
              <w:t xml:space="preserve"> </w:t>
            </w:r>
            <w:r w:rsidRPr="00EC418F">
              <w:rPr>
                <w:rFonts w:ascii="Times New Roman" w:eastAsia="Times New Roman" w:hAnsi="Times New Roman" w:cs="Times New Roman"/>
                <w:i/>
                <w:szCs w:val="20"/>
              </w:rPr>
              <w:t>Co</w:t>
            </w:r>
            <w:r w:rsidRPr="00EC418F">
              <w:rPr>
                <w:rFonts w:ascii="Times New Roman" w:eastAsia="Times New Roman" w:hAnsi="Times New Roman" w:cs="Times New Roman"/>
                <w:i/>
                <w:spacing w:val="-1"/>
                <w:szCs w:val="20"/>
              </w:rPr>
              <w:t>mm</w:t>
            </w:r>
            <w:r w:rsidRPr="00EC418F">
              <w:rPr>
                <w:rFonts w:ascii="Times New Roman" w:eastAsia="Times New Roman" w:hAnsi="Times New Roman" w:cs="Times New Roman"/>
                <w:i/>
                <w:szCs w:val="20"/>
              </w:rPr>
              <w:t>i</w:t>
            </w:r>
            <w:r w:rsidRPr="00EC418F">
              <w:rPr>
                <w:rFonts w:ascii="Times New Roman" w:eastAsia="Times New Roman" w:hAnsi="Times New Roman" w:cs="Times New Roman"/>
                <w:i/>
                <w:spacing w:val="-1"/>
                <w:szCs w:val="20"/>
              </w:rPr>
              <w:t>ss</w:t>
            </w:r>
            <w:r w:rsidRPr="00EC418F">
              <w:rPr>
                <w:rFonts w:ascii="Times New Roman" w:eastAsia="Times New Roman" w:hAnsi="Times New Roman" w:cs="Times New Roman"/>
                <w:i/>
                <w:szCs w:val="20"/>
              </w:rPr>
              <w:t>ion</w:t>
            </w:r>
            <w:r w:rsidRPr="00EC418F">
              <w:rPr>
                <w:rFonts w:ascii="Times New Roman" w:eastAsia="Times New Roman" w:hAnsi="Times New Roman" w:cs="Times New Roman"/>
                <w:i/>
                <w:spacing w:val="-2"/>
                <w:szCs w:val="20"/>
              </w:rPr>
              <w:t xml:space="preserve"> </w:t>
            </w:r>
            <w:r w:rsidRPr="00EC418F">
              <w:rPr>
                <w:rFonts w:ascii="Times New Roman" w:eastAsia="Times New Roman" w:hAnsi="Times New Roman" w:cs="Times New Roman"/>
                <w:i/>
                <w:spacing w:val="1"/>
                <w:szCs w:val="20"/>
              </w:rPr>
              <w:t>J</w:t>
            </w:r>
            <w:r w:rsidRPr="00EC418F">
              <w:rPr>
                <w:rFonts w:ascii="Times New Roman" w:eastAsia="Times New Roman" w:hAnsi="Times New Roman" w:cs="Times New Roman"/>
                <w:i/>
                <w:szCs w:val="20"/>
              </w:rPr>
              <w:t>u</w:t>
            </w:r>
            <w:r w:rsidRPr="00EC418F">
              <w:rPr>
                <w:rFonts w:ascii="Times New Roman" w:eastAsia="Times New Roman" w:hAnsi="Times New Roman" w:cs="Times New Roman"/>
                <w:i/>
                <w:spacing w:val="-2"/>
                <w:szCs w:val="20"/>
              </w:rPr>
              <w:t>l</w:t>
            </w:r>
            <w:r w:rsidRPr="00EC418F">
              <w:rPr>
                <w:rFonts w:ascii="Times New Roman" w:eastAsia="Times New Roman" w:hAnsi="Times New Roman" w:cs="Times New Roman"/>
                <w:i/>
                <w:szCs w:val="20"/>
              </w:rPr>
              <w:t>y</w:t>
            </w:r>
            <w:r w:rsidRPr="00EC418F">
              <w:rPr>
                <w:rFonts w:ascii="Times New Roman" w:eastAsia="Times New Roman" w:hAnsi="Times New Roman" w:cs="Times New Roman"/>
                <w:i/>
                <w:spacing w:val="-2"/>
                <w:szCs w:val="20"/>
              </w:rPr>
              <w:t xml:space="preserve"> </w:t>
            </w:r>
            <w:r w:rsidRPr="00EC418F">
              <w:rPr>
                <w:rFonts w:ascii="Times New Roman" w:eastAsia="Times New Roman" w:hAnsi="Times New Roman" w:cs="Times New Roman"/>
                <w:i/>
                <w:szCs w:val="20"/>
              </w:rPr>
              <w:t>29, 2011</w:t>
            </w:r>
          </w:p>
          <w:p w:rsidR="00C01182" w:rsidRPr="00EC418F" w:rsidRDefault="00C01182" w:rsidP="00C01182">
            <w:pPr>
              <w:spacing w:before="7"/>
              <w:jc w:val="center"/>
              <w:rPr>
                <w:rFonts w:ascii="Times New Roman" w:eastAsia="Times New Roman" w:hAnsi="Times New Roman" w:cs="Times New Roman"/>
                <w:i/>
                <w:szCs w:val="20"/>
              </w:rPr>
            </w:pPr>
          </w:p>
          <w:p w:rsidR="00C01182" w:rsidRPr="00EC418F" w:rsidRDefault="00C01182" w:rsidP="00C01182">
            <w:pPr>
              <w:rPr>
                <w:rFonts w:ascii="Times New Roman" w:eastAsia="Times New Roman" w:hAnsi="Times New Roman" w:cs="Times New Roman"/>
                <w:szCs w:val="20"/>
              </w:rPr>
            </w:pPr>
            <w:r w:rsidRPr="00EC418F">
              <w:rPr>
                <w:rFonts w:ascii="Times New Roman" w:eastAsia="Times New Roman" w:hAnsi="Times New Roman" w:cs="Times New Roman"/>
                <w:b/>
                <w:bCs/>
                <w:spacing w:val="-1"/>
                <w:position w:val="-1"/>
                <w:szCs w:val="20"/>
                <w:u w:val="thick" w:color="000000"/>
              </w:rPr>
              <w:t>S</w:t>
            </w:r>
            <w:r w:rsidRPr="00EC418F">
              <w:rPr>
                <w:rFonts w:ascii="Times New Roman" w:eastAsia="Times New Roman" w:hAnsi="Times New Roman" w:cs="Times New Roman"/>
                <w:b/>
                <w:bCs/>
                <w:spacing w:val="1"/>
                <w:position w:val="-1"/>
                <w:szCs w:val="20"/>
                <w:u w:val="thick" w:color="000000"/>
              </w:rPr>
              <w:t>ec</w:t>
            </w:r>
            <w:r w:rsidRPr="00EC418F">
              <w:rPr>
                <w:rFonts w:ascii="Times New Roman" w:eastAsia="Times New Roman" w:hAnsi="Times New Roman" w:cs="Times New Roman"/>
                <w:b/>
                <w:bCs/>
                <w:position w:val="-1"/>
                <w:szCs w:val="20"/>
                <w:u w:val="thick" w:color="000000"/>
              </w:rPr>
              <w:t>t</w:t>
            </w:r>
            <w:r w:rsidRPr="00EC418F">
              <w:rPr>
                <w:rFonts w:ascii="Times New Roman" w:eastAsia="Times New Roman" w:hAnsi="Times New Roman" w:cs="Times New Roman"/>
                <w:b/>
                <w:bCs/>
                <w:spacing w:val="1"/>
                <w:position w:val="-1"/>
                <w:szCs w:val="20"/>
                <w:u w:val="thick" w:color="000000"/>
              </w:rPr>
              <w:t>i</w:t>
            </w:r>
            <w:r w:rsidRPr="00EC418F">
              <w:rPr>
                <w:rFonts w:ascii="Times New Roman" w:eastAsia="Times New Roman" w:hAnsi="Times New Roman" w:cs="Times New Roman"/>
                <w:b/>
                <w:bCs/>
                <w:position w:val="-1"/>
                <w:szCs w:val="20"/>
                <w:u w:val="thick" w:color="000000"/>
              </w:rPr>
              <w:t>on</w:t>
            </w:r>
            <w:r w:rsidRPr="00EC418F">
              <w:rPr>
                <w:rFonts w:ascii="Times New Roman" w:eastAsia="Times New Roman" w:hAnsi="Times New Roman" w:cs="Times New Roman"/>
                <w:b/>
                <w:bCs/>
                <w:spacing w:val="-1"/>
                <w:position w:val="-1"/>
                <w:szCs w:val="20"/>
                <w:u w:val="thick" w:color="000000"/>
              </w:rPr>
              <w:t xml:space="preserve"> </w:t>
            </w:r>
            <w:r w:rsidRPr="00EC418F">
              <w:rPr>
                <w:rFonts w:ascii="Times New Roman" w:eastAsia="Times New Roman" w:hAnsi="Times New Roman" w:cs="Times New Roman"/>
                <w:b/>
                <w:bCs/>
                <w:position w:val="-1"/>
                <w:szCs w:val="20"/>
                <w:u w:val="thick" w:color="000000"/>
              </w:rPr>
              <w:t xml:space="preserve">1. </w:t>
            </w:r>
            <w:r w:rsidRPr="00EC418F">
              <w:rPr>
                <w:rFonts w:ascii="Times New Roman" w:eastAsia="Times New Roman" w:hAnsi="Times New Roman" w:cs="Times New Roman"/>
                <w:b/>
                <w:bCs/>
                <w:spacing w:val="-1"/>
                <w:position w:val="-1"/>
                <w:szCs w:val="20"/>
                <w:u w:val="thick" w:color="000000"/>
              </w:rPr>
              <w:t>D</w:t>
            </w:r>
            <w:r w:rsidRPr="00EC418F">
              <w:rPr>
                <w:rFonts w:ascii="Times New Roman" w:eastAsia="Times New Roman" w:hAnsi="Times New Roman" w:cs="Times New Roman"/>
                <w:b/>
                <w:bCs/>
                <w:spacing w:val="-2"/>
                <w:position w:val="-1"/>
                <w:szCs w:val="20"/>
                <w:u w:val="thick" w:color="000000"/>
              </w:rPr>
              <w:t>e</w:t>
            </w:r>
            <w:r w:rsidRPr="00EC418F">
              <w:rPr>
                <w:rFonts w:ascii="Times New Roman" w:eastAsia="Times New Roman" w:hAnsi="Times New Roman" w:cs="Times New Roman"/>
                <w:b/>
                <w:bCs/>
                <w:position w:val="-1"/>
                <w:szCs w:val="20"/>
                <w:u w:val="thick" w:color="000000"/>
              </w:rPr>
              <w:t>f</w:t>
            </w:r>
            <w:r w:rsidRPr="00EC418F">
              <w:rPr>
                <w:rFonts w:ascii="Times New Roman" w:eastAsia="Times New Roman" w:hAnsi="Times New Roman" w:cs="Times New Roman"/>
                <w:b/>
                <w:bCs/>
                <w:spacing w:val="1"/>
                <w:position w:val="-1"/>
                <w:szCs w:val="20"/>
                <w:u w:val="thick" w:color="000000"/>
              </w:rPr>
              <w:t>i</w:t>
            </w:r>
            <w:r w:rsidRPr="00EC418F">
              <w:rPr>
                <w:rFonts w:ascii="Times New Roman" w:eastAsia="Times New Roman" w:hAnsi="Times New Roman" w:cs="Times New Roman"/>
                <w:b/>
                <w:bCs/>
                <w:spacing w:val="-1"/>
                <w:position w:val="-1"/>
                <w:szCs w:val="20"/>
                <w:u w:val="thick" w:color="000000"/>
              </w:rPr>
              <w:t>n</w:t>
            </w:r>
            <w:r w:rsidRPr="00EC418F">
              <w:rPr>
                <w:rFonts w:ascii="Times New Roman" w:eastAsia="Times New Roman" w:hAnsi="Times New Roman" w:cs="Times New Roman"/>
                <w:b/>
                <w:bCs/>
                <w:position w:val="-1"/>
                <w:szCs w:val="20"/>
                <w:u w:val="thick" w:color="000000"/>
              </w:rPr>
              <w:t>it</w:t>
            </w:r>
            <w:r w:rsidRPr="00EC418F">
              <w:rPr>
                <w:rFonts w:ascii="Times New Roman" w:eastAsia="Times New Roman" w:hAnsi="Times New Roman" w:cs="Times New Roman"/>
                <w:b/>
                <w:bCs/>
                <w:spacing w:val="1"/>
                <w:position w:val="-1"/>
                <w:szCs w:val="20"/>
                <w:u w:val="thick" w:color="000000"/>
              </w:rPr>
              <w:t>i</w:t>
            </w:r>
            <w:r w:rsidRPr="00EC418F">
              <w:rPr>
                <w:rFonts w:ascii="Times New Roman" w:eastAsia="Times New Roman" w:hAnsi="Times New Roman" w:cs="Times New Roman"/>
                <w:b/>
                <w:bCs/>
                <w:position w:val="-1"/>
                <w:szCs w:val="20"/>
                <w:u w:val="thick" w:color="000000"/>
              </w:rPr>
              <w:t>o</w:t>
            </w:r>
            <w:r w:rsidRPr="00EC418F">
              <w:rPr>
                <w:rFonts w:ascii="Times New Roman" w:eastAsia="Times New Roman" w:hAnsi="Times New Roman" w:cs="Times New Roman"/>
                <w:b/>
                <w:bCs/>
                <w:spacing w:val="-1"/>
                <w:position w:val="-1"/>
                <w:szCs w:val="20"/>
                <w:u w:val="thick" w:color="000000"/>
              </w:rPr>
              <w:t>ns</w:t>
            </w:r>
            <w:r w:rsidRPr="00EC418F">
              <w:rPr>
                <w:rFonts w:ascii="Times New Roman" w:eastAsia="Times New Roman" w:hAnsi="Times New Roman" w:cs="Times New Roman"/>
                <w:b/>
                <w:bCs/>
                <w:position w:val="-1"/>
                <w:szCs w:val="20"/>
                <w:u w:val="thick" w:color="000000"/>
              </w:rPr>
              <w:t>.</w:t>
            </w:r>
          </w:p>
          <w:p w:rsidR="00C01182" w:rsidRPr="00EC418F" w:rsidRDefault="00C01182" w:rsidP="00C01182">
            <w:pPr>
              <w:spacing w:before="13"/>
              <w:rPr>
                <w:rFonts w:ascii="Times New Roman" w:hAnsi="Times New Roman" w:cs="Times New Roman"/>
                <w:szCs w:val="20"/>
              </w:rPr>
            </w:pPr>
          </w:p>
          <w:p w:rsidR="00C01182" w:rsidRPr="00EC418F" w:rsidRDefault="00C01182" w:rsidP="00C01182">
            <w:pPr>
              <w:spacing w:before="34" w:after="40"/>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A</w:t>
            </w:r>
            <w:r w:rsidRPr="00EC418F">
              <w:rPr>
                <w:rFonts w:ascii="Times New Roman" w:eastAsia="Times New Roman" w:hAnsi="Times New Roman" w:cs="Times New Roman"/>
                <w:b/>
                <w:bCs/>
                <w:szCs w:val="20"/>
              </w:rPr>
              <w:t>.</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spacing w:val="-2"/>
                <w:szCs w:val="20"/>
              </w:rPr>
              <w:t>“</w:t>
            </w:r>
            <w:r w:rsidRPr="00EC418F">
              <w:rPr>
                <w:rFonts w:ascii="Times New Roman" w:eastAsia="Times New Roman" w:hAnsi="Times New Roman" w:cs="Times New Roman"/>
                <w:spacing w:val="-1"/>
                <w:szCs w:val="20"/>
              </w:rPr>
              <w:t>P</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on”</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1"/>
                <w:szCs w:val="20"/>
              </w:rPr>
              <w:t>ea</w:t>
            </w:r>
            <w:r w:rsidRPr="00EC418F">
              <w:rPr>
                <w:rFonts w:ascii="Times New Roman" w:eastAsia="Times New Roman" w:hAnsi="Times New Roman" w:cs="Times New Roman"/>
                <w:szCs w:val="20"/>
              </w:rPr>
              <w:t>ns</w:t>
            </w:r>
            <w:r w:rsidRPr="00EC418F">
              <w:rPr>
                <w:rFonts w:ascii="Times New Roman" w:eastAsia="Times New Roman" w:hAnsi="Times New Roman" w:cs="Times New Roman"/>
                <w:spacing w:val="-3"/>
                <w:szCs w:val="20"/>
              </w:rPr>
              <w:t xml:space="preserve"> </w:t>
            </w:r>
            <w:del w:id="1" w:author="Helen Hecht" w:date="2019-10-28T12:14:00Z">
              <w:r w:rsidRPr="00EC418F" w:rsidDel="00830283">
                <w:rPr>
                  <w:rFonts w:ascii="Times New Roman" w:eastAsia="Times New Roman" w:hAnsi="Times New Roman" w:cs="Times New Roman"/>
                  <w:spacing w:val="1"/>
                  <w:szCs w:val="20"/>
                  <w:highlight w:val="green"/>
                </w:rPr>
                <w:delText>a</w:delText>
              </w:r>
              <w:r w:rsidRPr="00EC418F" w:rsidDel="00830283">
                <w:rPr>
                  <w:rFonts w:ascii="Times New Roman" w:eastAsia="Times New Roman" w:hAnsi="Times New Roman" w:cs="Times New Roman"/>
                  <w:szCs w:val="20"/>
                  <w:highlight w:val="green"/>
                </w:rPr>
                <w:delText>ny</w:delText>
              </w:r>
              <w:r w:rsidRPr="00EC418F" w:rsidDel="00830283">
                <w:rPr>
                  <w:rFonts w:ascii="Times New Roman" w:eastAsia="Times New Roman" w:hAnsi="Times New Roman" w:cs="Times New Roman"/>
                  <w:spacing w:val="-5"/>
                  <w:szCs w:val="20"/>
                </w:rPr>
                <w:delText xml:space="preserve"> </w:delText>
              </w:r>
            </w:del>
            <w:ins w:id="2" w:author="Helen Hecht" w:date="2019-10-28T12:14:00Z">
              <w:r w:rsidR="00830283" w:rsidRPr="00EC418F">
                <w:rPr>
                  <w:rFonts w:ascii="Times New Roman" w:eastAsia="Times New Roman" w:hAnsi="Times New Roman" w:cs="Times New Roman"/>
                  <w:spacing w:val="1"/>
                  <w:szCs w:val="20"/>
                  <w:highlight w:val="green"/>
                </w:rPr>
                <w:t>an</w:t>
              </w:r>
              <w:r w:rsidR="00830283" w:rsidRPr="00EC418F">
                <w:rPr>
                  <w:rFonts w:ascii="Times New Roman" w:eastAsia="Times New Roman" w:hAnsi="Times New Roman" w:cs="Times New Roman"/>
                  <w:spacing w:val="-5"/>
                  <w:szCs w:val="20"/>
                </w:rPr>
                <w:t xml:space="preserve"> </w:t>
              </w:r>
            </w:ins>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di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idu</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l,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ir</w:t>
            </w:r>
            <w:r w:rsidRPr="00EC418F">
              <w:rPr>
                <w:rFonts w:ascii="Times New Roman" w:eastAsia="Times New Roman" w:hAnsi="Times New Roman" w:cs="Times New Roman"/>
                <w:spacing w:val="1"/>
                <w:szCs w:val="20"/>
              </w:rPr>
              <w:t>m</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hi</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l </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hip, </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im</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bi</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 xml:space="preserve">ity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om</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 r</w:t>
            </w:r>
            <w:r w:rsidRPr="00EC418F">
              <w:rPr>
                <w:rFonts w:ascii="Times New Roman" w:eastAsia="Times New Roman" w:hAnsi="Times New Roman" w:cs="Times New Roman"/>
                <w:spacing w:val="3"/>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l</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lity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hip, </w:t>
            </w:r>
            <w:r w:rsidRPr="00EC418F">
              <w:rPr>
                <w:rFonts w:ascii="Times New Roman" w:eastAsia="Times New Roman" w:hAnsi="Times New Roman" w:cs="Times New Roman"/>
                <w:spacing w:val="-2"/>
                <w:szCs w:val="20"/>
              </w:rPr>
              <w:t>fo</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n li</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l</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lity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hip,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tion,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orp</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tion (whe</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or not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orpo</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 or would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do</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in this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3"/>
                <w:szCs w:val="20"/>
              </w:rPr>
              <w:t>s</w:t>
            </w:r>
            <w:r w:rsidRPr="00EC418F">
              <w:rPr>
                <w:rFonts w:ascii="Times New Roman" w:eastAsia="Times New Roman" w:hAnsi="Times New Roman" w:cs="Times New Roman"/>
                <w:szCs w:val="20"/>
              </w:rPr>
              <w:t>ubj</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 to [</w:t>
            </w:r>
            <w:r w:rsidRPr="00EC418F">
              <w:rPr>
                <w:rFonts w:ascii="Times New Roman" w:eastAsia="Times New Roman" w:hAnsi="Times New Roman" w:cs="Times New Roman"/>
                <w:spacing w:val="-3"/>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x </w:t>
            </w:r>
            <w:r w:rsidRPr="00EC418F">
              <w:rPr>
                <w:rFonts w:ascii="Times New Roman" w:eastAsia="Times New Roman" w:hAnsi="Times New Roman" w:cs="Times New Roman"/>
                <w:spacing w:val="1"/>
                <w:szCs w:val="20"/>
              </w:rPr>
              <w:t>ac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1"/>
                <w:szCs w:val="20"/>
              </w:rPr>
              <w:t xml:space="preserve"> c</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mp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y</w:t>
            </w:r>
            <w:r w:rsidRPr="00EC418F">
              <w:rPr>
                <w:rFonts w:ascii="Times New Roman" w:eastAsia="Times New Roman" w:hAnsi="Times New Roman" w:cs="Times New Roman"/>
                <w:szCs w:val="20"/>
              </w:rPr>
              <w:t>ndi</w:t>
            </w:r>
            <w:r w:rsidRPr="00EC418F">
              <w:rPr>
                <w:rFonts w:ascii="Times New Roman" w:eastAsia="Times New Roman" w:hAnsi="Times New Roman" w:cs="Times New Roman"/>
                <w:spacing w:val="1"/>
                <w:szCs w:val="20"/>
              </w:rPr>
              <w:t>ca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tru</w:t>
            </w:r>
            <w:r w:rsidRPr="00EC418F">
              <w:rPr>
                <w:rFonts w:ascii="Times New Roman" w:eastAsia="Times New Roman" w:hAnsi="Times New Roman" w:cs="Times New Roman"/>
                <w:spacing w:val="-3"/>
                <w:szCs w:val="20"/>
              </w:rPr>
              <w:t>s</w:t>
            </w:r>
            <w:r w:rsidRPr="00EC418F">
              <w:rPr>
                <w:rFonts w:ascii="Times New Roman" w:eastAsia="Times New Roman" w:hAnsi="Times New Roman" w:cs="Times New Roman"/>
                <w:szCs w:val="20"/>
              </w:rPr>
              <w:t>t, 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tru</w:t>
            </w:r>
            <w:r w:rsidRPr="00EC418F">
              <w:rPr>
                <w:rFonts w:ascii="Times New Roman" w:eastAsia="Times New Roman" w:hAnsi="Times New Roman" w:cs="Times New Roman"/>
                <w:spacing w:val="-3"/>
                <w:szCs w:val="20"/>
              </w:rPr>
              <w:t>s</w:t>
            </w:r>
            <w:r w:rsidRPr="00EC418F">
              <w:rPr>
                <w:rFonts w:ascii="Times New Roman" w:eastAsia="Times New Roman" w:hAnsi="Times New Roman" w:cs="Times New Roman"/>
                <w:szCs w:val="20"/>
              </w:rPr>
              <w:t>t, tru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ee</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ru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 xml:space="preserve">in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nkr</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zCs w:val="20"/>
              </w:rPr>
              <w:t>pt</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 r</w:t>
            </w:r>
            <w:r w:rsidRPr="00EC418F">
              <w:rPr>
                <w:rFonts w:ascii="Times New Roman" w:eastAsia="Times New Roman" w:hAnsi="Times New Roman" w:cs="Times New Roman"/>
                <w:spacing w:val="1"/>
                <w:szCs w:val="20"/>
              </w:rPr>
              <w:t>ece</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x</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zCs w:val="20"/>
              </w:rPr>
              <w:t xml:space="preserve">tor,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dmi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tor,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ni</w:t>
            </w:r>
            <w:r w:rsidRPr="00EC418F">
              <w:rPr>
                <w:rFonts w:ascii="Times New Roman" w:eastAsia="Times New Roman" w:hAnsi="Times New Roman" w:cs="Times New Roman"/>
                <w:spacing w:val="-2"/>
                <w:szCs w:val="20"/>
              </w:rPr>
              <w:t>z</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tion of</w:t>
            </w:r>
            <w:r w:rsidRPr="00EC418F">
              <w:rPr>
                <w:rFonts w:ascii="Times New Roman" w:eastAsia="Times New Roman" w:hAnsi="Times New Roman" w:cs="Times New Roman"/>
                <w:spacing w:val="3"/>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kind.</w:t>
            </w:r>
          </w:p>
          <w:p w:rsidR="00C01182" w:rsidRPr="00EC418F" w:rsidRDefault="00C01182" w:rsidP="00C01182">
            <w:pPr>
              <w:spacing w:before="1" w:after="40"/>
              <w:rPr>
                <w:rFonts w:ascii="Times New Roman" w:hAnsi="Times New Roman" w:cs="Times New Roman"/>
                <w:szCs w:val="20"/>
              </w:rPr>
            </w:pPr>
          </w:p>
          <w:p w:rsidR="00C01182" w:rsidRPr="00EC418F" w:rsidRDefault="00C01182" w:rsidP="00C01182">
            <w:pPr>
              <w:spacing w:after="40"/>
              <w:rPr>
                <w:rFonts w:ascii="Times New Roman" w:eastAsia="Times New Roman" w:hAnsi="Times New Roman" w:cs="Times New Roman"/>
                <w:szCs w:val="20"/>
              </w:rPr>
            </w:pPr>
            <w:r w:rsidRPr="00EC418F">
              <w:rPr>
                <w:rFonts w:ascii="Times New Roman" w:eastAsia="Times New Roman" w:hAnsi="Times New Roman" w:cs="Times New Roman"/>
                <w:b/>
                <w:bCs/>
                <w:szCs w:val="20"/>
              </w:rPr>
              <w:t>B.</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spacing w:val="-2"/>
                <w:szCs w:val="20"/>
              </w:rPr>
              <w:t>“</w:t>
            </w:r>
            <w:r w:rsidRPr="00EC418F">
              <w:rPr>
                <w:rFonts w:ascii="Times New Roman" w:eastAsia="Times New Roman" w:hAnsi="Times New Roman" w:cs="Times New Roman"/>
                <w:spacing w:val="1"/>
                <w:szCs w:val="20"/>
              </w:rPr>
              <w:t>Ta</w:t>
            </w:r>
            <w:r w:rsidRPr="00EC418F">
              <w:rPr>
                <w:rFonts w:ascii="Times New Roman" w:eastAsia="Times New Roman" w:hAnsi="Times New Roman" w:cs="Times New Roman"/>
                <w:szCs w:val="20"/>
              </w:rPr>
              <w:t>xp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ny</w:t>
            </w:r>
            <w:r w:rsidRPr="00EC418F">
              <w:rPr>
                <w:rFonts w:ascii="Times New Roman" w:eastAsia="Times New Roman" w:hAnsi="Times New Roman" w:cs="Times New Roman"/>
                <w:spacing w:val="-3"/>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on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ubj</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 xml:space="preserve">t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o 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 xml:space="preserve"> i</w:t>
            </w:r>
            <w:r w:rsidRPr="00EC418F">
              <w:rPr>
                <w:rFonts w:ascii="Times New Roman" w:eastAsia="Times New Roman" w:hAnsi="Times New Roman" w:cs="Times New Roman"/>
                <w:szCs w:val="20"/>
              </w:rPr>
              <w:t>mpo</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by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Corpo</w:t>
            </w:r>
            <w:r w:rsidRPr="00EC418F">
              <w:rPr>
                <w:rFonts w:ascii="Times New Roman" w:eastAsia="Times New Roman" w:hAnsi="Times New Roman" w:cs="Times New Roman"/>
                <w:spacing w:val="-2"/>
                <w:szCs w:val="20"/>
              </w:rPr>
              <w:t>ra</w:t>
            </w:r>
            <w:r w:rsidRPr="00EC418F">
              <w:rPr>
                <w:rFonts w:ascii="Times New Roman" w:eastAsia="Times New Roman" w:hAnsi="Times New Roman" w:cs="Times New Roman"/>
                <w:szCs w:val="20"/>
              </w:rPr>
              <w:t>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x </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w:t>
            </w:r>
          </w:p>
          <w:p w:rsidR="00C01182" w:rsidRPr="00EC418F" w:rsidRDefault="00C01182" w:rsidP="00EC418F">
            <w:pPr>
              <w:rPr>
                <w:rFonts w:ascii="Times New Roman" w:eastAsia="Times New Roman" w:hAnsi="Times New Roman" w:cs="Times New Roman"/>
                <w:b/>
                <w:bCs/>
                <w:spacing w:val="1"/>
                <w:szCs w:val="20"/>
              </w:rPr>
            </w:pPr>
          </w:p>
        </w:tc>
        <w:tc>
          <w:tcPr>
            <w:tcW w:w="7974" w:type="dxa"/>
          </w:tcPr>
          <w:p w:rsidR="00C01182" w:rsidRPr="00EC418F" w:rsidRDefault="00C01182" w:rsidP="00C01182">
            <w:pPr>
              <w:jc w:val="center"/>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M</w:t>
            </w:r>
            <w:r w:rsidRPr="00EC418F">
              <w:rPr>
                <w:rFonts w:ascii="Times New Roman" w:eastAsia="Times New Roman" w:hAnsi="Times New Roman" w:cs="Times New Roman"/>
                <w:b/>
                <w:bCs/>
                <w:spacing w:val="-1"/>
                <w:szCs w:val="20"/>
              </w:rPr>
              <w:t>u</w:t>
            </w:r>
            <w:r w:rsidRPr="00EC418F">
              <w:rPr>
                <w:rFonts w:ascii="Times New Roman" w:eastAsia="Times New Roman" w:hAnsi="Times New Roman" w:cs="Times New Roman"/>
                <w:b/>
                <w:bCs/>
                <w:szCs w:val="20"/>
              </w:rPr>
              <w:t>lt</w:t>
            </w:r>
            <w:r w:rsidRPr="00EC418F">
              <w:rPr>
                <w:rFonts w:ascii="Times New Roman" w:eastAsia="Times New Roman" w:hAnsi="Times New Roman" w:cs="Times New Roman"/>
                <w:b/>
                <w:bCs/>
                <w:spacing w:val="1"/>
                <w:szCs w:val="20"/>
              </w:rPr>
              <w:t>i</w:t>
            </w:r>
            <w:r w:rsidRPr="00EC418F">
              <w:rPr>
                <w:rFonts w:ascii="Times New Roman" w:eastAsia="Times New Roman" w:hAnsi="Times New Roman" w:cs="Times New Roman"/>
                <w:b/>
                <w:bCs/>
                <w:spacing w:val="-1"/>
                <w:szCs w:val="20"/>
              </w:rPr>
              <w:t>s</w:t>
            </w:r>
            <w:r w:rsidRPr="00EC418F">
              <w:rPr>
                <w:rFonts w:ascii="Times New Roman" w:eastAsia="Times New Roman" w:hAnsi="Times New Roman" w:cs="Times New Roman"/>
                <w:b/>
                <w:bCs/>
                <w:szCs w:val="20"/>
              </w:rPr>
              <w:t>tate</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b/>
                <w:bCs/>
                <w:szCs w:val="20"/>
              </w:rPr>
              <w:t>T</w:t>
            </w:r>
            <w:r w:rsidRPr="00EC418F">
              <w:rPr>
                <w:rFonts w:ascii="Times New Roman" w:eastAsia="Times New Roman" w:hAnsi="Times New Roman" w:cs="Times New Roman"/>
                <w:b/>
                <w:bCs/>
                <w:spacing w:val="-3"/>
                <w:szCs w:val="20"/>
              </w:rPr>
              <w:t>a</w:t>
            </w:r>
            <w:r w:rsidRPr="00EC418F">
              <w:rPr>
                <w:rFonts w:ascii="Times New Roman" w:eastAsia="Times New Roman" w:hAnsi="Times New Roman" w:cs="Times New Roman"/>
                <w:b/>
                <w:bCs/>
                <w:szCs w:val="20"/>
              </w:rPr>
              <w:t>x</w:t>
            </w:r>
            <w:r w:rsidRPr="00EC418F">
              <w:rPr>
                <w:rFonts w:ascii="Times New Roman" w:eastAsia="Times New Roman" w:hAnsi="Times New Roman" w:cs="Times New Roman"/>
                <w:b/>
                <w:bCs/>
                <w:spacing w:val="2"/>
                <w:szCs w:val="20"/>
              </w:rPr>
              <w:t xml:space="preserve"> </w:t>
            </w:r>
            <w:r w:rsidRPr="00EC418F">
              <w:rPr>
                <w:rFonts w:ascii="Times New Roman" w:eastAsia="Times New Roman" w:hAnsi="Times New Roman" w:cs="Times New Roman"/>
                <w:b/>
                <w:bCs/>
                <w:spacing w:val="-1"/>
                <w:szCs w:val="20"/>
              </w:rPr>
              <w:t>C</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2"/>
                <w:szCs w:val="20"/>
              </w:rPr>
              <w:t>mm</w:t>
            </w:r>
            <w:r w:rsidRPr="00EC418F">
              <w:rPr>
                <w:rFonts w:ascii="Times New Roman" w:eastAsia="Times New Roman" w:hAnsi="Times New Roman" w:cs="Times New Roman"/>
                <w:b/>
                <w:bCs/>
                <w:szCs w:val="20"/>
              </w:rPr>
              <w:t>i</w:t>
            </w:r>
            <w:r w:rsidRPr="00EC418F">
              <w:rPr>
                <w:rFonts w:ascii="Times New Roman" w:eastAsia="Times New Roman" w:hAnsi="Times New Roman" w:cs="Times New Roman"/>
                <w:b/>
                <w:bCs/>
                <w:spacing w:val="1"/>
                <w:szCs w:val="20"/>
              </w:rPr>
              <w:t>s</w:t>
            </w:r>
            <w:r w:rsidRPr="00EC418F">
              <w:rPr>
                <w:rFonts w:ascii="Times New Roman" w:eastAsia="Times New Roman" w:hAnsi="Times New Roman" w:cs="Times New Roman"/>
                <w:b/>
                <w:bCs/>
                <w:spacing w:val="-1"/>
                <w:szCs w:val="20"/>
              </w:rPr>
              <w:t>s</w:t>
            </w:r>
            <w:r w:rsidRPr="00EC418F">
              <w:rPr>
                <w:rFonts w:ascii="Times New Roman" w:eastAsia="Times New Roman" w:hAnsi="Times New Roman" w:cs="Times New Roman"/>
                <w:b/>
                <w:bCs/>
                <w:szCs w:val="20"/>
              </w:rPr>
              <w:t>ion</w:t>
            </w:r>
          </w:p>
          <w:p w:rsidR="00C01182" w:rsidRPr="00EC418F" w:rsidRDefault="00C01182" w:rsidP="00C01182">
            <w:pPr>
              <w:jc w:val="center"/>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Pr</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1"/>
                <w:szCs w:val="20"/>
              </w:rPr>
              <w:t>p</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1"/>
                <w:szCs w:val="20"/>
              </w:rPr>
              <w:t>s</w:t>
            </w:r>
            <w:r w:rsidRPr="00EC418F">
              <w:rPr>
                <w:rFonts w:ascii="Times New Roman" w:eastAsia="Times New Roman" w:hAnsi="Times New Roman" w:cs="Times New Roman"/>
                <w:b/>
                <w:bCs/>
                <w:spacing w:val="1"/>
                <w:szCs w:val="20"/>
              </w:rPr>
              <w:t>e</w:t>
            </w:r>
            <w:r w:rsidRPr="00EC418F">
              <w:rPr>
                <w:rFonts w:ascii="Times New Roman" w:eastAsia="Times New Roman" w:hAnsi="Times New Roman" w:cs="Times New Roman"/>
                <w:b/>
                <w:bCs/>
                <w:szCs w:val="20"/>
              </w:rPr>
              <w:t>d</w:t>
            </w:r>
            <w:r w:rsidRPr="00EC418F">
              <w:rPr>
                <w:rFonts w:ascii="Times New Roman" w:eastAsia="Times New Roman" w:hAnsi="Times New Roman" w:cs="Times New Roman"/>
                <w:b/>
                <w:bCs/>
                <w:spacing w:val="-1"/>
                <w:szCs w:val="20"/>
              </w:rPr>
              <w:t xml:space="preserve"> Draft </w:t>
            </w:r>
            <w:r w:rsidRPr="00EC418F">
              <w:rPr>
                <w:rFonts w:ascii="Times New Roman" w:eastAsia="Times New Roman" w:hAnsi="Times New Roman" w:cs="Times New Roman"/>
                <w:b/>
                <w:bCs/>
                <w:spacing w:val="1"/>
                <w:szCs w:val="20"/>
              </w:rPr>
              <w:t>M</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1"/>
                <w:szCs w:val="20"/>
              </w:rPr>
              <w:t>d</w:t>
            </w:r>
            <w:r w:rsidRPr="00EC418F">
              <w:rPr>
                <w:rFonts w:ascii="Times New Roman" w:eastAsia="Times New Roman" w:hAnsi="Times New Roman" w:cs="Times New Roman"/>
                <w:b/>
                <w:bCs/>
                <w:spacing w:val="-2"/>
                <w:szCs w:val="20"/>
              </w:rPr>
              <w:t>e</w:t>
            </w:r>
            <w:r w:rsidRPr="00EC418F">
              <w:rPr>
                <w:rFonts w:ascii="Times New Roman" w:eastAsia="Times New Roman" w:hAnsi="Times New Roman" w:cs="Times New Roman"/>
                <w:b/>
                <w:bCs/>
                <w:szCs w:val="20"/>
              </w:rPr>
              <w:t xml:space="preserve">l </w:t>
            </w:r>
            <w:r w:rsidRPr="00EC418F">
              <w:rPr>
                <w:rFonts w:ascii="Times New Roman" w:eastAsia="Times New Roman" w:hAnsi="Times New Roman" w:cs="Times New Roman"/>
                <w:b/>
                <w:bCs/>
                <w:spacing w:val="-1"/>
                <w:szCs w:val="20"/>
              </w:rPr>
              <w:t>S</w:t>
            </w:r>
            <w:r w:rsidRPr="00EC418F">
              <w:rPr>
                <w:rFonts w:ascii="Times New Roman" w:eastAsia="Times New Roman" w:hAnsi="Times New Roman" w:cs="Times New Roman"/>
                <w:b/>
                <w:bCs/>
                <w:szCs w:val="20"/>
              </w:rPr>
              <w:t>tat</w:t>
            </w:r>
            <w:r w:rsidRPr="00EC418F">
              <w:rPr>
                <w:rFonts w:ascii="Times New Roman" w:eastAsia="Times New Roman" w:hAnsi="Times New Roman" w:cs="Times New Roman"/>
                <w:b/>
                <w:bCs/>
                <w:spacing w:val="-1"/>
                <w:szCs w:val="20"/>
              </w:rPr>
              <w:t>u</w:t>
            </w:r>
            <w:r w:rsidRPr="00EC418F">
              <w:rPr>
                <w:rFonts w:ascii="Times New Roman" w:eastAsia="Times New Roman" w:hAnsi="Times New Roman" w:cs="Times New Roman"/>
                <w:b/>
                <w:bCs/>
                <w:szCs w:val="20"/>
              </w:rPr>
              <w:t>te</w:t>
            </w:r>
            <w:r w:rsidRPr="00EC418F">
              <w:rPr>
                <w:rFonts w:ascii="Times New Roman" w:eastAsia="Times New Roman" w:hAnsi="Times New Roman" w:cs="Times New Roman"/>
                <w:b/>
                <w:bCs/>
                <w:spacing w:val="-2"/>
                <w:szCs w:val="20"/>
              </w:rPr>
              <w:t xml:space="preserve"> </w:t>
            </w:r>
            <w:r w:rsidRPr="00EC418F">
              <w:rPr>
                <w:rFonts w:ascii="Times New Roman" w:eastAsia="Times New Roman" w:hAnsi="Times New Roman" w:cs="Times New Roman"/>
                <w:b/>
                <w:bCs/>
                <w:spacing w:val="2"/>
                <w:szCs w:val="20"/>
              </w:rPr>
              <w:t>f</w:t>
            </w:r>
            <w:r w:rsidRPr="00EC418F">
              <w:rPr>
                <w:rFonts w:ascii="Times New Roman" w:eastAsia="Times New Roman" w:hAnsi="Times New Roman" w:cs="Times New Roman"/>
                <w:b/>
                <w:bCs/>
                <w:spacing w:val="-2"/>
                <w:szCs w:val="20"/>
              </w:rPr>
              <w:t>o</w:t>
            </w:r>
            <w:r w:rsidRPr="00EC418F">
              <w:rPr>
                <w:rFonts w:ascii="Times New Roman" w:eastAsia="Times New Roman" w:hAnsi="Times New Roman" w:cs="Times New Roman"/>
                <w:b/>
                <w:bCs/>
                <w:szCs w:val="20"/>
              </w:rPr>
              <w:t>r</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b/>
                <w:bCs/>
                <w:spacing w:val="-1"/>
                <w:szCs w:val="20"/>
              </w:rPr>
              <w:t>C</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2"/>
                <w:szCs w:val="20"/>
              </w:rPr>
              <w:t>m</w:t>
            </w:r>
            <w:r w:rsidRPr="00EC418F">
              <w:rPr>
                <w:rFonts w:ascii="Times New Roman" w:eastAsia="Times New Roman" w:hAnsi="Times New Roman" w:cs="Times New Roman"/>
                <w:b/>
                <w:bCs/>
                <w:spacing w:val="-1"/>
                <w:szCs w:val="20"/>
              </w:rPr>
              <w:t>b</w:t>
            </w:r>
            <w:r w:rsidRPr="00EC418F">
              <w:rPr>
                <w:rFonts w:ascii="Times New Roman" w:eastAsia="Times New Roman" w:hAnsi="Times New Roman" w:cs="Times New Roman"/>
                <w:b/>
                <w:bCs/>
                <w:szCs w:val="20"/>
              </w:rPr>
              <w:t>i</w:t>
            </w:r>
            <w:r w:rsidRPr="00EC418F">
              <w:rPr>
                <w:rFonts w:ascii="Times New Roman" w:eastAsia="Times New Roman" w:hAnsi="Times New Roman" w:cs="Times New Roman"/>
                <w:b/>
                <w:bCs/>
                <w:spacing w:val="-1"/>
                <w:szCs w:val="20"/>
              </w:rPr>
              <w:t>n</w:t>
            </w:r>
            <w:r w:rsidRPr="00EC418F">
              <w:rPr>
                <w:rFonts w:ascii="Times New Roman" w:eastAsia="Times New Roman" w:hAnsi="Times New Roman" w:cs="Times New Roman"/>
                <w:b/>
                <w:bCs/>
                <w:spacing w:val="1"/>
                <w:szCs w:val="20"/>
              </w:rPr>
              <w:t>e</w:t>
            </w:r>
            <w:r w:rsidRPr="00EC418F">
              <w:rPr>
                <w:rFonts w:ascii="Times New Roman" w:eastAsia="Times New Roman" w:hAnsi="Times New Roman" w:cs="Times New Roman"/>
                <w:b/>
                <w:bCs/>
                <w:szCs w:val="20"/>
              </w:rPr>
              <w:t>d</w:t>
            </w:r>
            <w:r w:rsidRPr="00EC418F">
              <w:rPr>
                <w:rFonts w:ascii="Times New Roman" w:eastAsia="Times New Roman" w:hAnsi="Times New Roman" w:cs="Times New Roman"/>
                <w:b/>
                <w:bCs/>
                <w:spacing w:val="-1"/>
                <w:szCs w:val="20"/>
              </w:rPr>
              <w:t xml:space="preserve"> R</w:t>
            </w:r>
            <w:r w:rsidRPr="00EC418F">
              <w:rPr>
                <w:rFonts w:ascii="Times New Roman" w:eastAsia="Times New Roman" w:hAnsi="Times New Roman" w:cs="Times New Roman"/>
                <w:b/>
                <w:bCs/>
                <w:spacing w:val="1"/>
                <w:szCs w:val="20"/>
              </w:rPr>
              <w:t>e</w:t>
            </w:r>
            <w:r w:rsidRPr="00EC418F">
              <w:rPr>
                <w:rFonts w:ascii="Times New Roman" w:eastAsia="Times New Roman" w:hAnsi="Times New Roman" w:cs="Times New Roman"/>
                <w:b/>
                <w:bCs/>
                <w:spacing w:val="-1"/>
                <w:szCs w:val="20"/>
              </w:rPr>
              <w:t>p</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1"/>
                <w:szCs w:val="20"/>
              </w:rPr>
              <w:t>r</w:t>
            </w:r>
            <w:r w:rsidRPr="00EC418F">
              <w:rPr>
                <w:rFonts w:ascii="Times New Roman" w:eastAsia="Times New Roman" w:hAnsi="Times New Roman" w:cs="Times New Roman"/>
                <w:b/>
                <w:bCs/>
                <w:szCs w:val="20"/>
              </w:rPr>
              <w:t>t</w:t>
            </w:r>
            <w:r w:rsidRPr="00EC418F">
              <w:rPr>
                <w:rFonts w:ascii="Times New Roman" w:eastAsia="Times New Roman" w:hAnsi="Times New Roman" w:cs="Times New Roman"/>
                <w:b/>
                <w:bCs/>
                <w:spacing w:val="1"/>
                <w:szCs w:val="20"/>
              </w:rPr>
              <w:t>i</w:t>
            </w:r>
            <w:r w:rsidRPr="00EC418F">
              <w:rPr>
                <w:rFonts w:ascii="Times New Roman" w:eastAsia="Times New Roman" w:hAnsi="Times New Roman" w:cs="Times New Roman"/>
                <w:b/>
                <w:bCs/>
                <w:spacing w:val="-1"/>
                <w:szCs w:val="20"/>
              </w:rPr>
              <w:t>n</w:t>
            </w:r>
            <w:r w:rsidRPr="00EC418F">
              <w:rPr>
                <w:rFonts w:ascii="Times New Roman" w:eastAsia="Times New Roman" w:hAnsi="Times New Roman" w:cs="Times New Roman"/>
                <w:b/>
                <w:bCs/>
                <w:szCs w:val="20"/>
              </w:rPr>
              <w:t>g</w:t>
            </w:r>
          </w:p>
          <w:p w:rsidR="00C01182" w:rsidRPr="00EC418F" w:rsidRDefault="00C01182" w:rsidP="00C01182">
            <w:pPr>
              <w:jc w:val="center"/>
              <w:rPr>
                <w:rFonts w:ascii="Times New Roman" w:hAnsi="Times New Roman" w:cs="Times New Roman"/>
                <w:szCs w:val="20"/>
              </w:rPr>
            </w:pPr>
          </w:p>
          <w:p w:rsidR="00C01182" w:rsidRPr="00EC418F" w:rsidRDefault="00C01182" w:rsidP="00C01182">
            <w:pPr>
              <w:jc w:val="center"/>
              <w:rPr>
                <w:rFonts w:ascii="Times New Roman" w:eastAsia="Times New Roman" w:hAnsi="Times New Roman" w:cs="Times New Roman"/>
                <w:i/>
                <w:szCs w:val="20"/>
              </w:rPr>
            </w:pPr>
            <w:r w:rsidRPr="00EC418F">
              <w:rPr>
                <w:rFonts w:ascii="Times New Roman" w:eastAsia="Times New Roman" w:hAnsi="Times New Roman" w:cs="Times New Roman"/>
                <w:i/>
                <w:spacing w:val="1"/>
                <w:szCs w:val="20"/>
              </w:rPr>
              <w:t>As of October 28, 2019</w:t>
            </w:r>
          </w:p>
          <w:p w:rsidR="00C01182" w:rsidRPr="00EC418F" w:rsidRDefault="00C01182" w:rsidP="00C01182">
            <w:pPr>
              <w:ind w:right="970"/>
              <w:rPr>
                <w:rFonts w:ascii="Times New Roman" w:eastAsia="Times New Roman" w:hAnsi="Times New Roman" w:cs="Times New Roman"/>
                <w:b/>
                <w:szCs w:val="20"/>
                <w:u w:val="single" w:color="000000"/>
              </w:rPr>
            </w:pPr>
          </w:p>
          <w:p w:rsidR="00C01182" w:rsidRPr="00EC418F" w:rsidRDefault="00C01182" w:rsidP="00C01182">
            <w:pPr>
              <w:ind w:right="970"/>
              <w:rPr>
                <w:rFonts w:ascii="Times New Roman" w:hAnsi="Times New Roman" w:cs="Times New Roman"/>
                <w:szCs w:val="20"/>
              </w:rPr>
            </w:pPr>
            <w:r w:rsidRPr="00EC418F">
              <w:rPr>
                <w:rFonts w:ascii="Times New Roman" w:eastAsia="Times New Roman" w:hAnsi="Times New Roman" w:cs="Times New Roman"/>
                <w:b/>
                <w:szCs w:val="20"/>
                <w:u w:val="single" w:color="000000"/>
              </w:rPr>
              <w:t>Section 1. Definitions.</w:t>
            </w:r>
            <w:r w:rsidRPr="00EC418F">
              <w:rPr>
                <w:rFonts w:ascii="Times New Roman" w:eastAsia="Times New Roman" w:hAnsi="Times New Roman" w:cs="Times New Roman"/>
                <w:szCs w:val="20"/>
              </w:rPr>
              <w:t xml:space="preserve"> </w:t>
            </w:r>
          </w:p>
          <w:p w:rsidR="00C01182" w:rsidRPr="00EC418F" w:rsidRDefault="00C01182" w:rsidP="00C01182">
            <w:pPr>
              <w:rPr>
                <w:rFonts w:ascii="Times New Roman" w:hAnsi="Times New Roman" w:cs="Times New Roman"/>
                <w:szCs w:val="20"/>
              </w:rPr>
            </w:pPr>
            <w:r w:rsidRPr="00EC418F">
              <w:rPr>
                <w:rFonts w:ascii="Times New Roman" w:hAnsi="Times New Roman" w:cs="Times New Roman"/>
                <w:szCs w:val="20"/>
              </w:rPr>
              <w:t xml:space="preserve"> </w:t>
            </w:r>
          </w:p>
          <w:p w:rsidR="00C01182" w:rsidRPr="00EC418F" w:rsidRDefault="00C01182" w:rsidP="00C01182">
            <w:pPr>
              <w:pStyle w:val="ListParagraph"/>
              <w:widowControl/>
              <w:numPr>
                <w:ilvl w:val="0"/>
                <w:numId w:val="2"/>
              </w:numPr>
              <w:spacing w:after="120"/>
              <w:ind w:left="0" w:firstLine="0"/>
              <w:rPr>
                <w:rFonts w:ascii="Times New Roman" w:hAnsi="Times New Roman" w:cs="Times New Roman"/>
                <w:szCs w:val="20"/>
              </w:rPr>
            </w:pPr>
            <w:r w:rsidRPr="00EC418F">
              <w:rPr>
                <w:rFonts w:ascii="Times New Roman" w:eastAsia="Times New Roman" w:hAnsi="Times New Roman" w:cs="Times New Roman"/>
                <w:szCs w:val="20"/>
              </w:rPr>
              <w:t xml:space="preserve">“Person” means </w:t>
            </w:r>
            <w:r w:rsidRPr="00EC418F">
              <w:rPr>
                <w:rFonts w:ascii="Times New Roman" w:eastAsia="Times New Roman" w:hAnsi="Times New Roman" w:cs="Times New Roman"/>
                <w:szCs w:val="20"/>
                <w:highlight w:val="green"/>
              </w:rPr>
              <w:t>an</w:t>
            </w:r>
            <w:r w:rsidRPr="00EC418F">
              <w:rPr>
                <w:rFonts w:ascii="Times New Roman" w:eastAsia="Times New Roman" w:hAnsi="Times New Roman" w:cs="Times New Roman"/>
                <w:szCs w:val="20"/>
              </w:rPr>
              <w:t xml:space="preserve"> individual, firm, partnership, general partner of a partnership, limited liability company, registered limited liability partnership, foreign limited liability partnership, association, corporation (whether or not the corporation is, or would be if doing business in this state, subject to [state income tax act]), company, syndicate, estate, trust, business trust, trustee, trustee in bankruptcy, receiver, executor, administrator, assignee, or organization of any kind. </w:t>
            </w:r>
            <w:r w:rsidRPr="00EC418F">
              <w:rPr>
                <w:rFonts w:ascii="Times New Roman" w:eastAsia="Times New Roman" w:hAnsi="Times New Roman" w:cs="Times New Roman"/>
                <w:szCs w:val="20"/>
                <w:highlight w:val="yellow"/>
              </w:rPr>
              <w:t>For purposes of the [state corporate income tax act] “person” also means a combined group.</w:t>
            </w:r>
          </w:p>
          <w:p w:rsidR="00C01182" w:rsidRPr="00EC418F" w:rsidRDefault="00C01182" w:rsidP="00C01182">
            <w:pPr>
              <w:pStyle w:val="ListParagraph"/>
              <w:spacing w:after="120"/>
              <w:ind w:left="0"/>
              <w:rPr>
                <w:rFonts w:ascii="Times New Roman" w:hAnsi="Times New Roman" w:cs="Times New Roman"/>
                <w:szCs w:val="20"/>
              </w:rPr>
            </w:pPr>
          </w:p>
          <w:p w:rsidR="00C01182" w:rsidRPr="00EC418F" w:rsidRDefault="00C01182" w:rsidP="00EC418F">
            <w:pPr>
              <w:pStyle w:val="ListParagraph"/>
              <w:widowControl/>
              <w:numPr>
                <w:ilvl w:val="0"/>
                <w:numId w:val="2"/>
              </w:numPr>
              <w:spacing w:after="120"/>
              <w:ind w:left="0" w:firstLine="0"/>
              <w:rPr>
                <w:rFonts w:ascii="Times New Roman" w:hAnsi="Times New Roman" w:cs="Times New Roman"/>
                <w:szCs w:val="20"/>
              </w:rPr>
            </w:pPr>
            <w:r w:rsidRPr="00EC418F">
              <w:rPr>
                <w:rFonts w:ascii="Times New Roman" w:eastAsia="Times New Roman" w:hAnsi="Times New Roman" w:cs="Times New Roman"/>
                <w:szCs w:val="20"/>
              </w:rPr>
              <w:t xml:space="preserve">“Taxpayer” means a person subject to the tax imposed by [state corporate income tax act]. </w:t>
            </w:r>
            <w:r w:rsidRPr="00EC418F">
              <w:rPr>
                <w:rFonts w:ascii="Times New Roman" w:eastAsia="Times New Roman" w:hAnsi="Times New Roman" w:cs="Times New Roman"/>
                <w:szCs w:val="20"/>
                <w:highlight w:val="yellow"/>
              </w:rPr>
              <w:t>[DRAFTER’S NOTE: The tax imposition sections of the state code should be clear that tax is imposed on corporations as part of a group.]</w:t>
            </w:r>
          </w:p>
        </w:tc>
      </w:tr>
      <w:tr w:rsidR="00C01182" w:rsidTr="00A20A30">
        <w:tc>
          <w:tcPr>
            <w:tcW w:w="15948" w:type="dxa"/>
            <w:gridSpan w:val="2"/>
            <w:shd w:val="clear" w:color="auto" w:fill="DBE5F1" w:themeFill="accent1" w:themeFillTint="33"/>
          </w:tcPr>
          <w:p w:rsidR="00C01182" w:rsidRPr="00EC418F" w:rsidRDefault="00C01182" w:rsidP="00EC418F">
            <w:pPr>
              <w:spacing w:before="120" w:after="120"/>
              <w:ind w:left="720" w:right="720"/>
              <w:rPr>
                <w:rFonts w:eastAsia="Times New Roman" w:cstheme="minorHAnsi"/>
                <w:bCs/>
                <w:spacing w:val="1"/>
                <w:sz w:val="20"/>
                <w:szCs w:val="20"/>
              </w:rPr>
            </w:pPr>
            <w:r w:rsidRPr="00EC418F">
              <w:rPr>
                <w:rFonts w:eastAsia="Times New Roman" w:cstheme="minorHAnsi"/>
                <w:bCs/>
                <w:spacing w:val="1"/>
                <w:sz w:val="24"/>
                <w:szCs w:val="20"/>
              </w:rPr>
              <w:t xml:space="preserve">NOTE – The Finnigan model, by defining “person” to include a combined group and “taxpayer” as a </w:t>
            </w:r>
            <w:r w:rsidR="00A85A35" w:rsidRPr="00EC418F">
              <w:rPr>
                <w:rFonts w:eastAsia="Times New Roman" w:cstheme="minorHAnsi"/>
                <w:bCs/>
                <w:spacing w:val="1"/>
                <w:sz w:val="24"/>
                <w:szCs w:val="20"/>
              </w:rPr>
              <w:t>“</w:t>
            </w:r>
            <w:r w:rsidRPr="00EC418F">
              <w:rPr>
                <w:rFonts w:eastAsia="Times New Roman" w:cstheme="minorHAnsi"/>
                <w:bCs/>
                <w:spacing w:val="1"/>
                <w:sz w:val="24"/>
                <w:szCs w:val="20"/>
              </w:rPr>
              <w:t>person</w:t>
            </w:r>
            <w:r w:rsidR="00A85A35" w:rsidRPr="00EC418F">
              <w:rPr>
                <w:rFonts w:eastAsia="Times New Roman" w:cstheme="minorHAnsi"/>
                <w:bCs/>
                <w:spacing w:val="1"/>
                <w:sz w:val="24"/>
                <w:szCs w:val="20"/>
              </w:rPr>
              <w:t>”</w:t>
            </w:r>
            <w:r w:rsidRPr="00EC418F">
              <w:rPr>
                <w:rFonts w:eastAsia="Times New Roman" w:cstheme="minorHAnsi"/>
                <w:bCs/>
                <w:spacing w:val="1"/>
                <w:sz w:val="24"/>
                <w:szCs w:val="20"/>
              </w:rPr>
              <w:t xml:space="preserve"> subject to the corporate income tax, would treat the group as a “taxpayer.”</w:t>
            </w:r>
            <w:r w:rsidR="00583B3C" w:rsidRPr="00EC418F">
              <w:rPr>
                <w:rFonts w:eastAsia="Times New Roman" w:cstheme="minorHAnsi"/>
                <w:bCs/>
                <w:spacing w:val="1"/>
                <w:sz w:val="24"/>
                <w:szCs w:val="20"/>
              </w:rPr>
              <w:t xml:space="preserve"> (This is the so-called “single-entity approach” that the Uniformity Committee asked the work group to adopt.) </w:t>
            </w:r>
            <w:r w:rsidRPr="00EC418F">
              <w:rPr>
                <w:rFonts w:eastAsia="Times New Roman" w:cstheme="minorHAnsi"/>
                <w:bCs/>
                <w:spacing w:val="1"/>
                <w:sz w:val="24"/>
                <w:szCs w:val="20"/>
              </w:rPr>
              <w:t xml:space="preserve"> However, as the drafter’s note </w:t>
            </w:r>
            <w:r w:rsidR="009B6AE0" w:rsidRPr="00EC418F">
              <w:rPr>
                <w:rFonts w:eastAsia="Times New Roman" w:cstheme="minorHAnsi"/>
                <w:bCs/>
                <w:spacing w:val="1"/>
                <w:sz w:val="24"/>
                <w:szCs w:val="20"/>
              </w:rPr>
              <w:t xml:space="preserve">above </w:t>
            </w:r>
            <w:r w:rsidR="008666AC" w:rsidRPr="00EC418F">
              <w:rPr>
                <w:rFonts w:eastAsia="Times New Roman" w:cstheme="minorHAnsi"/>
                <w:bCs/>
                <w:spacing w:val="1"/>
                <w:sz w:val="24"/>
                <w:szCs w:val="20"/>
              </w:rPr>
              <w:t>indicates—it is the state tax imposition statute</w:t>
            </w:r>
            <w:r w:rsidR="00583B3C" w:rsidRPr="00EC418F">
              <w:rPr>
                <w:rFonts w:eastAsia="Times New Roman" w:cstheme="minorHAnsi"/>
                <w:bCs/>
                <w:spacing w:val="1"/>
                <w:sz w:val="24"/>
                <w:szCs w:val="20"/>
              </w:rPr>
              <w:t xml:space="preserve">—a separate </w:t>
            </w:r>
            <w:r w:rsidR="00A85A35" w:rsidRPr="00EC418F">
              <w:rPr>
                <w:rFonts w:eastAsia="Times New Roman" w:cstheme="minorHAnsi"/>
                <w:bCs/>
                <w:spacing w:val="1"/>
                <w:sz w:val="24"/>
                <w:szCs w:val="20"/>
              </w:rPr>
              <w:t xml:space="preserve">state </w:t>
            </w:r>
            <w:r w:rsidR="00583B3C" w:rsidRPr="00EC418F">
              <w:rPr>
                <w:rFonts w:eastAsia="Times New Roman" w:cstheme="minorHAnsi"/>
                <w:bCs/>
                <w:spacing w:val="1"/>
                <w:sz w:val="24"/>
                <w:szCs w:val="20"/>
              </w:rPr>
              <w:t>statute—</w:t>
            </w:r>
            <w:r w:rsidR="008666AC" w:rsidRPr="00EC418F">
              <w:rPr>
                <w:rFonts w:eastAsia="Times New Roman" w:cstheme="minorHAnsi"/>
                <w:bCs/>
                <w:spacing w:val="1"/>
                <w:sz w:val="24"/>
                <w:szCs w:val="20"/>
              </w:rPr>
              <w:t xml:space="preserve">that </w:t>
            </w:r>
            <w:r w:rsidR="00A85A35" w:rsidRPr="00EC418F">
              <w:rPr>
                <w:rFonts w:eastAsia="Times New Roman" w:cstheme="minorHAnsi"/>
                <w:bCs/>
                <w:spacing w:val="1"/>
                <w:sz w:val="24"/>
                <w:szCs w:val="20"/>
              </w:rPr>
              <w:t>would be</w:t>
            </w:r>
            <w:r w:rsidR="008666AC" w:rsidRPr="00EC418F">
              <w:rPr>
                <w:rFonts w:eastAsia="Times New Roman" w:cstheme="minorHAnsi"/>
                <w:bCs/>
                <w:spacing w:val="1"/>
                <w:sz w:val="24"/>
                <w:szCs w:val="20"/>
              </w:rPr>
              <w:t xml:space="preserve"> operative and must be consistent with this approach. </w:t>
            </w:r>
          </w:p>
        </w:tc>
      </w:tr>
      <w:tr w:rsidR="008666AC" w:rsidTr="0045087C">
        <w:tc>
          <w:tcPr>
            <w:tcW w:w="7974" w:type="dxa"/>
          </w:tcPr>
          <w:p w:rsidR="008666AC" w:rsidRDefault="008666AC" w:rsidP="008666AC">
            <w:pPr>
              <w:spacing w:after="40"/>
              <w:rPr>
                <w:rFonts w:ascii="Times New Roman" w:eastAsia="Times New Roman" w:hAnsi="Times New Roman" w:cs="Times New Roman"/>
                <w:b/>
                <w:bCs/>
                <w:spacing w:val="-1"/>
                <w:szCs w:val="20"/>
              </w:rPr>
            </w:pPr>
          </w:p>
          <w:p w:rsidR="00EC418F" w:rsidRPr="00EC418F" w:rsidRDefault="00EC418F" w:rsidP="008666AC">
            <w:pPr>
              <w:spacing w:after="40"/>
              <w:rPr>
                <w:rFonts w:ascii="Times New Roman" w:eastAsia="Times New Roman" w:hAnsi="Times New Roman" w:cs="Times New Roman"/>
                <w:b/>
                <w:bCs/>
                <w:spacing w:val="-1"/>
                <w:szCs w:val="20"/>
              </w:rPr>
            </w:pPr>
          </w:p>
          <w:p w:rsidR="008666AC" w:rsidRPr="00EC418F" w:rsidRDefault="008666AC" w:rsidP="008666AC">
            <w:pPr>
              <w:spacing w:after="40"/>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C</w:t>
            </w:r>
            <w:r w:rsidRPr="00EC418F">
              <w:rPr>
                <w:rFonts w:ascii="Times New Roman" w:eastAsia="Times New Roman" w:hAnsi="Times New Roman" w:cs="Times New Roman"/>
                <w:b/>
                <w:bCs/>
                <w:szCs w:val="20"/>
              </w:rPr>
              <w:t>.</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spacing w:val="-2"/>
                <w:szCs w:val="20"/>
              </w:rPr>
              <w:t>“</w:t>
            </w:r>
            <w:r w:rsidRPr="00EC418F">
              <w:rPr>
                <w:rFonts w:ascii="Times New Roman" w:eastAsia="Times New Roman" w:hAnsi="Times New Roman" w:cs="Times New Roman"/>
                <w:szCs w:val="20"/>
              </w:rPr>
              <w:t>Corpor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tio</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ea</w:t>
            </w:r>
            <w:r w:rsidRPr="00EC418F">
              <w:rPr>
                <w:rFonts w:ascii="Times New Roman" w:eastAsia="Times New Roman" w:hAnsi="Times New Roman" w:cs="Times New Roman"/>
                <w:szCs w:val="20"/>
              </w:rPr>
              <w:t>ns</w:t>
            </w:r>
            <w:r w:rsidRPr="00EC418F">
              <w:rPr>
                <w:rFonts w:ascii="Times New Roman" w:eastAsia="Times New Roman" w:hAnsi="Times New Roman" w:cs="Times New Roman"/>
                <w:spacing w:val="-1"/>
                <w:szCs w:val="20"/>
              </w:rPr>
              <w:t xml:space="preserve"> </w:t>
            </w:r>
            <w:del w:id="3" w:author="Helen Hecht" w:date="2019-10-28T12:15:00Z">
              <w:r w:rsidRPr="00EC418F" w:rsidDel="00830283">
                <w:rPr>
                  <w:rFonts w:ascii="Times New Roman" w:eastAsia="Times New Roman" w:hAnsi="Times New Roman" w:cs="Times New Roman"/>
                  <w:spacing w:val="-2"/>
                  <w:szCs w:val="20"/>
                  <w:highlight w:val="green"/>
                </w:rPr>
                <w:delText>a</w:delText>
              </w:r>
              <w:r w:rsidRPr="00EC418F" w:rsidDel="00830283">
                <w:rPr>
                  <w:rFonts w:ascii="Times New Roman" w:eastAsia="Times New Roman" w:hAnsi="Times New Roman" w:cs="Times New Roman"/>
                  <w:spacing w:val="2"/>
                  <w:szCs w:val="20"/>
                  <w:highlight w:val="green"/>
                </w:rPr>
                <w:delText>n</w:delText>
              </w:r>
              <w:r w:rsidRPr="00EC418F" w:rsidDel="00830283">
                <w:rPr>
                  <w:rFonts w:ascii="Times New Roman" w:eastAsia="Times New Roman" w:hAnsi="Times New Roman" w:cs="Times New Roman"/>
                  <w:szCs w:val="20"/>
                  <w:highlight w:val="green"/>
                </w:rPr>
                <w:delText>y</w:delText>
              </w:r>
              <w:r w:rsidRPr="00EC418F" w:rsidDel="00830283">
                <w:rPr>
                  <w:rFonts w:ascii="Times New Roman" w:eastAsia="Times New Roman" w:hAnsi="Times New Roman" w:cs="Times New Roman"/>
                  <w:spacing w:val="-5"/>
                  <w:szCs w:val="20"/>
                </w:rPr>
                <w:delText xml:space="preserve"> </w:delText>
              </w:r>
            </w:del>
            <w:ins w:id="4" w:author="Helen Hecht" w:date="2019-10-28T12:15:00Z">
              <w:r w:rsidR="00830283" w:rsidRPr="00EC418F">
                <w:rPr>
                  <w:rFonts w:ascii="Times New Roman" w:eastAsia="Times New Roman" w:hAnsi="Times New Roman" w:cs="Times New Roman"/>
                  <w:spacing w:val="-2"/>
                  <w:szCs w:val="20"/>
                  <w:highlight w:val="green"/>
                </w:rPr>
                <w:t>a</w:t>
              </w:r>
              <w:r w:rsidR="00830283" w:rsidRPr="00EC418F">
                <w:rPr>
                  <w:rFonts w:ascii="Times New Roman" w:eastAsia="Times New Roman" w:hAnsi="Times New Roman" w:cs="Times New Roman"/>
                  <w:spacing w:val="-5"/>
                  <w:szCs w:val="20"/>
                </w:rPr>
                <w:t xml:space="preserve"> </w:t>
              </w:r>
            </w:ins>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orpor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ni</w:t>
            </w:r>
            <w:r w:rsidRPr="00EC418F">
              <w:rPr>
                <w:rFonts w:ascii="Times New Roman" w:eastAsia="Times New Roman" w:hAnsi="Times New Roman" w:cs="Times New Roman"/>
                <w:spacing w:val="-2"/>
                <w:szCs w:val="20"/>
              </w:rPr>
              <w:t>z</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tion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kind 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orpor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tion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ta</w:t>
            </w:r>
            <w:r w:rsidRPr="00EC418F">
              <w:rPr>
                <w:rFonts w:ascii="Times New Roman" w:eastAsia="Times New Roman" w:hAnsi="Times New Roman" w:cs="Times New Roman"/>
                <w:szCs w:val="20"/>
              </w:rPr>
              <w:t>x purpo</w:t>
            </w:r>
            <w:r w:rsidRPr="00EC418F">
              <w:rPr>
                <w:rFonts w:ascii="Times New Roman" w:eastAsia="Times New Roman" w:hAnsi="Times New Roman" w:cs="Times New Roman"/>
                <w:spacing w:val="1"/>
                <w:szCs w:val="20"/>
              </w:rPr>
              <w:t>se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und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l</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it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zCs w:val="20"/>
              </w:rPr>
              <w:t>oing 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in 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ou</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d be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xp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0"/>
                <w:szCs w:val="20"/>
              </w:rPr>
              <w:t xml:space="preserve"> </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ondu</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by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hip </w:t>
            </w:r>
            <w:del w:id="5" w:author="Helen Hecht" w:date="2019-10-28T12:15:00Z">
              <w:r w:rsidRPr="00EC418F" w:rsidDel="00830283">
                <w:rPr>
                  <w:rFonts w:ascii="Times New Roman" w:eastAsia="Times New Roman" w:hAnsi="Times New Roman" w:cs="Times New Roman"/>
                  <w:spacing w:val="-1"/>
                  <w:szCs w:val="20"/>
                  <w:highlight w:val="green"/>
                </w:rPr>
                <w:delText>w</w:delText>
              </w:r>
              <w:r w:rsidRPr="00EC418F" w:rsidDel="00830283">
                <w:rPr>
                  <w:rFonts w:ascii="Times New Roman" w:eastAsia="Times New Roman" w:hAnsi="Times New Roman" w:cs="Times New Roman"/>
                  <w:spacing w:val="-2"/>
                  <w:szCs w:val="20"/>
                  <w:highlight w:val="green"/>
                </w:rPr>
                <w:delText>h</w:delText>
              </w:r>
              <w:r w:rsidRPr="00EC418F" w:rsidDel="00830283">
                <w:rPr>
                  <w:rFonts w:ascii="Times New Roman" w:eastAsia="Times New Roman" w:hAnsi="Times New Roman" w:cs="Times New Roman"/>
                  <w:szCs w:val="20"/>
                  <w:highlight w:val="green"/>
                </w:rPr>
                <w:delText>i</w:delText>
              </w:r>
              <w:r w:rsidRPr="00EC418F" w:rsidDel="00830283">
                <w:rPr>
                  <w:rFonts w:ascii="Times New Roman" w:eastAsia="Times New Roman" w:hAnsi="Times New Roman" w:cs="Times New Roman"/>
                  <w:spacing w:val="1"/>
                  <w:szCs w:val="20"/>
                  <w:highlight w:val="green"/>
                </w:rPr>
                <w:delText>c</w:delText>
              </w:r>
              <w:r w:rsidRPr="00EC418F" w:rsidDel="00830283">
                <w:rPr>
                  <w:rFonts w:ascii="Times New Roman" w:eastAsia="Times New Roman" w:hAnsi="Times New Roman" w:cs="Times New Roman"/>
                  <w:szCs w:val="20"/>
                  <w:highlight w:val="green"/>
                </w:rPr>
                <w:delText>h</w:delText>
              </w:r>
              <w:r w:rsidRPr="00EC418F" w:rsidDel="00830283">
                <w:rPr>
                  <w:rFonts w:ascii="Times New Roman" w:eastAsia="Times New Roman" w:hAnsi="Times New Roman" w:cs="Times New Roman"/>
                  <w:spacing w:val="-2"/>
                  <w:szCs w:val="20"/>
                </w:rPr>
                <w:delText xml:space="preserve"> </w:delText>
              </w:r>
            </w:del>
            <w:ins w:id="6" w:author="Helen Hecht" w:date="2019-10-28T12:15:00Z">
              <w:r w:rsidR="00830283" w:rsidRPr="00EC418F">
                <w:rPr>
                  <w:rFonts w:ascii="Times New Roman" w:eastAsia="Times New Roman" w:hAnsi="Times New Roman" w:cs="Times New Roman"/>
                  <w:spacing w:val="-1"/>
                  <w:szCs w:val="20"/>
                  <w:highlight w:val="green"/>
                </w:rPr>
                <w:t>that</w:t>
              </w:r>
              <w:r w:rsidR="00830283" w:rsidRPr="00EC418F">
                <w:rPr>
                  <w:rFonts w:ascii="Times New Roman" w:eastAsia="Times New Roman" w:hAnsi="Times New Roman" w:cs="Times New Roman"/>
                  <w:spacing w:val="-2"/>
                  <w:szCs w:val="20"/>
                </w:rPr>
                <w:t xml:space="preserve"> </w:t>
              </w:r>
            </w:ins>
            <w:r w:rsidRPr="00EC418F">
              <w:rPr>
                <w:rFonts w:ascii="Times New Roman" w:eastAsia="Times New Roman" w:hAnsi="Times New Roman" w:cs="Times New Roman"/>
                <w:szCs w:val="20"/>
              </w:rPr>
              <w:t>is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dir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or indir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ld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c</w:t>
            </w:r>
            <w:r w:rsidRPr="00EC418F">
              <w:rPr>
                <w:rFonts w:ascii="Times New Roman" w:eastAsia="Times New Roman" w:hAnsi="Times New Roman" w:cs="Times New Roman"/>
                <w:szCs w:val="20"/>
              </w:rPr>
              <w:t>orpor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tion </w:t>
            </w:r>
            <w:del w:id="7" w:author="Helen Hecht" w:date="2019-10-28T12:16:00Z">
              <w:r w:rsidRPr="00EC418F" w:rsidDel="00830283">
                <w:rPr>
                  <w:rFonts w:ascii="Times New Roman" w:eastAsia="Times New Roman" w:hAnsi="Times New Roman" w:cs="Times New Roman"/>
                  <w:spacing w:val="-1"/>
                  <w:szCs w:val="20"/>
                  <w:highlight w:val="green"/>
                </w:rPr>
                <w:delText>s</w:delText>
              </w:r>
              <w:r w:rsidRPr="00EC418F" w:rsidDel="00830283">
                <w:rPr>
                  <w:rFonts w:ascii="Times New Roman" w:eastAsia="Times New Roman" w:hAnsi="Times New Roman" w:cs="Times New Roman"/>
                  <w:spacing w:val="-2"/>
                  <w:szCs w:val="20"/>
                  <w:highlight w:val="green"/>
                </w:rPr>
                <w:delText>h</w:delText>
              </w:r>
              <w:r w:rsidRPr="00EC418F" w:rsidDel="00830283">
                <w:rPr>
                  <w:rFonts w:ascii="Times New Roman" w:eastAsia="Times New Roman" w:hAnsi="Times New Roman" w:cs="Times New Roman"/>
                  <w:spacing w:val="1"/>
                  <w:szCs w:val="20"/>
                  <w:highlight w:val="green"/>
                </w:rPr>
                <w:delText>a</w:delText>
              </w:r>
              <w:r w:rsidRPr="00EC418F" w:rsidDel="00830283">
                <w:rPr>
                  <w:rFonts w:ascii="Times New Roman" w:eastAsia="Times New Roman" w:hAnsi="Times New Roman" w:cs="Times New Roman"/>
                  <w:szCs w:val="20"/>
                  <w:highlight w:val="green"/>
                </w:rPr>
                <w:delText>ll</w:delText>
              </w:r>
              <w:r w:rsidRPr="00EC418F" w:rsidDel="00830283">
                <w:rPr>
                  <w:rFonts w:ascii="Times New Roman" w:eastAsia="Times New Roman" w:hAnsi="Times New Roman" w:cs="Times New Roman"/>
                  <w:spacing w:val="-2"/>
                  <w:szCs w:val="20"/>
                  <w:highlight w:val="green"/>
                </w:rPr>
                <w:delText xml:space="preserve"> </w:delText>
              </w:r>
              <w:r w:rsidRPr="00EC418F" w:rsidDel="00830283">
                <w:rPr>
                  <w:rFonts w:ascii="Times New Roman" w:eastAsia="Times New Roman" w:hAnsi="Times New Roman" w:cs="Times New Roman"/>
                  <w:szCs w:val="20"/>
                  <w:highlight w:val="green"/>
                </w:rPr>
                <w:delText>be</w:delText>
              </w:r>
            </w:del>
            <w:ins w:id="8" w:author="Helen Hecht" w:date="2019-10-28T12:16:00Z">
              <w:r w:rsidR="00830283" w:rsidRPr="00EC418F">
                <w:rPr>
                  <w:rFonts w:ascii="Times New Roman" w:eastAsia="Times New Roman" w:hAnsi="Times New Roman" w:cs="Times New Roman"/>
                  <w:spacing w:val="-1"/>
                  <w:szCs w:val="20"/>
                  <w:highlight w:val="green"/>
                </w:rPr>
                <w:t>is</w:t>
              </w:r>
            </w:ins>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on</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9"/>
                <w:szCs w:val="20"/>
              </w:rPr>
              <w:t>c</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rpor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tion to</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the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orpor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tion’s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hip 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lu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g</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1"/>
                <w:szCs w:val="20"/>
              </w:rPr>
              <w:t>ee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to 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 pr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by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ul</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tion.</w:t>
            </w:r>
          </w:p>
          <w:p w:rsidR="008666AC" w:rsidRPr="00EC418F" w:rsidRDefault="008666AC" w:rsidP="008666AC">
            <w:pPr>
              <w:spacing w:before="7"/>
              <w:rPr>
                <w:rFonts w:ascii="Times New Roman" w:hAnsi="Times New Roman" w:cs="Times New Roman"/>
                <w:szCs w:val="20"/>
              </w:rPr>
            </w:pPr>
          </w:p>
          <w:p w:rsidR="008666AC" w:rsidRPr="00EC418F" w:rsidRDefault="008666AC" w:rsidP="008666AC">
            <w:pPr>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D</w:t>
            </w:r>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b/>
                <w:bCs/>
                <w:spacing w:val="10"/>
                <w:szCs w:val="20"/>
              </w:rPr>
              <w:t xml:space="preserve"> </w:t>
            </w:r>
            <w:r w:rsidRPr="00EC418F">
              <w:rPr>
                <w:rFonts w:ascii="Times New Roman" w:eastAsia="Times New Roman" w:hAnsi="Times New Roman" w:cs="Times New Roman"/>
                <w:spacing w:val="2"/>
                <w:szCs w:val="20"/>
              </w:rPr>
              <w:t>"</w:t>
            </w:r>
            <w:r w:rsidRPr="00EC418F">
              <w:rPr>
                <w:rFonts w:ascii="Times New Roman" w:eastAsia="Times New Roman" w:hAnsi="Times New Roman" w:cs="Times New Roman"/>
                <w:spacing w:val="-1"/>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hi</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zCs w:val="20"/>
              </w:rPr>
              <w:t>" m</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2"/>
                <w:szCs w:val="20"/>
              </w:rPr>
              <w:t xml:space="preserve"> g</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 or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li</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hip, or or</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ni</w:t>
            </w:r>
            <w:r w:rsidRPr="00EC418F">
              <w:rPr>
                <w:rFonts w:ascii="Times New Roman" w:eastAsia="Times New Roman" w:hAnsi="Times New Roman" w:cs="Times New Roman"/>
                <w:spacing w:val="-2"/>
                <w:szCs w:val="20"/>
              </w:rPr>
              <w:t>z</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n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ny</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kind t</w:t>
            </w:r>
            <w:r w:rsidRPr="00EC418F">
              <w:rPr>
                <w:rFonts w:ascii="Times New Roman" w:eastAsia="Times New Roman" w:hAnsi="Times New Roman" w:cs="Times New Roman"/>
                <w:spacing w:val="8"/>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hip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ta</w:t>
            </w:r>
            <w:r w:rsidRPr="00EC418F">
              <w:rPr>
                <w:rFonts w:ascii="Times New Roman" w:eastAsia="Times New Roman" w:hAnsi="Times New Roman" w:cs="Times New Roman"/>
                <w:szCs w:val="20"/>
              </w:rPr>
              <w:t>x purpo</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und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p>
          <w:p w:rsidR="008666AC" w:rsidRPr="00EC418F" w:rsidRDefault="008666AC" w:rsidP="008666AC">
            <w:pPr>
              <w:spacing w:before="6"/>
              <w:rPr>
                <w:rFonts w:ascii="Times New Roman" w:hAnsi="Times New Roman" w:cs="Times New Roman"/>
                <w:szCs w:val="20"/>
              </w:rPr>
            </w:pPr>
          </w:p>
          <w:p w:rsidR="008666AC" w:rsidRPr="00EC418F" w:rsidRDefault="008666AC" w:rsidP="008666AC">
            <w:pPr>
              <w:rPr>
                <w:rFonts w:ascii="Times New Roman" w:eastAsia="Times New Roman" w:hAnsi="Times New Roman" w:cs="Times New Roman"/>
                <w:szCs w:val="20"/>
              </w:rPr>
            </w:pPr>
            <w:r w:rsidRPr="00EC418F">
              <w:rPr>
                <w:rFonts w:ascii="Times New Roman" w:eastAsia="Times New Roman" w:hAnsi="Times New Roman" w:cs="Times New Roman"/>
                <w:b/>
                <w:bCs/>
                <w:szCs w:val="20"/>
              </w:rPr>
              <w:t>E.</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rn</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 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nue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3"/>
                <w:szCs w:val="20"/>
              </w:rPr>
              <w:t>C</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ea</w:t>
            </w:r>
            <w:r w:rsidRPr="00EC418F">
              <w:rPr>
                <w:rFonts w:ascii="Times New Roman" w:eastAsia="Times New Roman" w:hAnsi="Times New Roman" w:cs="Times New Roman"/>
                <w:szCs w:val="20"/>
              </w:rPr>
              <w:t>ns</w:t>
            </w:r>
            <w:r w:rsidRPr="00EC418F">
              <w:rPr>
                <w:rFonts w:ascii="Times New Roman" w:eastAsia="Times New Roman" w:hAnsi="Times New Roman" w:cs="Times New Roman"/>
                <w:spacing w:val="-3"/>
                <w:szCs w:val="20"/>
              </w:rPr>
              <w:t xml:space="preserve"> </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le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26</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U</w:t>
            </w:r>
            <w:r w:rsidRPr="00EC418F">
              <w:rPr>
                <w:rFonts w:ascii="Times New Roman" w:eastAsia="Times New Roman" w:hAnsi="Times New Roman" w:cs="Times New Roman"/>
                <w:szCs w:val="20"/>
              </w:rPr>
              <w:t>nit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Code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nd </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 xml:space="preserve">ithout </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rd </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 xml:space="preserve">o </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ppl</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 xml:space="preserve">on of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un</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xpr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zCs w:val="20"/>
              </w:rPr>
              <w: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de</w:t>
            </w:r>
            <w:r w:rsidRPr="00EC418F">
              <w:rPr>
                <w:rFonts w:ascii="Times New Roman" w:eastAsia="Times New Roman" w:hAnsi="Times New Roman" w:cs="Times New Roman"/>
                <w:spacing w:val="1"/>
                <w:szCs w:val="20"/>
              </w:rPr>
              <w:t xml:space="preserve"> a</w:t>
            </w:r>
            <w:r w:rsidRPr="00EC418F">
              <w:rPr>
                <w:rFonts w:ascii="Times New Roman" w:eastAsia="Times New Roman" w:hAnsi="Times New Roman" w:cs="Times New Roman"/>
                <w:szCs w:val="20"/>
              </w:rPr>
              <w:t>pp</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7"/>
                <w:szCs w:val="20"/>
              </w:rPr>
              <w:t>c</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le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 xml:space="preserve">to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U</w:t>
            </w:r>
            <w:r w:rsidRPr="00EC418F">
              <w:rPr>
                <w:rFonts w:ascii="Times New Roman" w:eastAsia="Times New Roman" w:hAnsi="Times New Roman" w:cs="Times New Roman"/>
                <w:szCs w:val="20"/>
              </w:rPr>
              <w:t>ni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w:t>
            </w:r>
          </w:p>
          <w:p w:rsidR="008666AC" w:rsidRPr="00EC418F" w:rsidRDefault="008666AC" w:rsidP="008666AC">
            <w:pPr>
              <w:rPr>
                <w:rFonts w:ascii="Times New Roman" w:hAnsi="Times New Roman" w:cs="Times New Roman"/>
                <w:szCs w:val="20"/>
              </w:rPr>
            </w:pPr>
          </w:p>
          <w:p w:rsidR="008666AC" w:rsidRPr="00EC418F" w:rsidRDefault="008666AC" w:rsidP="008666AC">
            <w:pPr>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F</w:t>
            </w:r>
            <w:r w:rsidRPr="00EC418F">
              <w:rPr>
                <w:rFonts w:ascii="Times New Roman" w:eastAsia="Times New Roman" w:hAnsi="Times New Roman" w:cs="Times New Roman"/>
                <w:b/>
                <w:bCs/>
                <w:szCs w:val="20"/>
              </w:rPr>
              <w:t>.</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spacing w:val="-2"/>
                <w:szCs w:val="20"/>
              </w:rPr>
              <w:t>“</w:t>
            </w:r>
            <w:r w:rsidRPr="00EC418F">
              <w:rPr>
                <w:rFonts w:ascii="Times New Roman" w:eastAsia="Times New Roman" w:hAnsi="Times New Roman" w:cs="Times New Roman"/>
                <w:spacing w:val="-1"/>
                <w:szCs w:val="20"/>
              </w:rPr>
              <w:t>U</w:t>
            </w:r>
            <w:r w:rsidRPr="00EC418F">
              <w:rPr>
                <w:rFonts w:ascii="Times New Roman" w:eastAsia="Times New Roman" w:hAnsi="Times New Roman" w:cs="Times New Roman"/>
                <w:szCs w:val="20"/>
              </w:rPr>
              <w:t>nit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ns</w:t>
            </w:r>
            <w:r w:rsidRPr="00EC418F">
              <w:rPr>
                <w:rFonts w:ascii="Times New Roman" w:eastAsia="Times New Roman" w:hAnsi="Times New Roman" w:cs="Times New Roman"/>
                <w:spacing w:val="-1"/>
                <w:szCs w:val="20"/>
              </w:rPr>
              <w:t xml:space="preserve"> </w:t>
            </w:r>
            <w:del w:id="9" w:author="Helen Hecht" w:date="2019-10-28T12:16:00Z">
              <w:r w:rsidRPr="00EC418F" w:rsidDel="00830283">
                <w:rPr>
                  <w:rFonts w:ascii="Times New Roman" w:eastAsia="Times New Roman" w:hAnsi="Times New Roman" w:cs="Times New Roman"/>
                  <w:szCs w:val="20"/>
                  <w:highlight w:val="green"/>
                </w:rPr>
                <w:delText>[</w:delText>
              </w:r>
            </w:del>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le</w:t>
            </w:r>
            <w:r w:rsidRPr="00EC418F">
              <w:rPr>
                <w:rFonts w:ascii="Times New Roman" w:eastAsia="Times New Roman" w:hAnsi="Times New Roman" w:cs="Times New Roman"/>
                <w:spacing w:val="1"/>
                <w:szCs w:val="20"/>
              </w:rPr>
              <w:t xml:space="preserve"> e</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ono</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ic</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rpr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 xml:space="preserve">up </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it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le 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ity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c</w:t>
            </w:r>
            <w:r w:rsidRPr="00EC418F">
              <w:rPr>
                <w:rFonts w:ascii="Times New Roman" w:eastAsia="Times New Roman" w:hAnsi="Times New Roman" w:cs="Times New Roman"/>
                <w:szCs w:val="20"/>
              </w:rPr>
              <w:t>ommonly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ontro</w:t>
            </w:r>
            <w:r w:rsidRPr="00EC418F">
              <w:rPr>
                <w:rFonts w:ascii="Times New Roman" w:eastAsia="Times New Roman" w:hAnsi="Times New Roman" w:cs="Times New Roman"/>
                <w:spacing w:val="1"/>
                <w:szCs w:val="20"/>
              </w:rPr>
              <w:t>l</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roup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ntit</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t </w:t>
            </w:r>
            <w:r w:rsidRPr="00EC418F">
              <w:rPr>
                <w:rFonts w:ascii="Times New Roman" w:eastAsia="Times New Roman" w:hAnsi="Times New Roman" w:cs="Times New Roman"/>
                <w:spacing w:val="-2"/>
                <w:szCs w:val="20"/>
              </w:rPr>
              <w:t>ar</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uf</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int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2"/>
                <w:szCs w:val="20"/>
              </w:rPr>
              <w:t>d</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nt, int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throu</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h 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ir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it</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 xml:space="preserve">o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to pro</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ide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rgy</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nd mut</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l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it 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 p</w:t>
            </w:r>
            <w:r w:rsidRPr="00EC418F">
              <w:rPr>
                <w:rFonts w:ascii="Times New Roman" w:eastAsia="Times New Roman" w:hAnsi="Times New Roman" w:cs="Times New Roman"/>
                <w:spacing w:val="-2"/>
                <w:szCs w:val="20"/>
              </w:rPr>
              <w:t>ro</w:t>
            </w:r>
            <w:r w:rsidRPr="00EC418F">
              <w:rPr>
                <w:rFonts w:ascii="Times New Roman" w:eastAsia="Times New Roman" w:hAnsi="Times New Roman" w:cs="Times New Roman"/>
                <w:szCs w:val="20"/>
              </w:rPr>
              <w:t>du</w:t>
            </w:r>
            <w:r w:rsidRPr="00EC418F">
              <w:rPr>
                <w:rFonts w:ascii="Times New Roman" w:eastAsia="Times New Roman" w:hAnsi="Times New Roman" w:cs="Times New Roman"/>
                <w:spacing w:val="1"/>
                <w:szCs w:val="20"/>
              </w:rPr>
              <w:t>ce</w:t>
            </w:r>
            <w:r w:rsidRPr="00EC418F">
              <w:rPr>
                <w:rFonts w:ascii="Times New Roman" w:eastAsia="Times New Roman" w:hAnsi="Times New Roman" w:cs="Times New Roman"/>
                <w:szCs w:val="20"/>
              </w:rPr>
              <w:t>s 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x</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v</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lue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mong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m </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nd 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ig</w:t>
            </w:r>
            <w:r w:rsidRPr="00EC418F">
              <w:rPr>
                <w:rFonts w:ascii="Times New Roman" w:eastAsia="Times New Roman" w:hAnsi="Times New Roman" w:cs="Times New Roman"/>
                <w:szCs w:val="20"/>
              </w:rPr>
              <w:t>ni</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ca</w:t>
            </w:r>
            <w:r w:rsidRPr="00EC418F">
              <w:rPr>
                <w:rFonts w:ascii="Times New Roman" w:eastAsia="Times New Roman" w:hAnsi="Times New Roman" w:cs="Times New Roman"/>
                <w:szCs w:val="20"/>
              </w:rPr>
              <w:t xml:space="preserve">nt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low</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 xml:space="preserve">of </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lue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to</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w:t>
            </w:r>
            <w:del w:id="10" w:author="Helen Hecht" w:date="2019-10-28T12:17:00Z">
              <w:r w:rsidRPr="00EC418F" w:rsidDel="00830283">
                <w:rPr>
                  <w:rFonts w:ascii="Times New Roman" w:eastAsia="Times New Roman" w:hAnsi="Times New Roman" w:cs="Times New Roman"/>
                  <w:szCs w:val="20"/>
                  <w:highlight w:val="green"/>
                </w:rPr>
                <w:delText>]</w:delText>
              </w:r>
            </w:del>
            <w:r w:rsidRPr="00EC418F">
              <w:rPr>
                <w:rFonts w:ascii="Times New Roman" w:eastAsia="Times New Roman" w:hAnsi="Times New Roman" w:cs="Times New Roman"/>
                <w:szCs w:val="20"/>
              </w:rPr>
              <w:t xml:space="preserve"> </w:t>
            </w:r>
            <w:ins w:id="11" w:author="Helen Hecht" w:date="2019-10-28T12:17:00Z">
              <w:r w:rsidR="00830283" w:rsidRPr="00EC418F">
                <w:rPr>
                  <w:rFonts w:ascii="Times New Roman" w:eastAsia="Times New Roman" w:hAnsi="Times New Roman" w:cs="Times New Roman"/>
                  <w:szCs w:val="20"/>
                  <w:highlight w:val="green"/>
                </w:rPr>
                <w:t>[</w:t>
              </w:r>
            </w:ins>
            <w:r w:rsidRPr="00EC418F">
              <w:rPr>
                <w:rFonts w:ascii="Times New Roman" w:eastAsia="Times New Roman" w:hAnsi="Times New Roman" w:cs="Times New Roman"/>
                <w:szCs w:val="20"/>
              </w:rPr>
              <w:t>Dra</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’s not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0"/>
                <w:szCs w:val="20"/>
              </w:rPr>
              <w:t xml:space="preserve"> </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his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po</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tion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4"/>
                <w:szCs w:val="20"/>
              </w:rPr>
              <w:t xml:space="preserve"> </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1"/>
                <w:szCs w:val="20"/>
              </w:rPr>
              <w:t>ef</w:t>
            </w:r>
            <w:r w:rsidRPr="00EC418F">
              <w:rPr>
                <w:rFonts w:ascii="Times New Roman" w:eastAsia="Times New Roman" w:hAnsi="Times New Roman" w:cs="Times New Roman"/>
                <w:szCs w:val="20"/>
              </w:rPr>
              <w:t>inition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dr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to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ol</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ow</w:t>
            </w:r>
            <w:r w:rsidRPr="00EC418F">
              <w:rPr>
                <w:rFonts w:ascii="Times New Roman" w:eastAsia="Times New Roman" w:hAnsi="Times New Roman" w:cs="Times New Roman"/>
                <w:spacing w:val="-1"/>
                <w:szCs w:val="20"/>
              </w:rPr>
              <w:t xml:space="preserve"> M</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C Re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V</w:t>
            </w:r>
            <w:r w:rsidRPr="00EC418F">
              <w:rPr>
                <w:rFonts w:ascii="Times New Roman" w:eastAsia="Times New Roman" w:hAnsi="Times New Roman" w:cs="Times New Roman"/>
                <w:szCs w:val="20"/>
              </w:rPr>
              <w:t>(b), 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3"/>
                <w:szCs w:val="20"/>
              </w:rPr>
              <w:t>i</w:t>
            </w:r>
            <w:r w:rsidRPr="00EC418F">
              <w:rPr>
                <w:rFonts w:ascii="Times New Roman" w:eastAsia="Times New Roman" w:hAnsi="Times New Roman" w:cs="Times New Roman"/>
                <w:szCs w:val="20"/>
              </w:rPr>
              <w:t>ning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w:t>
            </w:r>
            <w:r w:rsidRPr="00EC418F">
              <w:rPr>
                <w:rFonts w:ascii="Times New Roman" w:eastAsia="Times New Roman" w:hAnsi="Times New Roman" w:cs="Times New Roman"/>
                <w:szCs w:val="20"/>
              </w:rPr>
              <w:t>unit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zCs w:val="20"/>
              </w:rPr>
              <w:t xml:space="preserve">.” A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 do</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 xml:space="preserve">t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 to</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ine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uni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in this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nn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ho</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zCs w:val="20"/>
              </w:rPr>
              <w:t xml:space="preserve">ld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 In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ddi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 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is</w:t>
            </w:r>
            <w:r w:rsidRPr="00EC418F">
              <w:rPr>
                <w:rFonts w:ascii="Times New Roman" w:eastAsia="Times New Roman" w:hAnsi="Times New Roman" w:cs="Times New Roman"/>
                <w:spacing w:val="-1"/>
                <w:szCs w:val="20"/>
              </w:rPr>
              <w:t xml:space="preserve"> M</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C Re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tion </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ining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unit</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ry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lu</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5"/>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qui</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me</w:t>
            </w:r>
            <w:r w:rsidRPr="00EC418F">
              <w:rPr>
                <w:rFonts w:ascii="Times New Roman" w:eastAsia="Times New Roman" w:hAnsi="Times New Roman" w:cs="Times New Roman"/>
                <w:szCs w:val="20"/>
              </w:rPr>
              <w:t>nt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ommon o</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hip</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ontr</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l. A</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h t</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ea</w:t>
            </w:r>
            <w:r w:rsidRPr="00EC418F">
              <w:rPr>
                <w:rFonts w:ascii="Times New Roman" w:eastAsia="Times New Roman" w:hAnsi="Times New Roman" w:cs="Times New Roman"/>
                <w:szCs w:val="20"/>
              </w:rPr>
              <w:t>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hip or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ontr</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qui</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ly</w:t>
            </w:r>
            <w:r w:rsidRPr="00EC418F">
              <w:rPr>
                <w:rFonts w:ascii="Times New Roman" w:eastAsia="Times New Roman" w:hAnsi="Times New Roman" w:cs="Times New Roman"/>
                <w:spacing w:val="-3"/>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om 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uni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 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qui</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nt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 xml:space="preserve">ll </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ke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dd</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tio</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nd</w:t>
            </w:r>
            <w:r w:rsidRPr="00EC418F">
              <w:rPr>
                <w:rFonts w:ascii="Times New Roman" w:eastAsia="Times New Roman" w:hAnsi="Times New Roman" w:cs="Times New Roman"/>
                <w:spacing w:val="-2"/>
                <w:szCs w:val="20"/>
              </w:rPr>
              <w:t>me</w:t>
            </w:r>
            <w:r w:rsidRPr="00EC418F">
              <w:rPr>
                <w:rFonts w:ascii="Times New Roman" w:eastAsia="Times New Roman" w:hAnsi="Times New Roman" w:cs="Times New Roman"/>
                <w:szCs w:val="20"/>
              </w:rPr>
              <w:t>nts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to 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tutory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ins w:id="12" w:author="Helen Hecht" w:date="2019-10-28T12:17:00Z">
              <w:r w:rsidR="00830283" w:rsidRPr="00EC418F">
                <w:rPr>
                  <w:rFonts w:ascii="Times New Roman" w:eastAsia="Times New Roman" w:hAnsi="Times New Roman" w:cs="Times New Roman"/>
                  <w:szCs w:val="20"/>
                  <w:highlight w:val="green"/>
                </w:rPr>
                <w:t>]</w:t>
              </w:r>
            </w:ins>
            <w:r w:rsidRPr="00EC418F">
              <w:rPr>
                <w:rFonts w:ascii="Times New Roman" w:eastAsia="Times New Roman" w:hAnsi="Times New Roman" w:cs="Times New Roman"/>
                <w:szCs w:val="20"/>
              </w:rPr>
              <w:t xml:space="preserve"> </w:t>
            </w:r>
            <w:del w:id="13" w:author="Helen Hecht" w:date="2019-10-28T12:18:00Z">
              <w:r w:rsidRPr="00EC418F" w:rsidDel="00830283">
                <w:rPr>
                  <w:rFonts w:ascii="Times New Roman" w:eastAsia="Times New Roman" w:hAnsi="Times New Roman" w:cs="Times New Roman"/>
                  <w:spacing w:val="-1"/>
                  <w:szCs w:val="20"/>
                  <w:highlight w:val="green"/>
                </w:rPr>
                <w:delText>A</w:delText>
              </w:r>
              <w:r w:rsidRPr="00EC418F" w:rsidDel="00830283">
                <w:rPr>
                  <w:rFonts w:ascii="Times New Roman" w:eastAsia="Times New Roman" w:hAnsi="Times New Roman" w:cs="Times New Roman"/>
                  <w:spacing w:val="2"/>
                  <w:szCs w:val="20"/>
                  <w:highlight w:val="green"/>
                </w:rPr>
                <w:delText>n</w:delText>
              </w:r>
              <w:r w:rsidRPr="00EC418F" w:rsidDel="00830283">
                <w:rPr>
                  <w:rFonts w:ascii="Times New Roman" w:eastAsia="Times New Roman" w:hAnsi="Times New Roman" w:cs="Times New Roman"/>
                  <w:szCs w:val="20"/>
                  <w:highlight w:val="green"/>
                </w:rPr>
                <w:delText>y</w:delText>
              </w:r>
              <w:r w:rsidRPr="00EC418F" w:rsidDel="00830283">
                <w:rPr>
                  <w:rFonts w:ascii="Times New Roman" w:eastAsia="Times New Roman" w:hAnsi="Times New Roman" w:cs="Times New Roman"/>
                  <w:spacing w:val="-2"/>
                  <w:szCs w:val="20"/>
                </w:rPr>
                <w:delText xml:space="preserve"> </w:delText>
              </w:r>
              <w:r w:rsidRPr="00EC418F" w:rsidDel="00830283">
                <w:rPr>
                  <w:rFonts w:ascii="Times New Roman" w:eastAsia="Times New Roman" w:hAnsi="Times New Roman" w:cs="Times New Roman"/>
                  <w:szCs w:val="20"/>
                </w:rPr>
                <w:delText>b</w:delText>
              </w:r>
            </w:del>
            <w:ins w:id="14" w:author="Helen Hecht" w:date="2019-10-28T12:18:00Z">
              <w:r w:rsidR="00830283" w:rsidRPr="00EC418F">
                <w:rPr>
                  <w:rFonts w:ascii="Times New Roman" w:eastAsia="Times New Roman" w:hAnsi="Times New Roman" w:cs="Times New Roman"/>
                  <w:spacing w:val="-1"/>
                  <w:szCs w:val="20"/>
                </w:rPr>
                <w:t>B</w:t>
              </w:r>
            </w:ins>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ondu</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by 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hip</w:t>
            </w:r>
            <w:r w:rsidRPr="00EC418F">
              <w:rPr>
                <w:rFonts w:ascii="Times New Roman" w:eastAsia="Times New Roman" w:hAnsi="Times New Roman" w:cs="Times New Roman"/>
                <w:spacing w:val="1"/>
                <w:szCs w:val="20"/>
              </w:rPr>
              <w:t xml:space="preserve"> </w:t>
            </w:r>
            <w:del w:id="15" w:author="Helen Hecht" w:date="2019-10-28T12:18:00Z">
              <w:r w:rsidRPr="00EC418F" w:rsidDel="00830283">
                <w:rPr>
                  <w:rFonts w:ascii="Times New Roman" w:eastAsia="Times New Roman" w:hAnsi="Times New Roman" w:cs="Times New Roman"/>
                  <w:spacing w:val="-1"/>
                  <w:szCs w:val="20"/>
                  <w:highlight w:val="green"/>
                </w:rPr>
                <w:delText>s</w:delText>
              </w:r>
              <w:r w:rsidRPr="00EC418F" w:rsidDel="00830283">
                <w:rPr>
                  <w:rFonts w:ascii="Times New Roman" w:eastAsia="Times New Roman" w:hAnsi="Times New Roman" w:cs="Times New Roman"/>
                  <w:spacing w:val="-2"/>
                  <w:szCs w:val="20"/>
                  <w:highlight w:val="green"/>
                </w:rPr>
                <w:delText>h</w:delText>
              </w:r>
              <w:r w:rsidRPr="00EC418F" w:rsidDel="00830283">
                <w:rPr>
                  <w:rFonts w:ascii="Times New Roman" w:eastAsia="Times New Roman" w:hAnsi="Times New Roman" w:cs="Times New Roman"/>
                  <w:spacing w:val="1"/>
                  <w:szCs w:val="20"/>
                  <w:highlight w:val="green"/>
                </w:rPr>
                <w:delText>a</w:delText>
              </w:r>
              <w:r w:rsidRPr="00EC418F" w:rsidDel="00830283">
                <w:rPr>
                  <w:rFonts w:ascii="Times New Roman" w:eastAsia="Times New Roman" w:hAnsi="Times New Roman" w:cs="Times New Roman"/>
                  <w:szCs w:val="20"/>
                  <w:highlight w:val="green"/>
                </w:rPr>
                <w:delText>ll</w:delText>
              </w:r>
              <w:r w:rsidRPr="00EC418F" w:rsidDel="00830283">
                <w:rPr>
                  <w:rFonts w:ascii="Times New Roman" w:eastAsia="Times New Roman" w:hAnsi="Times New Roman" w:cs="Times New Roman"/>
                  <w:spacing w:val="-2"/>
                  <w:szCs w:val="20"/>
                  <w:highlight w:val="green"/>
                </w:rPr>
                <w:delText xml:space="preserve"> </w:delText>
              </w:r>
              <w:r w:rsidRPr="00EC418F" w:rsidDel="00830283">
                <w:rPr>
                  <w:rFonts w:ascii="Times New Roman" w:eastAsia="Times New Roman" w:hAnsi="Times New Roman" w:cs="Times New Roman"/>
                  <w:szCs w:val="20"/>
                  <w:highlight w:val="green"/>
                </w:rPr>
                <w:delText>be</w:delText>
              </w:r>
            </w:del>
            <w:ins w:id="16" w:author="Helen Hecht" w:date="2019-10-28T12:18:00Z">
              <w:r w:rsidR="00830283" w:rsidRPr="00EC418F">
                <w:rPr>
                  <w:rFonts w:ascii="Times New Roman" w:eastAsia="Times New Roman" w:hAnsi="Times New Roman" w:cs="Times New Roman"/>
                  <w:spacing w:val="-1"/>
                  <w:szCs w:val="20"/>
                  <w:highlight w:val="green"/>
                </w:rPr>
                <w:t>is</w:t>
              </w:r>
            </w:ins>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at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by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its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 d</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ld or </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ndi</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ld throu</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 xml:space="preserve">h a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ie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hip</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to</w:t>
            </w:r>
            <w:r w:rsidRPr="00EC418F">
              <w:rPr>
                <w:rFonts w:ascii="Times New Roman" w:eastAsia="Times New Roman" w:hAnsi="Times New Roman" w:cs="Times New Roman"/>
                <w:spacing w:val="-2"/>
                <w:szCs w:val="20"/>
              </w:rPr>
              <w:t xml:space="preserve"> t</w:t>
            </w:r>
            <w:r w:rsidRPr="00EC418F">
              <w:rPr>
                <w:rFonts w:ascii="Times New Roman" w:eastAsia="Times New Roman" w:hAnsi="Times New Roman" w:cs="Times New Roman"/>
                <w:szCs w:val="20"/>
              </w:rPr>
              <w:t>he</w:t>
            </w:r>
            <w:r w:rsidRPr="00EC418F">
              <w:rPr>
                <w:rFonts w:ascii="Times New Roman" w:eastAsia="Times New Roman" w:hAnsi="Times New Roman" w:cs="Times New Roman"/>
                <w:spacing w:val="1"/>
                <w:szCs w:val="20"/>
              </w:rPr>
              <w:t xml:space="preserve"> e</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hip's</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rd</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 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hip</w:t>
            </w:r>
            <w:r w:rsidRPr="00EC418F">
              <w:rPr>
                <w:rFonts w:ascii="Times New Roman" w:eastAsia="Times New Roman" w:hAnsi="Times New Roman" w:cs="Times New Roman"/>
                <w:spacing w:val="4"/>
                <w:szCs w:val="20"/>
              </w:rPr>
              <w:t xml:space="preserve"> </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t or </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di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oth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hip 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p>
          <w:p w:rsidR="008666AC" w:rsidRPr="00EC418F" w:rsidRDefault="008666AC" w:rsidP="008666AC">
            <w:pPr>
              <w:rPr>
                <w:rFonts w:ascii="Times New Roman" w:eastAsia="Times New Roman" w:hAnsi="Times New Roman" w:cs="Times New Roman"/>
                <w:szCs w:val="20"/>
              </w:rPr>
            </w:pPr>
          </w:p>
          <w:p w:rsidR="008666AC" w:rsidRPr="00EC418F" w:rsidRDefault="008666AC" w:rsidP="008666AC">
            <w:pPr>
              <w:spacing w:before="2"/>
              <w:rPr>
                <w:rFonts w:ascii="Times New Roman" w:eastAsia="Times New Roman" w:hAnsi="Times New Roman" w:cs="Times New Roman"/>
                <w:szCs w:val="20"/>
              </w:rPr>
            </w:pP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ondu</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zCs w:val="20"/>
              </w:rPr>
              <w:t>ir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ndir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one</w:t>
            </w:r>
            <w:r w:rsidRPr="00EC418F">
              <w:rPr>
                <w:rFonts w:ascii="Times New Roman" w:eastAsia="Times New Roman" w:hAnsi="Times New Roman" w:cs="Times New Roman"/>
                <w:spacing w:val="1"/>
                <w:szCs w:val="20"/>
              </w:rPr>
              <w:t xml:space="preserve"> c</w:t>
            </w:r>
            <w:r w:rsidRPr="00EC418F">
              <w:rPr>
                <w:rFonts w:ascii="Times New Roman" w:eastAsia="Times New Roman" w:hAnsi="Times New Roman" w:cs="Times New Roman"/>
                <w:szCs w:val="20"/>
              </w:rPr>
              <w:t>orpor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 is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un</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ith 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 p</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ion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s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ondu</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by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noth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n throu</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h its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di</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 xml:space="preserve">t </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ndi</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in a</w:t>
            </w:r>
            <w:r w:rsidRPr="00EC418F">
              <w:rPr>
                <w:rFonts w:ascii="Times New Roman" w:eastAsia="Times New Roman" w:hAnsi="Times New Roman" w:cs="Times New Roman"/>
                <w:spacing w:val="9"/>
                <w:szCs w:val="20"/>
              </w:rPr>
              <w:t xml:space="preserve"> </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hip if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ond</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tions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the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t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n 1.</w:t>
            </w:r>
            <w:r w:rsidRPr="00EC418F">
              <w:rPr>
                <w:rFonts w:ascii="Times New Roman" w:eastAsia="Times New Roman" w:hAnsi="Times New Roman" w:cs="Times New Roman"/>
                <w:spacing w:val="-3"/>
                <w:szCs w:val="20"/>
              </w:rPr>
              <w:t>F</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to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rg</w:t>
            </w:r>
            <w:r w:rsidRPr="00EC418F">
              <w:rPr>
                <w:rFonts w:ascii="Times New Roman" w:eastAsia="Times New Roman" w:hAnsi="Times New Roman" w:cs="Times New Roman"/>
                <w:spacing w:val="-2"/>
                <w:szCs w:val="20"/>
              </w:rPr>
              <w:t>y</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nd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a</w:t>
            </w:r>
            <w:r w:rsidRPr="00EC418F">
              <w:rPr>
                <w:rFonts w:ascii="Times New Roman" w:eastAsia="Times New Roman" w:hAnsi="Times New Roman" w:cs="Times New Roman"/>
                <w:szCs w:val="20"/>
              </w:rPr>
              <w:t xml:space="preserve">nd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low</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v</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lue b</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 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 xml:space="preserve">o </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 xml:space="preserve">o </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orpor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mb</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rs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me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 xml:space="preserve">monly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ontr</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ll</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oup.</w:t>
            </w:r>
          </w:p>
          <w:p w:rsidR="008666AC" w:rsidRDefault="008666AC" w:rsidP="008666AC">
            <w:pPr>
              <w:spacing w:after="40"/>
              <w:rPr>
                <w:rFonts w:ascii="Times New Roman" w:eastAsia="Times New Roman" w:hAnsi="Times New Roman" w:cs="Times New Roman"/>
                <w:szCs w:val="20"/>
              </w:rPr>
            </w:pPr>
          </w:p>
          <w:p w:rsidR="00EC418F" w:rsidRDefault="00EC418F" w:rsidP="008666AC">
            <w:pPr>
              <w:spacing w:after="40"/>
              <w:rPr>
                <w:rFonts w:ascii="Times New Roman" w:eastAsia="Times New Roman" w:hAnsi="Times New Roman" w:cs="Times New Roman"/>
                <w:szCs w:val="20"/>
              </w:rPr>
            </w:pPr>
          </w:p>
          <w:p w:rsidR="00EC418F" w:rsidRDefault="00EC418F" w:rsidP="008666AC">
            <w:pPr>
              <w:spacing w:after="40"/>
              <w:rPr>
                <w:rFonts w:ascii="Times New Roman" w:eastAsia="Times New Roman" w:hAnsi="Times New Roman" w:cs="Times New Roman"/>
                <w:szCs w:val="20"/>
              </w:rPr>
            </w:pPr>
          </w:p>
          <w:p w:rsidR="00EC418F" w:rsidRDefault="00EC418F" w:rsidP="008666AC">
            <w:pPr>
              <w:spacing w:after="40"/>
              <w:rPr>
                <w:rFonts w:ascii="Times New Roman" w:eastAsia="Times New Roman" w:hAnsi="Times New Roman" w:cs="Times New Roman"/>
                <w:szCs w:val="20"/>
              </w:rPr>
            </w:pPr>
          </w:p>
          <w:p w:rsidR="00EC418F" w:rsidRPr="00EC418F" w:rsidRDefault="00EC418F" w:rsidP="008666AC">
            <w:pPr>
              <w:spacing w:after="40"/>
              <w:rPr>
                <w:rFonts w:ascii="Times New Roman" w:eastAsia="Times New Roman" w:hAnsi="Times New Roman" w:cs="Times New Roman"/>
                <w:szCs w:val="20"/>
              </w:rPr>
            </w:pPr>
          </w:p>
          <w:p w:rsidR="008666AC" w:rsidRPr="00EC418F" w:rsidRDefault="008666AC" w:rsidP="008666AC">
            <w:pPr>
              <w:spacing w:before="34" w:after="40"/>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G</w:t>
            </w:r>
            <w:r w:rsidRPr="00EC418F">
              <w:rPr>
                <w:rFonts w:ascii="Times New Roman" w:eastAsia="Times New Roman" w:hAnsi="Times New Roman" w:cs="Times New Roman"/>
                <w:b/>
                <w:bCs/>
                <w:szCs w:val="20"/>
              </w:rPr>
              <w:t>.</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spacing w:val="-2"/>
                <w:szCs w:val="20"/>
              </w:rPr>
              <w:t>“</w:t>
            </w:r>
            <w:r w:rsidRPr="00EC418F">
              <w:rPr>
                <w:rFonts w:ascii="Times New Roman" w:eastAsia="Times New Roman" w:hAnsi="Times New Roman" w:cs="Times New Roman"/>
                <w:szCs w:val="20"/>
              </w:rPr>
              <w:t>Comb</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roup”</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me</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roup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ll </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highlight w:val="yellow"/>
              </w:rPr>
              <w:t>w</w:t>
            </w:r>
            <w:r w:rsidRPr="00EC418F">
              <w:rPr>
                <w:rFonts w:ascii="Times New Roman" w:eastAsia="Times New Roman" w:hAnsi="Times New Roman" w:cs="Times New Roman"/>
                <w:szCs w:val="20"/>
                <w:highlight w:val="yellow"/>
              </w:rPr>
              <w:t>ho</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o</w:t>
            </w:r>
            <w:r w:rsidRPr="00EC418F">
              <w:rPr>
                <w:rFonts w:ascii="Times New Roman" w:eastAsia="Times New Roman" w:hAnsi="Times New Roman" w:cs="Times New Roman"/>
                <w:spacing w:val="-2"/>
                <w:szCs w:val="20"/>
                <w:highlight w:val="yellow"/>
              </w:rPr>
              <w:t>m</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1"/>
                <w:szCs w:val="20"/>
                <w:highlight w:val="yellow"/>
              </w:rPr>
              <w:t xml:space="preserve"> a</w:t>
            </w:r>
            <w:r w:rsidRPr="00EC418F">
              <w:rPr>
                <w:rFonts w:ascii="Times New Roman" w:eastAsia="Times New Roman" w:hAnsi="Times New Roman" w:cs="Times New Roman"/>
                <w:szCs w:val="20"/>
                <w:highlight w:val="yellow"/>
              </w:rPr>
              <w:t>nd</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ppo</w:t>
            </w:r>
            <w:r w:rsidRPr="00EC418F">
              <w:rPr>
                <w:rFonts w:ascii="Times New Roman" w:eastAsia="Times New Roman" w:hAnsi="Times New Roman" w:cs="Times New Roman"/>
                <w:spacing w:val="-2"/>
                <w:szCs w:val="20"/>
                <w:highlight w:val="yellow"/>
              </w:rPr>
              <w:t>r</w:t>
            </w:r>
            <w:r w:rsidRPr="00EC418F">
              <w:rPr>
                <w:rFonts w:ascii="Times New Roman" w:eastAsia="Times New Roman" w:hAnsi="Times New Roman" w:cs="Times New Roman"/>
                <w:szCs w:val="20"/>
                <w:highlight w:val="yellow"/>
              </w:rPr>
              <w:t>tion</w:t>
            </w:r>
            <w:r w:rsidRPr="00EC418F">
              <w:rPr>
                <w:rFonts w:ascii="Times New Roman" w:eastAsia="Times New Roman" w:hAnsi="Times New Roman" w:cs="Times New Roman"/>
                <w:spacing w:val="-2"/>
                <w:szCs w:val="20"/>
                <w:highlight w:val="yellow"/>
              </w:rPr>
              <w:t>m</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nt </w:t>
            </w:r>
            <w:r w:rsidRPr="00EC418F">
              <w:rPr>
                <w:rFonts w:ascii="Times New Roman" w:eastAsia="Times New Roman" w:hAnsi="Times New Roman" w:cs="Times New Roman"/>
                <w:spacing w:val="-2"/>
                <w:szCs w:val="20"/>
                <w:highlight w:val="yellow"/>
              </w:rPr>
              <w:t>f</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c</w:t>
            </w:r>
            <w:r w:rsidRPr="00EC418F">
              <w:rPr>
                <w:rFonts w:ascii="Times New Roman" w:eastAsia="Times New Roman" w:hAnsi="Times New Roman" w:cs="Times New Roman"/>
                <w:szCs w:val="20"/>
                <w:highlight w:val="yellow"/>
              </w:rPr>
              <w:t>tors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r</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q</w:t>
            </w:r>
            <w:r w:rsidRPr="00EC418F">
              <w:rPr>
                <w:rFonts w:ascii="Times New Roman" w:eastAsia="Times New Roman" w:hAnsi="Times New Roman" w:cs="Times New Roman"/>
                <w:spacing w:val="-2"/>
                <w:szCs w:val="20"/>
                <w:highlight w:val="yellow"/>
              </w:rPr>
              <w:t>u</w:t>
            </w:r>
            <w:r w:rsidRPr="00EC418F">
              <w:rPr>
                <w:rFonts w:ascii="Times New Roman" w:eastAsia="Times New Roman" w:hAnsi="Times New Roman" w:cs="Times New Roman"/>
                <w:szCs w:val="20"/>
                <w:highlight w:val="yellow"/>
              </w:rPr>
              <w:t>i</w:t>
            </w:r>
            <w:r w:rsidRPr="00EC418F">
              <w:rPr>
                <w:rFonts w:ascii="Times New Roman" w:eastAsia="Times New Roman" w:hAnsi="Times New Roman" w:cs="Times New Roman"/>
                <w:spacing w:val="-2"/>
                <w:szCs w:val="20"/>
                <w:highlight w:val="yellow"/>
              </w:rPr>
              <w:t>r</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d to be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k</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n into</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c</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ou</w:t>
            </w:r>
            <w:r w:rsidRPr="00EC418F">
              <w:rPr>
                <w:rFonts w:ascii="Times New Roman" w:eastAsia="Times New Roman" w:hAnsi="Times New Roman" w:cs="Times New Roman"/>
                <w:spacing w:val="-2"/>
                <w:szCs w:val="20"/>
                <w:highlight w:val="yellow"/>
              </w:rPr>
              <w:t>n</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zCs w:val="20"/>
              </w:rPr>
              <w:t>ur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nt to </w:t>
            </w:r>
            <w:r w:rsidRPr="00EC418F">
              <w:rPr>
                <w:rFonts w:ascii="Times New Roman" w:eastAsia="Times New Roman" w:hAnsi="Times New Roman" w:cs="Times New Roman"/>
                <w:spacing w:val="-3"/>
                <w:szCs w:val="20"/>
              </w:rPr>
              <w:t>S</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 2.</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or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2.B.</w:t>
            </w:r>
            <w:ins w:id="17" w:author="Helen Hecht" w:date="2019-10-28T12:19:00Z">
              <w:r w:rsidR="00E95DC1" w:rsidRPr="00EC418F">
                <w:rPr>
                  <w:rFonts w:ascii="Times New Roman" w:eastAsia="Times New Roman" w:hAnsi="Times New Roman" w:cs="Times New Roman"/>
                  <w:szCs w:val="20"/>
                  <w:highlight w:val="green"/>
                </w:rPr>
                <w:t>, including a group properly making an election under Section 4.</w:t>
              </w:r>
            </w:ins>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9"/>
                <w:szCs w:val="20"/>
              </w:rPr>
              <w:t xml:space="preserve"> </w:t>
            </w:r>
            <w:r w:rsidRPr="00EC418F">
              <w:rPr>
                <w:rFonts w:ascii="Times New Roman" w:eastAsia="Times New Roman" w:hAnsi="Times New Roman" w:cs="Times New Roman"/>
                <w:szCs w:val="20"/>
              </w:rPr>
              <w:t>in 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mi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ing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r’s </w:t>
            </w:r>
            <w:r w:rsidRPr="00EC418F">
              <w:rPr>
                <w:rFonts w:ascii="Times New Roman" w:eastAsia="Times New Roman" w:hAnsi="Times New Roman" w:cs="Times New Roman"/>
                <w:spacing w:val="-2"/>
                <w:szCs w:val="20"/>
              </w:rPr>
              <w:t>s</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t 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me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lo</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zCs w:val="20"/>
              </w:rPr>
              <w:t>por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io</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5"/>
                <w:szCs w:val="20"/>
              </w:rPr>
              <w:t>t</w:t>
            </w:r>
            <w:r w:rsidRPr="00EC418F">
              <w:rPr>
                <w:rFonts w:ascii="Times New Roman" w:eastAsia="Times New Roman" w:hAnsi="Times New Roman" w:cs="Times New Roman"/>
                <w:szCs w:val="20"/>
              </w:rPr>
              <w:t xml:space="preserve">o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his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p>
          <w:p w:rsidR="008666AC" w:rsidRPr="00C6280A" w:rsidRDefault="008666AC" w:rsidP="00C6280A">
            <w:pPr>
              <w:spacing w:before="6" w:after="40"/>
              <w:rPr>
                <w:rFonts w:ascii="Times New Roman" w:hAnsi="Times New Roman" w:cs="Times New Roman"/>
                <w:sz w:val="20"/>
                <w:szCs w:val="20"/>
              </w:rPr>
            </w:pPr>
          </w:p>
        </w:tc>
        <w:tc>
          <w:tcPr>
            <w:tcW w:w="7974" w:type="dxa"/>
          </w:tcPr>
          <w:p w:rsidR="008666AC" w:rsidRDefault="008666AC" w:rsidP="008666AC">
            <w:pPr>
              <w:pStyle w:val="ListParagraph"/>
              <w:rPr>
                <w:rFonts w:ascii="Times New Roman" w:eastAsia="Times New Roman" w:hAnsi="Times New Roman" w:cs="Times New Roman"/>
                <w:szCs w:val="20"/>
              </w:rPr>
            </w:pPr>
          </w:p>
          <w:p w:rsidR="00EC418F" w:rsidRPr="00EC418F" w:rsidRDefault="00EC418F" w:rsidP="008666AC">
            <w:pPr>
              <w:pStyle w:val="ListParagraph"/>
              <w:rPr>
                <w:rFonts w:ascii="Times New Roman" w:eastAsia="Times New Roman" w:hAnsi="Times New Roman" w:cs="Times New Roman"/>
                <w:szCs w:val="20"/>
              </w:rPr>
            </w:pPr>
          </w:p>
          <w:p w:rsidR="008666AC" w:rsidRPr="00EC418F" w:rsidRDefault="008666AC" w:rsidP="008666AC">
            <w:pPr>
              <w:pStyle w:val="ListParagraph"/>
              <w:widowControl/>
              <w:numPr>
                <w:ilvl w:val="0"/>
                <w:numId w:val="2"/>
              </w:numPr>
              <w:spacing w:after="120"/>
              <w:ind w:left="0" w:firstLine="0"/>
              <w:rPr>
                <w:rFonts w:ascii="Times New Roman" w:hAnsi="Times New Roman" w:cs="Times New Roman"/>
                <w:szCs w:val="20"/>
              </w:rPr>
            </w:pPr>
            <w:r w:rsidRPr="00EC418F">
              <w:rPr>
                <w:rFonts w:ascii="Times New Roman" w:eastAsia="Times New Roman" w:hAnsi="Times New Roman" w:cs="Times New Roman"/>
                <w:szCs w:val="20"/>
              </w:rPr>
              <w:t xml:space="preserve">“Corporation” means </w:t>
            </w:r>
            <w:r w:rsidRPr="00EC418F">
              <w:rPr>
                <w:rFonts w:ascii="Times New Roman" w:eastAsia="Times New Roman" w:hAnsi="Times New Roman" w:cs="Times New Roman"/>
                <w:szCs w:val="20"/>
                <w:highlight w:val="green"/>
              </w:rPr>
              <w:t>a</w:t>
            </w:r>
            <w:r w:rsidRPr="00EC418F">
              <w:rPr>
                <w:rFonts w:ascii="Times New Roman" w:eastAsia="Times New Roman" w:hAnsi="Times New Roman" w:cs="Times New Roman"/>
                <w:szCs w:val="20"/>
              </w:rPr>
              <w:t xml:space="preserve"> corporation as defined by the laws of this state, or organization of  any kind treated as a corporation for tax purposes under the laws of this state, wherever located, which if it were doing business in this state would be a “taxpayer.” The business conducted by a partnership </w:t>
            </w:r>
            <w:r w:rsidRPr="00EC418F">
              <w:rPr>
                <w:rFonts w:ascii="Times New Roman" w:eastAsia="Times New Roman" w:hAnsi="Times New Roman" w:cs="Times New Roman"/>
                <w:szCs w:val="20"/>
                <w:highlight w:val="green"/>
              </w:rPr>
              <w:t>that</w:t>
            </w:r>
            <w:r w:rsidRPr="00EC418F">
              <w:rPr>
                <w:rFonts w:ascii="Times New Roman" w:eastAsia="Times New Roman" w:hAnsi="Times New Roman" w:cs="Times New Roman"/>
                <w:szCs w:val="20"/>
              </w:rPr>
              <w:t xml:space="preserve"> is directly or indirectly held by a corporation </w:t>
            </w:r>
            <w:r w:rsidRPr="00EC418F">
              <w:rPr>
                <w:rFonts w:ascii="Times New Roman" w:eastAsia="Times New Roman" w:hAnsi="Times New Roman" w:cs="Times New Roman"/>
                <w:szCs w:val="20"/>
                <w:highlight w:val="green"/>
              </w:rPr>
              <w:t>is</w:t>
            </w:r>
            <w:r w:rsidRPr="00EC418F">
              <w:rPr>
                <w:rFonts w:ascii="Times New Roman" w:eastAsia="Times New Roman" w:hAnsi="Times New Roman" w:cs="Times New Roman"/>
                <w:szCs w:val="20"/>
              </w:rPr>
              <w:t xml:space="preserve"> the business of the corporation to the extent of the corporation’s distributive share of the partnership income, inclusive of guaranteed payments to the extent prescribed by regulation. </w:t>
            </w:r>
          </w:p>
          <w:p w:rsidR="008666AC" w:rsidRPr="00EC418F" w:rsidRDefault="008666AC" w:rsidP="008666AC">
            <w:pPr>
              <w:pStyle w:val="ListParagraph"/>
              <w:rPr>
                <w:rFonts w:ascii="Times New Roman" w:eastAsia="Times New Roman" w:hAnsi="Times New Roman" w:cs="Times New Roman"/>
                <w:szCs w:val="20"/>
              </w:rPr>
            </w:pPr>
          </w:p>
          <w:p w:rsidR="008666AC" w:rsidRPr="00EC418F" w:rsidRDefault="008666AC" w:rsidP="008666AC">
            <w:pPr>
              <w:pStyle w:val="ListParagraph"/>
              <w:widowControl/>
              <w:numPr>
                <w:ilvl w:val="0"/>
                <w:numId w:val="2"/>
              </w:numPr>
              <w:spacing w:after="120"/>
              <w:ind w:left="0" w:firstLine="0"/>
              <w:rPr>
                <w:rFonts w:ascii="Times New Roman" w:hAnsi="Times New Roman" w:cs="Times New Roman"/>
                <w:szCs w:val="20"/>
              </w:rPr>
            </w:pPr>
            <w:r w:rsidRPr="00EC418F">
              <w:rPr>
                <w:rFonts w:ascii="Times New Roman" w:eastAsia="Times New Roman" w:hAnsi="Times New Roman" w:cs="Times New Roman"/>
                <w:szCs w:val="20"/>
              </w:rPr>
              <w:t xml:space="preserve">“Partnership” means a general or limited partnership, or organization of any kind treated as a partnership for tax purposes under the laws of this state. </w:t>
            </w:r>
          </w:p>
          <w:p w:rsidR="008666AC" w:rsidRPr="00EC418F" w:rsidRDefault="008666AC" w:rsidP="008666AC">
            <w:pPr>
              <w:pStyle w:val="ListParagraph"/>
              <w:rPr>
                <w:rFonts w:ascii="Times New Roman" w:eastAsia="Times New Roman" w:hAnsi="Times New Roman" w:cs="Times New Roman"/>
                <w:szCs w:val="20"/>
              </w:rPr>
            </w:pPr>
          </w:p>
          <w:p w:rsidR="008666AC" w:rsidRPr="00EC418F" w:rsidRDefault="008666AC" w:rsidP="008666AC">
            <w:pPr>
              <w:pStyle w:val="ListParagraph"/>
              <w:widowControl/>
              <w:numPr>
                <w:ilvl w:val="0"/>
                <w:numId w:val="2"/>
              </w:numPr>
              <w:spacing w:after="120"/>
              <w:ind w:left="0" w:firstLine="0"/>
              <w:rPr>
                <w:rFonts w:ascii="Times New Roman" w:hAnsi="Times New Roman" w:cs="Times New Roman"/>
                <w:szCs w:val="20"/>
              </w:rPr>
            </w:pPr>
            <w:r w:rsidRPr="00EC418F">
              <w:rPr>
                <w:rFonts w:ascii="Times New Roman" w:eastAsia="Times New Roman" w:hAnsi="Times New Roman" w:cs="Times New Roman"/>
                <w:szCs w:val="20"/>
              </w:rPr>
              <w:t xml:space="preserve">“Internal Revenue Code” means Title 26 of the United States Code of [date] [and amendments thereto] without regard to application of federal treaties unless expressly made applicable to states of the United States. </w:t>
            </w:r>
          </w:p>
          <w:p w:rsidR="008666AC" w:rsidRPr="00EC418F" w:rsidRDefault="008666AC" w:rsidP="008666AC">
            <w:pPr>
              <w:pStyle w:val="ListParagraph"/>
              <w:rPr>
                <w:rFonts w:ascii="Times New Roman" w:eastAsia="Times New Roman" w:hAnsi="Times New Roman" w:cs="Times New Roman"/>
                <w:szCs w:val="20"/>
              </w:rPr>
            </w:pPr>
          </w:p>
          <w:p w:rsidR="008666AC" w:rsidRPr="00EC418F" w:rsidRDefault="008666AC" w:rsidP="008666AC">
            <w:pPr>
              <w:pStyle w:val="ListParagraph"/>
              <w:widowControl/>
              <w:numPr>
                <w:ilvl w:val="0"/>
                <w:numId w:val="2"/>
              </w:numPr>
              <w:spacing w:after="120"/>
              <w:ind w:left="0" w:firstLine="0"/>
              <w:rPr>
                <w:rFonts w:ascii="Times New Roman" w:eastAsia="Times New Roman" w:hAnsi="Times New Roman" w:cs="Times New Roman"/>
                <w:szCs w:val="20"/>
              </w:rPr>
            </w:pPr>
            <w:r w:rsidRPr="00EC418F">
              <w:rPr>
                <w:rFonts w:ascii="Times New Roman" w:eastAsia="Times New Roman" w:hAnsi="Times New Roman" w:cs="Times New Roman"/>
                <w:szCs w:val="20"/>
              </w:rPr>
              <w:t xml:space="preserve">“Unitary business” means a single economic enterprise that is made up either of separate parts of a single business entity or of a commonly controlled group of business entities that are sufficiently interdependent, integrated, and interrelated through their activities so as to provide a synergy and mutual benefit that produces a sharing or exchange of value among them and a significant flow of value to the separate parts. </w:t>
            </w:r>
            <w:r w:rsidRPr="00EC418F">
              <w:rPr>
                <w:rFonts w:ascii="Times New Roman" w:eastAsia="Times New Roman" w:hAnsi="Times New Roman" w:cs="Times New Roman"/>
                <w:szCs w:val="20"/>
                <w:highlight w:val="green"/>
              </w:rPr>
              <w:t>[</w:t>
            </w:r>
            <w:r w:rsidRPr="00EC418F">
              <w:rPr>
                <w:rFonts w:ascii="Times New Roman" w:eastAsia="Times New Roman" w:hAnsi="Times New Roman" w:cs="Times New Roman"/>
                <w:szCs w:val="20"/>
              </w:rPr>
              <w:t>Drafter’s note: This portion of the definition is drafted to follow MTC Reg. IV.1.(b)., defining a “unitary business.” A state that does not wish to define unitary business in this manner should consider alternative language. In addition, this MTC Regulation defining unitary business includes a requirement of common ownership or control. A state which treats ownership or control requirements separately from the unitary business requirement will need to make additional amendments to the statutory language.</w:t>
            </w:r>
            <w:r w:rsidRPr="00EC418F">
              <w:rPr>
                <w:rFonts w:ascii="Times New Roman" w:eastAsia="Times New Roman" w:hAnsi="Times New Roman" w:cs="Times New Roman"/>
                <w:szCs w:val="20"/>
                <w:highlight w:val="green"/>
              </w:rPr>
              <w:t>]</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zCs w:val="20"/>
                <w:highlight w:val="green"/>
              </w:rPr>
              <w:t>B</w:t>
            </w:r>
            <w:r w:rsidRPr="00EC418F">
              <w:rPr>
                <w:rFonts w:ascii="Times New Roman" w:eastAsia="Times New Roman" w:hAnsi="Times New Roman" w:cs="Times New Roman"/>
                <w:szCs w:val="20"/>
              </w:rPr>
              <w:t xml:space="preserve">usiness conducted by a partnership </w:t>
            </w:r>
            <w:r w:rsidRPr="00EC418F">
              <w:rPr>
                <w:rFonts w:ascii="Times New Roman" w:eastAsia="Times New Roman" w:hAnsi="Times New Roman" w:cs="Times New Roman"/>
                <w:szCs w:val="20"/>
                <w:highlight w:val="green"/>
              </w:rPr>
              <w:t>is</w:t>
            </w:r>
            <w:r w:rsidRPr="00EC418F">
              <w:rPr>
                <w:rFonts w:ascii="Times New Roman" w:eastAsia="Times New Roman" w:hAnsi="Times New Roman" w:cs="Times New Roman"/>
                <w:szCs w:val="20"/>
              </w:rPr>
              <w:t xml:space="preserve"> treated as conducted by its partners, whether directly held or indirectly held through a series of partnerships, to the extent of the partner’s distributive share of the partnership’s income, regardless of the percentage of the partner’s ownership interest or the percentage of its distributive or any other share of partnership income. </w:t>
            </w:r>
          </w:p>
          <w:p w:rsidR="008666AC" w:rsidRPr="00EC418F" w:rsidRDefault="008666AC" w:rsidP="008666AC">
            <w:pPr>
              <w:pStyle w:val="ListParagraph"/>
              <w:widowControl/>
              <w:spacing w:after="120"/>
              <w:ind w:left="0"/>
              <w:rPr>
                <w:rFonts w:ascii="Times New Roman" w:eastAsia="Times New Roman" w:hAnsi="Times New Roman" w:cs="Times New Roman"/>
                <w:szCs w:val="20"/>
              </w:rPr>
            </w:pPr>
          </w:p>
          <w:p w:rsidR="008666AC" w:rsidRPr="00EC418F" w:rsidRDefault="008666AC" w:rsidP="008666AC">
            <w:pPr>
              <w:pStyle w:val="ListParagraph"/>
              <w:widowControl/>
              <w:spacing w:after="120"/>
              <w:ind w:left="0"/>
              <w:rPr>
                <w:rFonts w:ascii="Times New Roman" w:eastAsia="Times New Roman" w:hAnsi="Times New Roman" w:cs="Times New Roman"/>
                <w:szCs w:val="20"/>
              </w:rPr>
            </w:pPr>
            <w:r w:rsidRPr="00EC418F">
              <w:rPr>
                <w:rFonts w:ascii="Times New Roman" w:eastAsia="Times New Roman" w:hAnsi="Times New Roman" w:cs="Times New Roman"/>
                <w:szCs w:val="20"/>
              </w:rPr>
              <w:t xml:space="preserve">A business conducted directly or indirectly by one corporation is unitary with that portion of a business conducted by another corporation through its direct or indirect interest in a partnership if the conditions of the first sentence of this section 1.F. are satisfied, to wit: there is a synergy, and exchange and flow of value between the two parts of the business and the two corporations are members of the same commonly controlled group. </w:t>
            </w:r>
          </w:p>
          <w:p w:rsidR="008666AC" w:rsidRDefault="008666AC" w:rsidP="008666AC">
            <w:pPr>
              <w:pStyle w:val="ListParagraph"/>
              <w:spacing w:after="120"/>
              <w:ind w:left="0"/>
              <w:rPr>
                <w:rFonts w:ascii="Times New Roman" w:eastAsia="Times New Roman" w:hAnsi="Times New Roman" w:cs="Times New Roman"/>
                <w:szCs w:val="20"/>
              </w:rPr>
            </w:pPr>
          </w:p>
          <w:p w:rsidR="00EC418F" w:rsidRDefault="00EC418F" w:rsidP="008666AC">
            <w:pPr>
              <w:pStyle w:val="ListParagraph"/>
              <w:spacing w:after="120"/>
              <w:ind w:left="0"/>
              <w:rPr>
                <w:rFonts w:ascii="Times New Roman" w:eastAsia="Times New Roman" w:hAnsi="Times New Roman" w:cs="Times New Roman"/>
                <w:szCs w:val="20"/>
              </w:rPr>
            </w:pPr>
          </w:p>
          <w:p w:rsidR="00EC418F" w:rsidRDefault="00EC418F" w:rsidP="008666AC">
            <w:pPr>
              <w:pStyle w:val="ListParagraph"/>
              <w:spacing w:after="120"/>
              <w:ind w:left="0"/>
              <w:rPr>
                <w:rFonts w:ascii="Times New Roman" w:eastAsia="Times New Roman" w:hAnsi="Times New Roman" w:cs="Times New Roman"/>
                <w:szCs w:val="20"/>
              </w:rPr>
            </w:pPr>
          </w:p>
          <w:p w:rsidR="00EC418F" w:rsidRDefault="00EC418F" w:rsidP="008666AC">
            <w:pPr>
              <w:pStyle w:val="ListParagraph"/>
              <w:spacing w:after="120"/>
              <w:ind w:left="0"/>
              <w:rPr>
                <w:rFonts w:ascii="Times New Roman" w:eastAsia="Times New Roman" w:hAnsi="Times New Roman" w:cs="Times New Roman"/>
                <w:szCs w:val="20"/>
              </w:rPr>
            </w:pPr>
          </w:p>
          <w:p w:rsidR="00EC418F" w:rsidRDefault="00EC418F" w:rsidP="008666AC">
            <w:pPr>
              <w:pStyle w:val="ListParagraph"/>
              <w:spacing w:after="120"/>
              <w:ind w:left="0"/>
              <w:rPr>
                <w:rFonts w:ascii="Times New Roman" w:eastAsia="Times New Roman" w:hAnsi="Times New Roman" w:cs="Times New Roman"/>
                <w:szCs w:val="20"/>
              </w:rPr>
            </w:pPr>
          </w:p>
          <w:p w:rsidR="00EC418F" w:rsidRDefault="00EC418F" w:rsidP="008666AC">
            <w:pPr>
              <w:pStyle w:val="ListParagraph"/>
              <w:spacing w:after="120"/>
              <w:ind w:left="0"/>
              <w:rPr>
                <w:rFonts w:ascii="Times New Roman" w:eastAsia="Times New Roman" w:hAnsi="Times New Roman" w:cs="Times New Roman"/>
                <w:szCs w:val="20"/>
              </w:rPr>
            </w:pPr>
          </w:p>
          <w:p w:rsidR="00EC418F" w:rsidRPr="00EC418F" w:rsidRDefault="00EC418F" w:rsidP="008666AC">
            <w:pPr>
              <w:pStyle w:val="ListParagraph"/>
              <w:spacing w:after="120"/>
              <w:ind w:left="0"/>
              <w:rPr>
                <w:rFonts w:ascii="Times New Roman" w:eastAsia="Times New Roman" w:hAnsi="Times New Roman" w:cs="Times New Roman"/>
                <w:szCs w:val="20"/>
              </w:rPr>
            </w:pPr>
          </w:p>
          <w:p w:rsidR="008666AC" w:rsidRPr="00EC418F" w:rsidRDefault="008666AC" w:rsidP="008666AC">
            <w:pPr>
              <w:pStyle w:val="ListParagraph"/>
              <w:widowControl/>
              <w:numPr>
                <w:ilvl w:val="0"/>
                <w:numId w:val="2"/>
              </w:numPr>
              <w:spacing w:after="120"/>
              <w:ind w:left="0" w:firstLine="0"/>
              <w:rPr>
                <w:rFonts w:ascii="Times New Roman" w:hAnsi="Times New Roman" w:cs="Times New Roman"/>
                <w:szCs w:val="20"/>
                <w:highlight w:val="yellow"/>
              </w:rPr>
            </w:pPr>
            <w:r w:rsidRPr="00EC418F">
              <w:rPr>
                <w:rFonts w:ascii="Times New Roman" w:eastAsia="Times New Roman" w:hAnsi="Times New Roman" w:cs="Times New Roman"/>
                <w:szCs w:val="20"/>
              </w:rPr>
              <w:t xml:space="preserve">“Combined group” means the group of all persons that must file a combined return as required by </w:t>
            </w:r>
            <w:r w:rsidRPr="00EC418F">
              <w:rPr>
                <w:rFonts w:ascii="Times New Roman" w:eastAsia="Times New Roman" w:hAnsi="Times New Roman" w:cs="Times New Roman"/>
                <w:szCs w:val="20"/>
                <w:highlight w:val="yellow"/>
              </w:rPr>
              <w:t xml:space="preserve">Section 2.A. or 2.B, </w:t>
            </w:r>
            <w:r w:rsidRPr="00EC418F">
              <w:rPr>
                <w:rFonts w:ascii="Times New Roman" w:eastAsia="Times New Roman" w:hAnsi="Times New Roman" w:cs="Times New Roman"/>
                <w:szCs w:val="20"/>
                <w:highlight w:val="green"/>
              </w:rPr>
              <w:t>including a group properly making an election under Section 4</w:t>
            </w:r>
            <w:r w:rsidRPr="00EC418F">
              <w:rPr>
                <w:rFonts w:ascii="Times New Roman" w:eastAsia="Times New Roman" w:hAnsi="Times New Roman" w:cs="Times New Roman"/>
                <w:szCs w:val="20"/>
                <w:highlight w:val="yellow"/>
              </w:rPr>
              <w:t>.</w:t>
            </w:r>
          </w:p>
          <w:p w:rsidR="008666AC" w:rsidRPr="00EC418F" w:rsidRDefault="008666AC" w:rsidP="008666AC">
            <w:pPr>
              <w:pStyle w:val="ListParagraph"/>
              <w:spacing w:after="120"/>
              <w:ind w:left="0"/>
              <w:rPr>
                <w:rFonts w:ascii="Times New Roman" w:hAnsi="Times New Roman" w:cs="Times New Roman"/>
                <w:szCs w:val="20"/>
              </w:rPr>
            </w:pPr>
          </w:p>
          <w:p w:rsidR="008666AC" w:rsidRPr="00EC418F" w:rsidRDefault="008666AC" w:rsidP="008666AC">
            <w:pPr>
              <w:pStyle w:val="ListParagraph"/>
              <w:widowControl/>
              <w:numPr>
                <w:ilvl w:val="0"/>
                <w:numId w:val="2"/>
              </w:numPr>
              <w:spacing w:after="120"/>
              <w:ind w:left="0" w:firstLine="0"/>
              <w:rPr>
                <w:rFonts w:ascii="Times New Roman" w:hAnsi="Times New Roman" w:cs="Times New Roman"/>
                <w:color w:val="000000" w:themeColor="text1"/>
                <w:szCs w:val="20"/>
              </w:rPr>
            </w:pPr>
            <w:r w:rsidRPr="00EC418F">
              <w:rPr>
                <w:rFonts w:ascii="Times New Roman" w:eastAsia="Times New Roman" w:hAnsi="Times New Roman" w:cs="Times New Roman"/>
                <w:color w:val="000000" w:themeColor="text1"/>
                <w:szCs w:val="20"/>
                <w:highlight w:val="yellow"/>
                <w:u w:val="single" w:color="2E97D3"/>
              </w:rPr>
              <w:t xml:space="preserve">“Combined </w:t>
            </w:r>
            <w:r w:rsidRPr="00EC418F">
              <w:rPr>
                <w:rFonts w:ascii="Times New Roman" w:eastAsia="Times New Roman" w:hAnsi="Times New Roman" w:cs="Times New Roman"/>
                <w:szCs w:val="20"/>
                <w:highlight w:val="yellow"/>
                <w:u w:val="single" w:color="2E97D3"/>
              </w:rPr>
              <w:t>return</w:t>
            </w:r>
            <w:r w:rsidRPr="00EC418F">
              <w:rPr>
                <w:rFonts w:ascii="Times New Roman" w:eastAsia="Times New Roman" w:hAnsi="Times New Roman" w:cs="Times New Roman"/>
                <w:color w:val="000000" w:themeColor="text1"/>
                <w:szCs w:val="20"/>
                <w:highlight w:val="yellow"/>
                <w:u w:val="single" w:color="2E97D3"/>
              </w:rPr>
              <w:t>” means a tax return for the combined group containing information as provided in [this Act] or required by the [Director].</w:t>
            </w:r>
            <w:r w:rsidRPr="00EC418F">
              <w:rPr>
                <w:rFonts w:ascii="Times New Roman" w:eastAsia="Times New Roman" w:hAnsi="Times New Roman" w:cs="Times New Roman"/>
                <w:color w:val="000000" w:themeColor="text1"/>
                <w:szCs w:val="20"/>
              </w:rPr>
              <w:t xml:space="preserve"> </w:t>
            </w:r>
          </w:p>
          <w:p w:rsidR="008666AC" w:rsidRPr="00EC418F" w:rsidRDefault="008666AC" w:rsidP="008666AC">
            <w:pPr>
              <w:rPr>
                <w:rFonts w:ascii="Times New Roman" w:eastAsia="Times New Roman" w:hAnsi="Times New Roman" w:cs="Times New Roman"/>
                <w:szCs w:val="20"/>
              </w:rPr>
            </w:pPr>
          </w:p>
        </w:tc>
      </w:tr>
      <w:tr w:rsidR="008666AC" w:rsidTr="00A20A30">
        <w:tc>
          <w:tcPr>
            <w:tcW w:w="15948" w:type="dxa"/>
            <w:gridSpan w:val="2"/>
            <w:shd w:val="clear" w:color="auto" w:fill="DBE5F1" w:themeFill="accent1" w:themeFillTint="33"/>
          </w:tcPr>
          <w:p w:rsidR="008666AC" w:rsidRPr="00EC418F" w:rsidRDefault="008666AC" w:rsidP="00EC418F">
            <w:pPr>
              <w:spacing w:before="120" w:after="120"/>
              <w:ind w:left="720" w:right="720"/>
              <w:rPr>
                <w:rFonts w:eastAsia="Times New Roman" w:cstheme="minorHAnsi"/>
                <w:sz w:val="20"/>
                <w:szCs w:val="20"/>
              </w:rPr>
            </w:pPr>
            <w:r w:rsidRPr="00EC418F">
              <w:rPr>
                <w:rFonts w:eastAsia="Times New Roman" w:cstheme="minorHAnsi"/>
                <w:sz w:val="24"/>
                <w:szCs w:val="20"/>
              </w:rPr>
              <w:lastRenderedPageBreak/>
              <w:t xml:space="preserve">NOTE: The language in </w:t>
            </w:r>
            <w:r w:rsidR="001671B2" w:rsidRPr="00EC418F">
              <w:rPr>
                <w:rFonts w:eastAsia="Times New Roman" w:cstheme="minorHAnsi"/>
                <w:sz w:val="24"/>
                <w:szCs w:val="20"/>
              </w:rPr>
              <w:t xml:space="preserve">G in </w:t>
            </w:r>
            <w:r w:rsidRPr="00EC418F">
              <w:rPr>
                <w:rFonts w:eastAsia="Times New Roman" w:cstheme="minorHAnsi"/>
                <w:sz w:val="24"/>
                <w:szCs w:val="20"/>
              </w:rPr>
              <w:t xml:space="preserve">the Joyce model </w:t>
            </w:r>
            <w:r w:rsidR="008767C3" w:rsidRPr="00EC418F">
              <w:rPr>
                <w:rFonts w:eastAsia="Times New Roman" w:cstheme="minorHAnsi"/>
                <w:sz w:val="24"/>
                <w:szCs w:val="20"/>
              </w:rPr>
              <w:t xml:space="preserve">above </w:t>
            </w:r>
            <w:r w:rsidRPr="00EC418F">
              <w:rPr>
                <w:rFonts w:eastAsia="Times New Roman" w:cstheme="minorHAnsi"/>
                <w:sz w:val="24"/>
                <w:szCs w:val="20"/>
              </w:rPr>
              <w:t>indicates that the “combined group” is the group whose income is taken into account in computing a “taxpayer’s”</w:t>
            </w:r>
            <w:r w:rsidR="00E95DC1" w:rsidRPr="00EC418F">
              <w:rPr>
                <w:rFonts w:eastAsia="Times New Roman" w:cstheme="minorHAnsi"/>
                <w:sz w:val="24"/>
                <w:szCs w:val="20"/>
              </w:rPr>
              <w:t xml:space="preserve"> (that is, the individual corporation’s)</w:t>
            </w:r>
            <w:r w:rsidRPr="00EC418F">
              <w:rPr>
                <w:rFonts w:eastAsia="Times New Roman" w:cstheme="minorHAnsi"/>
                <w:sz w:val="24"/>
                <w:szCs w:val="20"/>
              </w:rPr>
              <w:t xml:space="preserve"> share of income (</w:t>
            </w:r>
            <w:r w:rsidR="00E95DC1" w:rsidRPr="00EC418F">
              <w:rPr>
                <w:rFonts w:eastAsia="Times New Roman" w:cstheme="minorHAnsi"/>
                <w:sz w:val="24"/>
                <w:szCs w:val="20"/>
              </w:rPr>
              <w:t xml:space="preserve">under </w:t>
            </w:r>
            <w:r w:rsidRPr="00EC418F">
              <w:rPr>
                <w:rFonts w:eastAsia="Times New Roman" w:cstheme="minorHAnsi"/>
                <w:sz w:val="24"/>
                <w:szCs w:val="20"/>
              </w:rPr>
              <w:t>the Joyce method). That language is unnecessary in the Finnigan context. Instead, in keeping with Finnigan, the group files a combined return as a single taxpayer.</w:t>
            </w:r>
            <w:r w:rsidR="006F061A" w:rsidRPr="00EC418F">
              <w:rPr>
                <w:rFonts w:eastAsia="Times New Roman" w:cstheme="minorHAnsi"/>
                <w:sz w:val="24"/>
                <w:szCs w:val="20"/>
              </w:rPr>
              <w:t xml:space="preserve"> To make this clear, the Finnigan model defines a new term – “combined return.”</w:t>
            </w:r>
            <w:r w:rsidRPr="00EC418F">
              <w:rPr>
                <w:rFonts w:eastAsia="Times New Roman" w:cstheme="minorHAnsi"/>
                <w:sz w:val="24"/>
                <w:szCs w:val="20"/>
              </w:rPr>
              <w:t xml:space="preserve"> </w:t>
            </w:r>
            <w:r w:rsidR="001671B2" w:rsidRPr="00EC418F">
              <w:rPr>
                <w:rFonts w:eastAsia="Times New Roman" w:cstheme="minorHAnsi"/>
                <w:sz w:val="24"/>
                <w:szCs w:val="20"/>
              </w:rPr>
              <w:t>See also Section 2.A. below.</w:t>
            </w:r>
            <w:r w:rsidR="00CA138B" w:rsidRPr="00EC418F">
              <w:rPr>
                <w:rFonts w:eastAsia="Times New Roman" w:cstheme="minorHAnsi"/>
                <w:sz w:val="24"/>
                <w:szCs w:val="20"/>
              </w:rPr>
              <w:t xml:space="preserve"> (Staff also proposes to alphabetize the definitions and adjust any cross-references.)</w:t>
            </w:r>
          </w:p>
        </w:tc>
      </w:tr>
      <w:tr w:rsidR="00A20A30" w:rsidTr="0045087C">
        <w:tc>
          <w:tcPr>
            <w:tcW w:w="7974" w:type="dxa"/>
          </w:tcPr>
          <w:p w:rsidR="00A20A30" w:rsidRPr="00EC418F" w:rsidRDefault="00A20A30" w:rsidP="00A20A30">
            <w:pPr>
              <w:spacing w:after="40"/>
              <w:rPr>
                <w:rFonts w:ascii="Times New Roman" w:eastAsia="Times New Roman" w:hAnsi="Times New Roman" w:cs="Times New Roman"/>
                <w:b/>
                <w:bCs/>
                <w:spacing w:val="1"/>
                <w:szCs w:val="20"/>
              </w:rPr>
            </w:pPr>
          </w:p>
          <w:p w:rsidR="00A20A30" w:rsidRPr="00EC418F" w:rsidRDefault="00A20A30" w:rsidP="00A20A30">
            <w:pPr>
              <w:spacing w:after="40"/>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H</w:t>
            </w:r>
            <w:r w:rsidRPr="00EC418F">
              <w:rPr>
                <w:rFonts w:ascii="Times New Roman" w:eastAsia="Times New Roman" w:hAnsi="Times New Roman" w:cs="Times New Roman"/>
                <w:b/>
                <w:bCs/>
                <w:szCs w:val="20"/>
              </w:rPr>
              <w:t>.</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spacing w:val="-2"/>
                <w:szCs w:val="20"/>
              </w:rPr>
              <w:t>“</w:t>
            </w:r>
            <w:r w:rsidRPr="00EC418F">
              <w:rPr>
                <w:rFonts w:ascii="Times New Roman" w:eastAsia="Times New Roman" w:hAnsi="Times New Roman" w:cs="Times New Roman"/>
                <w:spacing w:val="-1"/>
                <w:szCs w:val="20"/>
              </w:rPr>
              <w:t>U</w:t>
            </w:r>
            <w:r w:rsidRPr="00EC418F">
              <w:rPr>
                <w:rFonts w:ascii="Times New Roman" w:eastAsia="Times New Roman" w:hAnsi="Times New Roman" w:cs="Times New Roman"/>
                <w:szCs w:val="20"/>
              </w:rPr>
              <w:t>nit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ea</w:t>
            </w:r>
            <w:r w:rsidRPr="00EC418F">
              <w:rPr>
                <w:rFonts w:ascii="Times New Roman" w:eastAsia="Times New Roman" w:hAnsi="Times New Roman" w:cs="Times New Roman"/>
                <w:szCs w:val="20"/>
              </w:rPr>
              <w:t>ns</w:t>
            </w:r>
            <w:r w:rsidRPr="00EC418F">
              <w:rPr>
                <w:rFonts w:ascii="Times New Roman" w:eastAsia="Times New Roman" w:hAnsi="Times New Roman" w:cs="Times New Roman"/>
                <w:spacing w:val="-3"/>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 xml:space="preserve">50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U</w:t>
            </w:r>
            <w:r w:rsidRPr="00EC418F">
              <w:rPr>
                <w:rFonts w:ascii="Times New Roman" w:eastAsia="Times New Roman" w:hAnsi="Times New Roman" w:cs="Times New Roman"/>
                <w:szCs w:val="20"/>
              </w:rPr>
              <w:t>nit</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D</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Colu</w:t>
            </w:r>
            <w:r w:rsidRPr="00EC418F">
              <w:rPr>
                <w:rFonts w:ascii="Times New Roman" w:eastAsia="Times New Roman" w:hAnsi="Times New Roman" w:cs="Times New Roman"/>
                <w:spacing w:val="1"/>
                <w:szCs w:val="20"/>
              </w:rPr>
              <w:t>m</w:t>
            </w:r>
            <w:r w:rsidRPr="00EC418F">
              <w:rPr>
                <w:rFonts w:ascii="Times New Roman" w:eastAsia="Times New Roman" w:hAnsi="Times New Roman" w:cs="Times New Roman"/>
                <w:szCs w:val="20"/>
              </w:rPr>
              <w:t>bi</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nd </w:t>
            </w:r>
            <w:r w:rsidRPr="00EC418F">
              <w:rPr>
                <w:rFonts w:ascii="Times New Roman" w:eastAsia="Times New Roman" w:hAnsi="Times New Roman" w:cs="Times New Roman"/>
                <w:spacing w:val="-1"/>
                <w:szCs w:val="20"/>
              </w:rPr>
              <w:t>U</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1"/>
                <w:szCs w:val="20"/>
              </w:rPr>
              <w:t>e</w:t>
            </w:r>
            <w:r w:rsidRPr="00EC418F">
              <w:rPr>
                <w:rFonts w:ascii="Times New Roman" w:eastAsia="Times New Roman" w:hAnsi="Times New Roman" w:cs="Times New Roman"/>
                <w:spacing w:val="-1"/>
                <w:szCs w:val="20"/>
              </w:rPr>
              <w:t xml:space="preserve">s’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rr</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tor</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nd po</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zCs w:val="20"/>
              </w:rPr>
              <w:t>ion</w:t>
            </w:r>
            <w:r w:rsidRPr="00EC418F">
              <w:rPr>
                <w:rFonts w:ascii="Times New Roman" w:eastAsia="Times New Roman" w:hAnsi="Times New Roman" w:cs="Times New Roman"/>
                <w:spacing w:val="-3"/>
                <w:szCs w:val="20"/>
              </w:rPr>
              <w:t>s</w:t>
            </w:r>
            <w:r w:rsidRPr="00EC418F">
              <w:rPr>
                <w:rFonts w:ascii="Times New Roman" w:eastAsia="Times New Roman" w:hAnsi="Times New Roman" w:cs="Times New Roman"/>
                <w:szCs w:val="20"/>
              </w:rPr>
              <w:t>.</w:t>
            </w:r>
          </w:p>
          <w:p w:rsidR="00A20A30" w:rsidRPr="00EC418F" w:rsidRDefault="00A20A30" w:rsidP="00A20A30">
            <w:pPr>
              <w:spacing w:before="4" w:after="40"/>
              <w:rPr>
                <w:rFonts w:ascii="Times New Roman" w:hAnsi="Times New Roman" w:cs="Times New Roman"/>
                <w:szCs w:val="20"/>
              </w:rPr>
            </w:pPr>
          </w:p>
          <w:p w:rsidR="00A20A30" w:rsidRPr="00EC418F" w:rsidRDefault="00A20A30" w:rsidP="00A20A30">
            <w:pPr>
              <w:spacing w:after="40"/>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I</w:t>
            </w:r>
            <w:r w:rsidRPr="00EC418F">
              <w:rPr>
                <w:rFonts w:ascii="Times New Roman" w:eastAsia="Times New Roman" w:hAnsi="Times New Roman" w:cs="Times New Roman"/>
                <w:b/>
                <w:bCs/>
                <w:szCs w:val="20"/>
              </w:rPr>
              <w:t>.</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spacing w:val="-2"/>
                <w:szCs w:val="20"/>
              </w:rPr>
              <w:t>“</w:t>
            </w:r>
            <w:r w:rsidRPr="00EC418F">
              <w:rPr>
                <w:rFonts w:ascii="Times New Roman" w:eastAsia="Times New Roman" w:hAnsi="Times New Roman" w:cs="Times New Roman"/>
                <w:spacing w:val="1"/>
                <w:szCs w:val="20"/>
              </w:rPr>
              <w:t>Ta</w:t>
            </w:r>
            <w:r w:rsidRPr="00EC418F">
              <w:rPr>
                <w:rFonts w:ascii="Times New Roman" w:eastAsia="Times New Roman" w:hAnsi="Times New Roman" w:cs="Times New Roman"/>
                <w:szCs w:val="20"/>
              </w:rPr>
              <w:t>x 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ea</w:t>
            </w:r>
            <w:r w:rsidRPr="00EC418F">
              <w:rPr>
                <w:rFonts w:ascii="Times New Roman" w:eastAsia="Times New Roman" w:hAnsi="Times New Roman" w:cs="Times New Roman"/>
                <w:szCs w:val="20"/>
              </w:rPr>
              <w:t>ns</w:t>
            </w:r>
            <w:r w:rsidRPr="00EC418F">
              <w:rPr>
                <w:rFonts w:ascii="Times New Roman" w:eastAsia="Times New Roman" w:hAnsi="Times New Roman" w:cs="Times New Roman"/>
                <w:spacing w:val="-3"/>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j</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di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 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t, </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zCs w:val="20"/>
              </w:rPr>
              <w:t>ur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2"/>
                <w:szCs w:val="20"/>
              </w:rPr>
              <w:t xml:space="preserve"> 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x </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ea</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n qu</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tion</w:t>
            </w:r>
            <w:r w:rsidRPr="00EC418F">
              <w:rPr>
                <w:rFonts w:ascii="Times New Roman" w:eastAsia="Times New Roman" w:hAnsi="Times New Roman" w:cs="Times New Roman"/>
                <w:spacing w:val="4"/>
                <w:szCs w:val="20"/>
              </w:rPr>
              <w:t xml:space="preserve"> </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no</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or no</w:t>
            </w:r>
            <w:r w:rsidRPr="00EC418F">
              <w:rPr>
                <w:rFonts w:ascii="Times New Roman" w:eastAsia="Times New Roman" w:hAnsi="Times New Roman" w:cs="Times New Roman"/>
                <w:spacing w:val="1"/>
                <w:szCs w:val="20"/>
              </w:rPr>
              <w:t>m</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ff</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4"/>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x </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n 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me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3"/>
                <w:szCs w:val="20"/>
              </w:rPr>
              <w:t>d</w:t>
            </w:r>
            <w:r w:rsidRPr="00EC418F">
              <w:rPr>
                <w:rFonts w:ascii="Times New Roman" w:eastAsia="Times New Roman" w:hAnsi="Times New Roman" w:cs="Times New Roman"/>
                <w:szCs w:val="20"/>
              </w:rPr>
              <w:t>:</w:t>
            </w:r>
          </w:p>
          <w:p w:rsidR="00A20A30" w:rsidRPr="00EC418F" w:rsidRDefault="00A20A30" w:rsidP="00A20A30">
            <w:pPr>
              <w:rPr>
                <w:rFonts w:ascii="Times New Roman" w:eastAsia="Times New Roman" w:hAnsi="Times New Roman" w:cs="Times New Roman"/>
                <w:szCs w:val="20"/>
              </w:rPr>
            </w:pPr>
          </w:p>
          <w:p w:rsidR="00A20A30" w:rsidRPr="00EC418F" w:rsidRDefault="00A20A30" w:rsidP="00A20A30">
            <w:pPr>
              <w:rPr>
                <w:rFonts w:ascii="Times New Roman" w:eastAsia="Times New Roman" w:hAnsi="Times New Roman" w:cs="Times New Roman"/>
                <w:szCs w:val="20"/>
              </w:rPr>
            </w:pPr>
            <w:r w:rsidRPr="00EC418F">
              <w:rPr>
                <w:rFonts w:ascii="Times New Roman" w:eastAsia="Times New Roman" w:hAnsi="Times New Roman" w:cs="Times New Roman"/>
                <w:b/>
                <w:bCs/>
                <w:szCs w:val="20"/>
              </w:rPr>
              <w:t xml:space="preserve">     </w:t>
            </w:r>
            <w:del w:id="18" w:author="Helen Hecht" w:date="2019-10-28T11:49:00Z">
              <w:r w:rsidRPr="00EC418F" w:rsidDel="001671B2">
                <w:rPr>
                  <w:rFonts w:ascii="Times New Roman" w:eastAsia="Times New Roman" w:hAnsi="Times New Roman" w:cs="Times New Roman"/>
                  <w:b/>
                  <w:bCs/>
                  <w:szCs w:val="20"/>
                  <w:highlight w:val="green"/>
                </w:rPr>
                <w:delText>(</w:delText>
              </w:r>
            </w:del>
            <w:r w:rsidRPr="00EC418F">
              <w:rPr>
                <w:rFonts w:ascii="Times New Roman" w:eastAsia="Times New Roman" w:hAnsi="Times New Roman" w:cs="Times New Roman"/>
                <w:b/>
                <w:bCs/>
                <w:spacing w:val="1"/>
                <w:szCs w:val="20"/>
                <w:highlight w:val="green"/>
              </w:rPr>
              <w:t>i</w:t>
            </w:r>
            <w:ins w:id="19" w:author="Helen Hecht" w:date="2019-10-28T11:49:00Z">
              <w:r w:rsidR="001671B2" w:rsidRPr="00EC418F">
                <w:rPr>
                  <w:rFonts w:ascii="Times New Roman" w:eastAsia="Times New Roman" w:hAnsi="Times New Roman" w:cs="Times New Roman"/>
                  <w:b/>
                  <w:bCs/>
                  <w:szCs w:val="20"/>
                  <w:highlight w:val="green"/>
                </w:rPr>
                <w:t>.</w:t>
              </w:r>
            </w:ins>
            <w:del w:id="20" w:author="Helen Hecht" w:date="2019-10-28T11:49:00Z">
              <w:r w:rsidRPr="00EC418F" w:rsidDel="001671B2">
                <w:rPr>
                  <w:rFonts w:ascii="Times New Roman" w:eastAsia="Times New Roman" w:hAnsi="Times New Roman" w:cs="Times New Roman"/>
                  <w:b/>
                  <w:bCs/>
                  <w:szCs w:val="20"/>
                  <w:highlight w:val="green"/>
                </w:rPr>
                <w:delText>)</w:delText>
              </w:r>
            </w:del>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or pr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ce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 pr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ff</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e</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ha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1"/>
                <w:szCs w:val="20"/>
              </w:rPr>
              <w:t>ma</w:t>
            </w:r>
            <w:r w:rsidRPr="00EC418F">
              <w:rPr>
                <w:rFonts w:ascii="Times New Roman" w:eastAsia="Times New Roman" w:hAnsi="Times New Roman" w:cs="Times New Roman"/>
                <w:szCs w:val="20"/>
              </w:rPr>
              <w:t xml:space="preserve">tion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purpo</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w:t>
            </w:r>
            <w:r w:rsidRPr="00EC418F">
              <w:rPr>
                <w:rFonts w:ascii="Times New Roman" w:eastAsia="Times New Roman" w:hAnsi="Times New Roman" w:cs="Times New Roman"/>
                <w:szCs w:val="20"/>
              </w:rPr>
              <w:t>ith ot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rn</w:t>
            </w:r>
            <w:r w:rsidRPr="00EC418F">
              <w:rPr>
                <w:rFonts w:ascii="Times New Roman" w:eastAsia="Times New Roman" w:hAnsi="Times New Roman" w:cs="Times New Roman"/>
                <w:spacing w:val="1"/>
                <w:szCs w:val="20"/>
              </w:rPr>
              <w:t>me</w:t>
            </w:r>
            <w:r w:rsidRPr="00EC418F">
              <w:rPr>
                <w:rFonts w:ascii="Times New Roman" w:eastAsia="Times New Roman" w:hAnsi="Times New Roman" w:cs="Times New Roman"/>
                <w:szCs w:val="20"/>
              </w:rPr>
              <w:t>nts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iting</w:t>
            </w:r>
            <w:r w:rsidRPr="00EC418F">
              <w:rPr>
                <w:rFonts w:ascii="Times New Roman" w:eastAsia="Times New Roman" w:hAnsi="Times New Roman" w:cs="Times New Roman"/>
                <w:spacing w:val="-2"/>
                <w:szCs w:val="20"/>
              </w:rPr>
              <w:t xml:space="preserve"> f</w:t>
            </w:r>
            <w:r w:rsidRPr="00EC418F">
              <w:rPr>
                <w:rFonts w:ascii="Times New Roman" w:eastAsia="Times New Roman" w:hAnsi="Times New Roman" w:cs="Times New Roman"/>
                <w:szCs w:val="20"/>
              </w:rPr>
              <w:t>rom</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x </w:t>
            </w:r>
            <w:r w:rsidRPr="00EC418F">
              <w:rPr>
                <w:rFonts w:ascii="Times New Roman" w:eastAsia="Times New Roman" w:hAnsi="Times New Roman" w:cs="Times New Roman"/>
                <w:spacing w:val="-2"/>
                <w:szCs w:val="20"/>
              </w:rPr>
              <w:t>reg</w:t>
            </w:r>
            <w:r w:rsidRPr="00EC418F">
              <w:rPr>
                <w:rFonts w:ascii="Times New Roman" w:eastAsia="Times New Roman" w:hAnsi="Times New Roman" w:cs="Times New Roman"/>
                <w:szCs w:val="20"/>
              </w:rPr>
              <w:t>im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p>
          <w:p w:rsidR="00A20A30" w:rsidRPr="00EC418F" w:rsidRDefault="00A20A30" w:rsidP="00A20A30">
            <w:pPr>
              <w:rPr>
                <w:rFonts w:ascii="Times New Roman" w:eastAsia="Times New Roman" w:hAnsi="Times New Roman" w:cs="Times New Roman"/>
                <w:szCs w:val="20"/>
              </w:rPr>
            </w:pPr>
          </w:p>
          <w:p w:rsidR="00A20A30" w:rsidRPr="00EC418F" w:rsidRDefault="00A20A30" w:rsidP="00A20A30">
            <w:pPr>
              <w:rPr>
                <w:rFonts w:ascii="Times New Roman" w:eastAsia="Times New Roman" w:hAnsi="Times New Roman" w:cs="Times New Roman"/>
                <w:szCs w:val="20"/>
              </w:rPr>
            </w:pPr>
            <w:r w:rsidRPr="00EC418F">
              <w:rPr>
                <w:rFonts w:ascii="Times New Roman" w:eastAsia="Times New Roman" w:hAnsi="Times New Roman" w:cs="Times New Roman"/>
                <w:b/>
                <w:bCs/>
                <w:szCs w:val="20"/>
              </w:rPr>
              <w:t xml:space="preserve">     </w:t>
            </w:r>
            <w:del w:id="21" w:author="Helen Hecht" w:date="2019-10-28T11:49:00Z">
              <w:r w:rsidRPr="00EC418F" w:rsidDel="001671B2">
                <w:rPr>
                  <w:rFonts w:ascii="Times New Roman" w:eastAsia="Times New Roman" w:hAnsi="Times New Roman" w:cs="Times New Roman"/>
                  <w:b/>
                  <w:bCs/>
                  <w:szCs w:val="20"/>
                  <w:highlight w:val="green"/>
                </w:rPr>
                <w:delText>(</w:delText>
              </w:r>
            </w:del>
            <w:r w:rsidRPr="00EC418F">
              <w:rPr>
                <w:rFonts w:ascii="Times New Roman" w:eastAsia="Times New Roman" w:hAnsi="Times New Roman" w:cs="Times New Roman"/>
                <w:b/>
                <w:bCs/>
                <w:spacing w:val="1"/>
                <w:szCs w:val="20"/>
                <w:highlight w:val="green"/>
              </w:rPr>
              <w:t>i</w:t>
            </w:r>
            <w:r w:rsidRPr="00EC418F">
              <w:rPr>
                <w:rFonts w:ascii="Times New Roman" w:eastAsia="Times New Roman" w:hAnsi="Times New Roman" w:cs="Times New Roman"/>
                <w:b/>
                <w:bCs/>
                <w:szCs w:val="20"/>
                <w:highlight w:val="green"/>
              </w:rPr>
              <w:t>i</w:t>
            </w:r>
            <w:ins w:id="22" w:author="Helen Hecht" w:date="2019-10-28T11:49:00Z">
              <w:r w:rsidR="001671B2" w:rsidRPr="00EC418F">
                <w:rPr>
                  <w:rFonts w:ascii="Times New Roman" w:eastAsia="Times New Roman" w:hAnsi="Times New Roman" w:cs="Times New Roman"/>
                  <w:b/>
                  <w:bCs/>
                  <w:szCs w:val="20"/>
                  <w:highlight w:val="green"/>
                </w:rPr>
                <w:t>.</w:t>
              </w:r>
            </w:ins>
            <w:del w:id="23" w:author="Helen Hecht" w:date="2019-10-28T11:49:00Z">
              <w:r w:rsidRPr="00EC418F" w:rsidDel="001671B2">
                <w:rPr>
                  <w:rFonts w:ascii="Times New Roman" w:eastAsia="Times New Roman" w:hAnsi="Times New Roman" w:cs="Times New Roman"/>
                  <w:b/>
                  <w:bCs/>
                  <w:szCs w:val="20"/>
                  <w:highlight w:val="green"/>
                </w:rPr>
                <w:delText>)</w:delText>
              </w:r>
            </w:del>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3"/>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x </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ime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 xml:space="preserve">h </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pacing w:val="1"/>
                <w:szCs w:val="20"/>
              </w:rPr>
              <w:t>ac</w:t>
            </w:r>
            <w:r w:rsidRPr="00EC418F">
              <w:rPr>
                <w:rFonts w:ascii="Times New Roman" w:eastAsia="Times New Roman" w:hAnsi="Times New Roman" w:cs="Times New Roman"/>
                <w:szCs w:val="20"/>
              </w:rPr>
              <w:t>ks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2"/>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 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ime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pacing w:val="7"/>
                <w:szCs w:val="20"/>
              </w:rPr>
              <w:t>a</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ks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y</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ls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 l</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l</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 or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pro</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ions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not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op</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n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pp</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 xml:space="preserve">ot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 xml:space="preserve">ly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ppl</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mong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imi</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l</w:t>
            </w:r>
            <w:r w:rsidRPr="00EC418F">
              <w:rPr>
                <w:rFonts w:ascii="Times New Roman" w:eastAsia="Times New Roman" w:hAnsi="Times New Roman" w:cs="Times New Roman"/>
                <w:szCs w:val="20"/>
              </w:rPr>
              <w:t>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itu</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 or </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1"/>
                <w:szCs w:val="20"/>
              </w:rPr>
              <w:t>ma</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n n</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by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x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utho</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it</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to 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mi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r’s corr</w:t>
            </w:r>
            <w:r w:rsidRPr="00EC418F">
              <w:rPr>
                <w:rFonts w:ascii="Times New Roman" w:eastAsia="Times New Roman" w:hAnsi="Times New Roman" w:cs="Times New Roman"/>
                <w:spacing w:val="4"/>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bi</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it</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 xml:space="preserve">h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acc</w:t>
            </w:r>
            <w:r w:rsidRPr="00EC418F">
              <w:rPr>
                <w:rFonts w:ascii="Times New Roman" w:eastAsia="Times New Roman" w:hAnsi="Times New Roman" w:cs="Times New Roman"/>
                <w:szCs w:val="20"/>
              </w:rPr>
              <w:t>ou</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ting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zCs w:val="20"/>
              </w:rPr>
              <w:t>ords</w:t>
            </w:r>
            <w:r w:rsidRPr="00EC418F">
              <w:rPr>
                <w:rFonts w:ascii="Times New Roman" w:eastAsia="Times New Roman" w:hAnsi="Times New Roman" w:cs="Times New Roman"/>
                <w:spacing w:val="-3"/>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nd un</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l</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ing do</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not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qu</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pacing w:val="3"/>
                <w:szCs w:val="20"/>
              </w:rPr>
              <w:t>a</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il</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p>
          <w:p w:rsidR="00A20A30" w:rsidRPr="00EC418F" w:rsidRDefault="00A20A30" w:rsidP="00A20A30">
            <w:pPr>
              <w:rPr>
                <w:rFonts w:ascii="Times New Roman" w:eastAsia="Times New Roman" w:hAnsi="Times New Roman" w:cs="Times New Roman"/>
                <w:szCs w:val="20"/>
              </w:rPr>
            </w:pPr>
          </w:p>
          <w:p w:rsidR="00A20A30" w:rsidRPr="00EC418F" w:rsidRDefault="00A20A30" w:rsidP="00A20A30">
            <w:pPr>
              <w:rPr>
                <w:rFonts w:ascii="Times New Roman" w:eastAsia="Times New Roman" w:hAnsi="Times New Roman" w:cs="Times New Roman"/>
                <w:szCs w:val="20"/>
              </w:rPr>
            </w:pPr>
            <w:r w:rsidRPr="00EC418F">
              <w:rPr>
                <w:rFonts w:ascii="Times New Roman" w:eastAsia="Times New Roman" w:hAnsi="Times New Roman" w:cs="Times New Roman"/>
                <w:b/>
                <w:bCs/>
                <w:szCs w:val="20"/>
              </w:rPr>
              <w:t xml:space="preserve">     </w:t>
            </w:r>
            <w:del w:id="24" w:author="Helen Hecht" w:date="2019-10-28T11:49:00Z">
              <w:r w:rsidRPr="00EC418F" w:rsidDel="001671B2">
                <w:rPr>
                  <w:rFonts w:ascii="Times New Roman" w:eastAsia="Times New Roman" w:hAnsi="Times New Roman" w:cs="Times New Roman"/>
                  <w:b/>
                  <w:bCs/>
                  <w:szCs w:val="20"/>
                  <w:highlight w:val="green"/>
                </w:rPr>
                <w:delText>(</w:delText>
              </w:r>
            </w:del>
            <w:r w:rsidRPr="00EC418F">
              <w:rPr>
                <w:rFonts w:ascii="Times New Roman" w:eastAsia="Times New Roman" w:hAnsi="Times New Roman" w:cs="Times New Roman"/>
                <w:b/>
                <w:bCs/>
                <w:spacing w:val="1"/>
                <w:szCs w:val="20"/>
                <w:highlight w:val="green"/>
              </w:rPr>
              <w:t>iii</w:t>
            </w:r>
            <w:ins w:id="25" w:author="Helen Hecht" w:date="2019-10-28T11:49:00Z">
              <w:r w:rsidR="001671B2" w:rsidRPr="00EC418F">
                <w:rPr>
                  <w:rFonts w:ascii="Times New Roman" w:eastAsia="Times New Roman" w:hAnsi="Times New Roman" w:cs="Times New Roman"/>
                  <w:b/>
                  <w:bCs/>
                  <w:szCs w:val="20"/>
                  <w:highlight w:val="green"/>
                </w:rPr>
                <w:t>.</w:t>
              </w:r>
            </w:ins>
            <w:del w:id="26" w:author="Helen Hecht" w:date="2019-10-28T11:49:00Z">
              <w:r w:rsidRPr="00EC418F" w:rsidDel="001671B2">
                <w:rPr>
                  <w:rFonts w:ascii="Times New Roman" w:eastAsia="Times New Roman" w:hAnsi="Times New Roman" w:cs="Times New Roman"/>
                  <w:b/>
                  <w:bCs/>
                  <w:szCs w:val="20"/>
                  <w:highlight w:val="green"/>
                </w:rPr>
                <w:delText>)</w:delText>
              </w:r>
            </w:del>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il</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hm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f</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5"/>
                <w:szCs w:val="20"/>
              </w:rPr>
              <w:t>n</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w:t>
            </w:r>
            <w:r w:rsidRPr="00EC418F">
              <w:rPr>
                <w:rFonts w:ascii="Times New Roman" w:eastAsia="Times New Roman" w:hAnsi="Times New Roman" w:cs="Times New Roman"/>
                <w:szCs w:val="20"/>
              </w:rPr>
              <w:t>ith</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ut 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or 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pacing w:val="1"/>
                <w:szCs w:val="20"/>
              </w:rPr>
              <w:t>ca</w:t>
            </w:r>
            <w:r w:rsidRPr="00EC418F">
              <w:rPr>
                <w:rFonts w:ascii="Times New Roman" w:eastAsia="Times New Roman" w:hAnsi="Times New Roman" w:cs="Times New Roman"/>
                <w:szCs w:val="20"/>
              </w:rPr>
              <w:t xml:space="preserve">l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ub</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e pr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or pro</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ib</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3"/>
                <w:szCs w:val="20"/>
              </w:rPr>
              <w:t>s</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rom</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ing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y</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om</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 xml:space="preserve">l </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mp</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 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lo</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 xml:space="preserve">l </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onom</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w:t>
            </w:r>
          </w:p>
          <w:p w:rsidR="00A20A30" w:rsidRPr="00EC418F" w:rsidRDefault="00A20A30" w:rsidP="00A20A30">
            <w:pPr>
              <w:rPr>
                <w:rFonts w:ascii="Times New Roman" w:eastAsia="Times New Roman" w:hAnsi="Times New Roman" w:cs="Times New Roman"/>
                <w:szCs w:val="20"/>
              </w:rPr>
            </w:pPr>
          </w:p>
          <w:p w:rsidR="00A20A30" w:rsidRPr="00EC418F" w:rsidRDefault="00A20A30" w:rsidP="00A20A30">
            <w:pPr>
              <w:rPr>
                <w:rFonts w:ascii="Times New Roman" w:eastAsia="Times New Roman" w:hAnsi="Times New Roman" w:cs="Times New Roman"/>
                <w:szCs w:val="20"/>
              </w:rPr>
            </w:pPr>
            <w:r w:rsidRPr="00EC418F">
              <w:rPr>
                <w:rFonts w:ascii="Times New Roman" w:eastAsia="Times New Roman" w:hAnsi="Times New Roman" w:cs="Times New Roman"/>
                <w:b/>
                <w:bCs/>
                <w:szCs w:val="20"/>
              </w:rPr>
              <w:t xml:space="preserve">     </w:t>
            </w:r>
            <w:del w:id="27" w:author="Helen Hecht" w:date="2019-10-28T11:49:00Z">
              <w:r w:rsidRPr="00EC418F" w:rsidDel="001671B2">
                <w:rPr>
                  <w:rFonts w:ascii="Times New Roman" w:eastAsia="Times New Roman" w:hAnsi="Times New Roman" w:cs="Times New Roman"/>
                  <w:b/>
                  <w:bCs/>
                  <w:szCs w:val="20"/>
                  <w:highlight w:val="green"/>
                </w:rPr>
                <w:delText>(</w:delText>
              </w:r>
            </w:del>
            <w:r w:rsidRPr="00EC418F">
              <w:rPr>
                <w:rFonts w:ascii="Times New Roman" w:eastAsia="Times New Roman" w:hAnsi="Times New Roman" w:cs="Times New Roman"/>
                <w:b/>
                <w:bCs/>
                <w:spacing w:val="1"/>
                <w:szCs w:val="20"/>
                <w:highlight w:val="green"/>
              </w:rPr>
              <w:t>i</w:t>
            </w:r>
            <w:r w:rsidRPr="00EC418F">
              <w:rPr>
                <w:rFonts w:ascii="Times New Roman" w:eastAsia="Times New Roman" w:hAnsi="Times New Roman" w:cs="Times New Roman"/>
                <w:b/>
                <w:bCs/>
                <w:szCs w:val="20"/>
                <w:highlight w:val="green"/>
              </w:rPr>
              <w:t>v</w:t>
            </w:r>
            <w:ins w:id="28" w:author="Helen Hecht" w:date="2019-10-28T11:49:00Z">
              <w:r w:rsidR="001671B2" w:rsidRPr="00EC418F">
                <w:rPr>
                  <w:rFonts w:ascii="Times New Roman" w:eastAsia="Times New Roman" w:hAnsi="Times New Roman" w:cs="Times New Roman"/>
                  <w:b/>
                  <w:bCs/>
                  <w:szCs w:val="20"/>
                  <w:highlight w:val="green"/>
                </w:rPr>
                <w:t>.</w:t>
              </w:r>
            </w:ins>
            <w:del w:id="29" w:author="Helen Hecht" w:date="2019-10-28T11:49:00Z">
              <w:r w:rsidRPr="00EC418F" w:rsidDel="001671B2">
                <w:rPr>
                  <w:rFonts w:ascii="Times New Roman" w:eastAsia="Times New Roman" w:hAnsi="Times New Roman" w:cs="Times New Roman"/>
                  <w:b/>
                  <w:bCs/>
                  <w:szCs w:val="20"/>
                  <w:highlight w:val="green"/>
                </w:rPr>
                <w:delText>)</w:delText>
              </w:r>
            </w:del>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zCs w:val="20"/>
              </w:rPr>
              <w:t>li</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mpli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y</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lud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ju</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di</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tio</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id</w:t>
            </w:r>
            <w:r w:rsidRPr="00EC418F">
              <w:rPr>
                <w:rFonts w:ascii="Times New Roman" w:eastAsia="Times New Roman" w:hAnsi="Times New Roman" w:cs="Times New Roman"/>
                <w:spacing w:val="8"/>
                <w:szCs w:val="20"/>
              </w:rPr>
              <w:t>e</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rom</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king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 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 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or p</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ohibits</w:t>
            </w:r>
            <w:r w:rsidRPr="00EC418F">
              <w:rPr>
                <w:rFonts w:ascii="Times New Roman" w:eastAsia="Times New Roman" w:hAnsi="Times New Roman" w:cs="Times New Roman"/>
                <w:spacing w:val="-3"/>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rpr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t </w:t>
            </w:r>
            <w:r w:rsidRPr="00EC418F">
              <w:rPr>
                <w:rFonts w:ascii="Times New Roman" w:eastAsia="Times New Roman" w:hAnsi="Times New Roman" w:cs="Times New Roman"/>
                <w:spacing w:val="-2"/>
                <w:szCs w:val="20"/>
              </w:rPr>
              <w:t>be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 xml:space="preserve">it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rom</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ime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rom</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op</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in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he jur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tio</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dom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ic</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rk</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t; </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r</w:t>
            </w:r>
          </w:p>
          <w:p w:rsidR="00A20A30" w:rsidRPr="00EC418F" w:rsidRDefault="00A20A30" w:rsidP="00A20A30">
            <w:pPr>
              <w:rPr>
                <w:rFonts w:ascii="Times New Roman" w:eastAsia="Times New Roman" w:hAnsi="Times New Roman" w:cs="Times New Roman"/>
                <w:szCs w:val="20"/>
              </w:rPr>
            </w:pPr>
          </w:p>
          <w:p w:rsidR="00A20A30" w:rsidRPr="00EC418F" w:rsidRDefault="00A20A30" w:rsidP="00A20A30">
            <w:pPr>
              <w:rPr>
                <w:rFonts w:ascii="Times New Roman" w:eastAsia="Times New Roman" w:hAnsi="Times New Roman" w:cs="Times New Roman"/>
                <w:szCs w:val="20"/>
              </w:rPr>
            </w:pPr>
            <w:r w:rsidRPr="00EC418F">
              <w:rPr>
                <w:rFonts w:ascii="Times New Roman" w:eastAsia="Times New Roman" w:hAnsi="Times New Roman" w:cs="Times New Roman"/>
                <w:b/>
                <w:bCs/>
                <w:szCs w:val="20"/>
              </w:rPr>
              <w:t xml:space="preserve">     </w:t>
            </w:r>
            <w:del w:id="30" w:author="Helen Hecht" w:date="2019-10-28T11:49:00Z">
              <w:r w:rsidRPr="00EC418F" w:rsidDel="001671B2">
                <w:rPr>
                  <w:rFonts w:ascii="Times New Roman" w:eastAsia="Times New Roman" w:hAnsi="Times New Roman" w:cs="Times New Roman"/>
                  <w:b/>
                  <w:bCs/>
                  <w:szCs w:val="20"/>
                  <w:highlight w:val="green"/>
                </w:rPr>
                <w:delText>(</w:delText>
              </w:r>
            </w:del>
            <w:r w:rsidRPr="00EC418F">
              <w:rPr>
                <w:rFonts w:ascii="Times New Roman" w:eastAsia="Times New Roman" w:hAnsi="Times New Roman" w:cs="Times New Roman"/>
                <w:b/>
                <w:bCs/>
                <w:szCs w:val="20"/>
                <w:highlight w:val="green"/>
              </w:rPr>
              <w:t>v</w:t>
            </w:r>
            <w:ins w:id="31" w:author="Helen Hecht" w:date="2019-10-28T11:49:00Z">
              <w:r w:rsidR="001671B2" w:rsidRPr="00EC418F">
                <w:rPr>
                  <w:rFonts w:ascii="Times New Roman" w:eastAsia="Times New Roman" w:hAnsi="Times New Roman" w:cs="Times New Roman"/>
                  <w:b/>
                  <w:bCs/>
                  <w:szCs w:val="20"/>
                  <w:highlight w:val="green"/>
                </w:rPr>
                <w:t>.</w:t>
              </w:r>
            </w:ins>
            <w:del w:id="32" w:author="Helen Hecht" w:date="2019-10-28T11:49:00Z">
              <w:r w:rsidRPr="00EC418F" w:rsidDel="001671B2">
                <w:rPr>
                  <w:rFonts w:ascii="Times New Roman" w:eastAsia="Times New Roman" w:hAnsi="Times New Roman" w:cs="Times New Roman"/>
                  <w:b/>
                  <w:bCs/>
                  <w:szCs w:val="20"/>
                  <w:highlight w:val="green"/>
                </w:rPr>
                <w:delText>)</w:delText>
              </w:r>
            </w:del>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a</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hi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ble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 xml:space="preserve">x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oid</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b</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 xml:space="preserve">d upon </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7"/>
                <w:szCs w:val="20"/>
              </w:rPr>
              <w:t xml:space="preserve"> </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ll</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nt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1"/>
                <w:szCs w:val="20"/>
              </w:rPr>
              <w:t>ac</w:t>
            </w:r>
            <w:r w:rsidRPr="00EC418F">
              <w:rPr>
                <w:rFonts w:ascii="Times New Roman" w:eastAsia="Times New Roman" w:hAnsi="Times New Roman" w:cs="Times New Roman"/>
                <w:szCs w:val="20"/>
              </w:rPr>
              <w:t>tor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lu</w:t>
            </w:r>
            <w:r w:rsidRPr="00EC418F">
              <w:rPr>
                <w:rFonts w:ascii="Times New Roman" w:eastAsia="Times New Roman" w:hAnsi="Times New Roman" w:cs="Times New Roman"/>
                <w:spacing w:val="-2"/>
                <w:szCs w:val="20"/>
              </w:rPr>
              <w:t>di</w:t>
            </w:r>
            <w:r w:rsidRPr="00EC418F">
              <w:rPr>
                <w:rFonts w:ascii="Times New Roman" w:eastAsia="Times New Roman" w:hAnsi="Times New Roman" w:cs="Times New Roman"/>
                <w:szCs w:val="20"/>
              </w:rPr>
              <w:t>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jur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n 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ni</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ca</w:t>
            </w:r>
            <w:r w:rsidRPr="00EC418F">
              <w:rPr>
                <w:rFonts w:ascii="Times New Roman" w:eastAsia="Times New Roman" w:hAnsi="Times New Roman" w:cs="Times New Roman"/>
                <w:szCs w:val="20"/>
              </w:rPr>
              <w:t xml:space="preserve">nt </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x</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hore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 xml:space="preserve">tor </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to</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zCs w:val="20"/>
              </w:rPr>
              <w:t>on</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w:t>
            </w:r>
          </w:p>
          <w:p w:rsidR="00A20A30" w:rsidRPr="00EC418F" w:rsidRDefault="00A20A30" w:rsidP="00A20A30">
            <w:pPr>
              <w:rPr>
                <w:rFonts w:ascii="Times New Roman" w:eastAsia="Times New Roman" w:hAnsi="Times New Roman" w:cs="Times New Roman"/>
                <w:szCs w:val="20"/>
              </w:rPr>
            </w:pPr>
          </w:p>
          <w:p w:rsidR="001671B2" w:rsidRPr="00EC418F" w:rsidRDefault="001671B2" w:rsidP="001671B2">
            <w:pPr>
              <w:spacing w:after="120"/>
              <w:rPr>
                <w:rFonts w:ascii="Times New Roman" w:eastAsia="Times New Roman" w:hAnsi="Times New Roman" w:cs="Times New Roman"/>
                <w:b/>
                <w:szCs w:val="20"/>
              </w:rPr>
            </w:pPr>
          </w:p>
          <w:p w:rsidR="001671B2" w:rsidRPr="00EC418F" w:rsidRDefault="001671B2" w:rsidP="001671B2">
            <w:pPr>
              <w:spacing w:after="120"/>
              <w:rPr>
                <w:rFonts w:ascii="Times New Roman" w:eastAsia="Times New Roman" w:hAnsi="Times New Roman" w:cs="Times New Roman"/>
                <w:b/>
                <w:szCs w:val="20"/>
              </w:rPr>
            </w:pPr>
            <w:r w:rsidRPr="00EC418F">
              <w:rPr>
                <w:rFonts w:ascii="Times New Roman" w:eastAsia="Times New Roman" w:hAnsi="Times New Roman" w:cs="Times New Roman"/>
                <w:b/>
                <w:szCs w:val="20"/>
              </w:rPr>
              <w:t xml:space="preserve">Section 2. Combined reporting required, when; discretionary under certain circumstances. </w:t>
            </w:r>
          </w:p>
          <w:p w:rsidR="001138E0" w:rsidRPr="00EC418F" w:rsidRDefault="001138E0" w:rsidP="001671B2">
            <w:pPr>
              <w:spacing w:after="120"/>
              <w:rPr>
                <w:rFonts w:ascii="Times New Roman" w:eastAsia="Times New Roman" w:hAnsi="Times New Roman" w:cs="Times New Roman"/>
                <w:b/>
                <w:szCs w:val="20"/>
              </w:rPr>
            </w:pPr>
          </w:p>
          <w:p w:rsidR="001671B2" w:rsidRPr="00EC418F" w:rsidRDefault="001671B2" w:rsidP="001671B2">
            <w:pPr>
              <w:spacing w:after="120"/>
              <w:rPr>
                <w:rFonts w:ascii="Times New Roman" w:eastAsia="Times New Roman" w:hAnsi="Times New Roman" w:cs="Times New Roman"/>
                <w:szCs w:val="20"/>
              </w:rPr>
            </w:pPr>
            <w:r w:rsidRPr="00EC418F">
              <w:rPr>
                <w:rFonts w:ascii="Times New Roman" w:eastAsia="Times New Roman" w:hAnsi="Times New Roman" w:cs="Times New Roman"/>
                <w:b/>
                <w:szCs w:val="20"/>
              </w:rPr>
              <w:t>A.</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zCs w:val="20"/>
                <w:highlight w:val="yellow"/>
              </w:rPr>
              <w:t>Combined reporting required, when. A taxpayer engaged in a unitary business with one or more other corporations shall file a combined report which includes the income, determined under Section 3.C. of this act, and apportionment factors, determined under [provisions on apportionment factors and Section 3.B. of this act], of all corporations that are members of the unitary business, and such other information as required by the Director</w:t>
            </w:r>
            <w:r w:rsidRPr="00EC418F">
              <w:rPr>
                <w:rFonts w:ascii="Times New Roman" w:eastAsia="Times New Roman" w:hAnsi="Times New Roman" w:cs="Times New Roman"/>
                <w:szCs w:val="20"/>
              </w:rPr>
              <w:t>.</w:t>
            </w:r>
          </w:p>
          <w:p w:rsidR="00A20A30" w:rsidRPr="00EC418F" w:rsidRDefault="00A20A30" w:rsidP="00C6280A">
            <w:pPr>
              <w:spacing w:before="6" w:after="40"/>
              <w:rPr>
                <w:rFonts w:ascii="Times New Roman" w:hAnsi="Times New Roman" w:cs="Times New Roman"/>
                <w:szCs w:val="20"/>
              </w:rPr>
            </w:pPr>
          </w:p>
        </w:tc>
        <w:tc>
          <w:tcPr>
            <w:tcW w:w="7974" w:type="dxa"/>
          </w:tcPr>
          <w:p w:rsidR="001671B2" w:rsidRPr="00EC418F" w:rsidRDefault="001671B2" w:rsidP="001671B2">
            <w:pPr>
              <w:pStyle w:val="ListParagraph"/>
              <w:widowControl/>
              <w:spacing w:after="120"/>
              <w:ind w:left="0"/>
              <w:rPr>
                <w:rFonts w:ascii="Times New Roman" w:hAnsi="Times New Roman" w:cs="Times New Roman"/>
                <w:color w:val="000000" w:themeColor="text1"/>
                <w:szCs w:val="20"/>
              </w:rPr>
            </w:pPr>
          </w:p>
          <w:p w:rsidR="00A20A30" w:rsidRPr="00EC418F" w:rsidRDefault="00A20A30" w:rsidP="00A20A30">
            <w:pPr>
              <w:pStyle w:val="ListParagraph"/>
              <w:widowControl/>
              <w:numPr>
                <w:ilvl w:val="0"/>
                <w:numId w:val="2"/>
              </w:numPr>
              <w:spacing w:after="120"/>
              <w:ind w:left="0" w:firstLine="0"/>
              <w:rPr>
                <w:rFonts w:ascii="Times New Roman" w:hAnsi="Times New Roman" w:cs="Times New Roman"/>
                <w:color w:val="000000" w:themeColor="text1"/>
                <w:szCs w:val="20"/>
              </w:rPr>
            </w:pPr>
            <w:r w:rsidRPr="00EC418F">
              <w:rPr>
                <w:rFonts w:ascii="Times New Roman" w:eastAsia="Times New Roman" w:hAnsi="Times New Roman" w:cs="Times New Roman"/>
                <w:szCs w:val="20"/>
              </w:rPr>
              <w:t xml:space="preserve">“United States” means the 50 states of the United States, the District of Columbia, and United States’ territories and possessions. </w:t>
            </w:r>
          </w:p>
          <w:p w:rsidR="00A20A30" w:rsidRPr="00EC418F" w:rsidRDefault="00A20A30" w:rsidP="00A20A30">
            <w:pPr>
              <w:pStyle w:val="ListParagraph"/>
              <w:spacing w:after="120"/>
              <w:ind w:left="0"/>
              <w:rPr>
                <w:rFonts w:ascii="Times New Roman" w:hAnsi="Times New Roman" w:cs="Times New Roman"/>
                <w:szCs w:val="20"/>
              </w:rPr>
            </w:pPr>
          </w:p>
          <w:p w:rsidR="00A20A30" w:rsidRPr="00EC418F" w:rsidRDefault="00A20A30" w:rsidP="00A20A30">
            <w:pPr>
              <w:pStyle w:val="ListParagraph"/>
              <w:widowControl/>
              <w:numPr>
                <w:ilvl w:val="0"/>
                <w:numId w:val="2"/>
              </w:numPr>
              <w:spacing w:after="120"/>
              <w:ind w:left="0" w:firstLine="0"/>
              <w:rPr>
                <w:rFonts w:ascii="Times New Roman" w:hAnsi="Times New Roman" w:cs="Times New Roman"/>
                <w:szCs w:val="20"/>
              </w:rPr>
            </w:pPr>
            <w:r w:rsidRPr="00EC418F">
              <w:rPr>
                <w:rFonts w:ascii="Times New Roman" w:eastAsia="Times New Roman" w:hAnsi="Times New Roman" w:cs="Times New Roman"/>
                <w:szCs w:val="20"/>
              </w:rPr>
              <w:t xml:space="preserve">“Tax haven” means a jurisdiction that, during the tax year in question has no or nominal effective tax on the relevant income and: </w:t>
            </w:r>
          </w:p>
          <w:p w:rsidR="00A20A30" w:rsidRPr="00EC418F" w:rsidRDefault="00A20A30" w:rsidP="00A20A30">
            <w:pPr>
              <w:pStyle w:val="ListParagraph"/>
              <w:rPr>
                <w:rFonts w:ascii="Times New Roman" w:eastAsia="Times New Roman" w:hAnsi="Times New Roman" w:cs="Times New Roman"/>
                <w:szCs w:val="20"/>
              </w:rPr>
            </w:pPr>
          </w:p>
          <w:p w:rsidR="00A20A30" w:rsidRPr="00EC418F" w:rsidRDefault="00A20A30" w:rsidP="00A20A30">
            <w:pPr>
              <w:pStyle w:val="ListParagraph"/>
              <w:widowControl/>
              <w:spacing w:after="120"/>
              <w:ind w:left="0"/>
              <w:rPr>
                <w:rFonts w:ascii="Times New Roman" w:eastAsia="Times New Roman" w:hAnsi="Times New Roman" w:cs="Times New Roman"/>
                <w:szCs w:val="20"/>
              </w:rPr>
            </w:pP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b/>
                <w:szCs w:val="20"/>
              </w:rPr>
              <w:t>i.</w:t>
            </w:r>
            <w:r w:rsidRPr="00EC418F">
              <w:rPr>
                <w:rFonts w:ascii="Times New Roman" w:eastAsia="Times New Roman" w:hAnsi="Times New Roman" w:cs="Times New Roman"/>
                <w:szCs w:val="20"/>
              </w:rPr>
              <w:t xml:space="preserve"> has laws or practices that prevent effective exchange of information for tax purposes with other governments on taxpayers benefiting from the tax regime; </w:t>
            </w:r>
          </w:p>
          <w:p w:rsidR="00A20A30" w:rsidRPr="00EC418F" w:rsidRDefault="00A20A30" w:rsidP="00A20A30">
            <w:pPr>
              <w:pStyle w:val="ListParagraph"/>
              <w:widowControl/>
              <w:spacing w:after="120"/>
              <w:ind w:left="0"/>
              <w:rPr>
                <w:rFonts w:ascii="Times New Roman" w:eastAsia="Times New Roman" w:hAnsi="Times New Roman" w:cs="Times New Roman"/>
                <w:szCs w:val="20"/>
              </w:rPr>
            </w:pPr>
          </w:p>
          <w:p w:rsidR="00A20A30" w:rsidRPr="00EC418F" w:rsidRDefault="00A20A30" w:rsidP="00A20A30">
            <w:pPr>
              <w:pStyle w:val="ListParagraph"/>
              <w:widowControl/>
              <w:spacing w:after="120"/>
              <w:ind w:left="0"/>
              <w:rPr>
                <w:rFonts w:ascii="Times New Roman" w:eastAsia="Times New Roman" w:hAnsi="Times New Roman" w:cs="Times New Roman"/>
                <w:szCs w:val="20"/>
              </w:rPr>
            </w:pP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b/>
                <w:szCs w:val="20"/>
              </w:rPr>
              <w:t>ii.</w:t>
            </w:r>
            <w:r w:rsidRPr="00EC418F">
              <w:rPr>
                <w:rFonts w:ascii="Times New Roman" w:eastAsia="Times New Roman" w:hAnsi="Times New Roman" w:cs="Times New Roman"/>
                <w:szCs w:val="20"/>
              </w:rPr>
              <w:t xml:space="preserve"> has tax regime that lacks transparency. A tax regime lacks transparency if the details of legislative, legal or administrative provisions are not open and apparent or are not consistently applied among similarly situated taxpayers, or if the information needed by tax authorities to determine a taxpayer’s correct tax liability, such as accounting records and underlying documentation, is not adequately available; </w:t>
            </w:r>
          </w:p>
          <w:p w:rsidR="00A20A30" w:rsidRPr="00EC418F" w:rsidRDefault="00A20A30" w:rsidP="00A20A30">
            <w:pPr>
              <w:pStyle w:val="ListParagraph"/>
              <w:widowControl/>
              <w:spacing w:after="120"/>
              <w:ind w:left="0"/>
              <w:rPr>
                <w:rFonts w:ascii="Times New Roman" w:eastAsia="Times New Roman" w:hAnsi="Times New Roman" w:cs="Times New Roman"/>
                <w:szCs w:val="20"/>
              </w:rPr>
            </w:pPr>
          </w:p>
          <w:p w:rsidR="00A20A30" w:rsidRPr="00EC418F" w:rsidRDefault="00A20A30" w:rsidP="00A20A30">
            <w:pPr>
              <w:pStyle w:val="ListParagraph"/>
              <w:widowControl/>
              <w:spacing w:after="120"/>
              <w:ind w:left="0"/>
              <w:rPr>
                <w:rFonts w:ascii="Times New Roman" w:eastAsia="Times New Roman" w:hAnsi="Times New Roman" w:cs="Times New Roman"/>
                <w:szCs w:val="20"/>
              </w:rPr>
            </w:pP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b/>
                <w:szCs w:val="20"/>
              </w:rPr>
              <w:t>iii.</w:t>
            </w:r>
            <w:r w:rsidRPr="00EC418F">
              <w:rPr>
                <w:rFonts w:ascii="Times New Roman" w:eastAsia="Times New Roman" w:hAnsi="Times New Roman" w:cs="Times New Roman"/>
                <w:szCs w:val="20"/>
              </w:rPr>
              <w:t xml:space="preserve"> facilitates the establishment of foreign-owned entities without the need for a local substantive presence or prohibits these entities from having any commercial impact on the local economy; </w:t>
            </w:r>
          </w:p>
          <w:p w:rsidR="00A20A30" w:rsidRPr="00EC418F" w:rsidRDefault="00A20A30" w:rsidP="00A20A30">
            <w:pPr>
              <w:pStyle w:val="ListParagraph"/>
              <w:widowControl/>
              <w:spacing w:after="120"/>
              <w:ind w:left="0"/>
              <w:rPr>
                <w:rFonts w:ascii="Times New Roman" w:eastAsia="Times New Roman" w:hAnsi="Times New Roman" w:cs="Times New Roman"/>
                <w:szCs w:val="20"/>
              </w:rPr>
            </w:pPr>
          </w:p>
          <w:p w:rsidR="00A20A30" w:rsidRPr="00EC418F" w:rsidRDefault="00A20A30" w:rsidP="00A20A30">
            <w:pPr>
              <w:pStyle w:val="ListParagraph"/>
              <w:widowControl/>
              <w:spacing w:after="120"/>
              <w:ind w:left="0"/>
              <w:rPr>
                <w:rFonts w:ascii="Times New Roman" w:eastAsia="Times New Roman" w:hAnsi="Times New Roman" w:cs="Times New Roman"/>
                <w:szCs w:val="20"/>
              </w:rPr>
            </w:pP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b/>
                <w:szCs w:val="20"/>
              </w:rPr>
              <w:t>iv.</w:t>
            </w:r>
            <w:r w:rsidRPr="00EC418F">
              <w:rPr>
                <w:rFonts w:ascii="Times New Roman" w:eastAsia="Times New Roman" w:hAnsi="Times New Roman" w:cs="Times New Roman"/>
                <w:szCs w:val="20"/>
              </w:rPr>
              <w:t xml:space="preserve"> explicitly or implicitly excludes the jurisdiction’s resident taxpayers from taking advantage of the tax regime’s benefits or prohibits enterprises that benefit from the regime from operating in the jurisdiction’s domestic market; or </w:t>
            </w:r>
          </w:p>
          <w:p w:rsidR="00A20A30" w:rsidRPr="00EC418F" w:rsidRDefault="00A20A30" w:rsidP="00A20A30">
            <w:pPr>
              <w:pStyle w:val="ListParagraph"/>
              <w:widowControl/>
              <w:spacing w:after="120"/>
              <w:ind w:left="0"/>
              <w:rPr>
                <w:rFonts w:ascii="Times New Roman" w:eastAsia="Times New Roman" w:hAnsi="Times New Roman" w:cs="Times New Roman"/>
                <w:szCs w:val="20"/>
              </w:rPr>
            </w:pPr>
          </w:p>
          <w:p w:rsidR="00A20A30" w:rsidRPr="00EC418F" w:rsidRDefault="00A20A30" w:rsidP="00A20A30">
            <w:pPr>
              <w:pStyle w:val="ListParagraph"/>
              <w:widowControl/>
              <w:spacing w:after="120"/>
              <w:ind w:left="0"/>
              <w:rPr>
                <w:rFonts w:ascii="Times New Roman" w:eastAsia="Times New Roman" w:hAnsi="Times New Roman" w:cs="Times New Roman"/>
                <w:szCs w:val="20"/>
              </w:rPr>
            </w:pPr>
            <w:r w:rsidRPr="00EC418F">
              <w:rPr>
                <w:rFonts w:ascii="Times New Roman" w:eastAsia="Times New Roman" w:hAnsi="Times New Roman" w:cs="Times New Roman"/>
                <w:szCs w:val="20"/>
              </w:rPr>
              <w:t xml:space="preserve">     </w:t>
            </w:r>
            <w:del w:id="33" w:author="Helen Hecht" w:date="2019-09-04T10:14:00Z">
              <w:r w:rsidRPr="00EC418F" w:rsidDel="004F0B85">
                <w:rPr>
                  <w:rFonts w:ascii="Times New Roman" w:eastAsia="Times New Roman" w:hAnsi="Times New Roman" w:cs="Times New Roman"/>
                  <w:b/>
                  <w:szCs w:val="20"/>
                </w:rPr>
                <w:delText>(</w:delText>
              </w:r>
            </w:del>
            <w:r w:rsidRPr="00EC418F">
              <w:rPr>
                <w:rFonts w:ascii="Times New Roman" w:eastAsia="Times New Roman" w:hAnsi="Times New Roman" w:cs="Times New Roman"/>
                <w:b/>
                <w:szCs w:val="20"/>
              </w:rPr>
              <w:t>v</w:t>
            </w:r>
            <w:del w:id="34" w:author="Helen Hecht" w:date="2019-09-04T10:14:00Z">
              <w:r w:rsidRPr="00EC418F" w:rsidDel="004F0B85">
                <w:rPr>
                  <w:rFonts w:ascii="Times New Roman" w:eastAsia="Times New Roman" w:hAnsi="Times New Roman" w:cs="Times New Roman"/>
                  <w:b/>
                  <w:szCs w:val="20"/>
                </w:rPr>
                <w:delText>)</w:delText>
              </w:r>
            </w:del>
            <w:r w:rsidRPr="00EC418F">
              <w:rPr>
                <w:rFonts w:ascii="Times New Roman" w:eastAsia="Times New Roman" w:hAnsi="Times New Roman" w:cs="Times New Roman"/>
                <w:b/>
                <w:szCs w:val="20"/>
              </w:rPr>
              <w:t xml:space="preserve"> </w:t>
            </w:r>
            <w:r w:rsidRPr="00EC418F">
              <w:rPr>
                <w:rFonts w:ascii="Times New Roman" w:eastAsia="Times New Roman" w:hAnsi="Times New Roman" w:cs="Times New Roman"/>
                <w:szCs w:val="20"/>
              </w:rPr>
              <w:t xml:space="preserve">has created a tax regime that is favorable for tax avoidance, based upon an overall assessment of relevant factors, including whether the jurisdiction has a significant untaxed offshore financial/other services sector relative to its overall economy. </w:t>
            </w:r>
          </w:p>
          <w:p w:rsidR="00A20A30" w:rsidRPr="00EC418F" w:rsidRDefault="00A20A30" w:rsidP="00A20A30">
            <w:pPr>
              <w:pStyle w:val="ListParagraph"/>
              <w:widowControl/>
              <w:spacing w:after="120"/>
              <w:ind w:left="0"/>
              <w:rPr>
                <w:rFonts w:ascii="Times New Roman" w:eastAsia="Times New Roman" w:hAnsi="Times New Roman" w:cs="Times New Roman"/>
                <w:szCs w:val="20"/>
              </w:rPr>
            </w:pPr>
          </w:p>
          <w:p w:rsidR="00A20A30" w:rsidRPr="00EC418F" w:rsidRDefault="00A20A30" w:rsidP="00A20A30">
            <w:pPr>
              <w:pStyle w:val="ListParagraph"/>
              <w:widowControl/>
              <w:spacing w:after="120"/>
              <w:ind w:left="0"/>
              <w:rPr>
                <w:rFonts w:ascii="Times New Roman" w:hAnsi="Times New Roman" w:cs="Times New Roman"/>
                <w:szCs w:val="20"/>
              </w:rPr>
            </w:pPr>
          </w:p>
          <w:p w:rsidR="001671B2" w:rsidRPr="00EC418F" w:rsidRDefault="001671B2" w:rsidP="001671B2">
            <w:pPr>
              <w:spacing w:before="7"/>
              <w:rPr>
                <w:rFonts w:ascii="Times New Roman" w:hAnsi="Times New Roman" w:cs="Times New Roman"/>
                <w:b/>
                <w:szCs w:val="20"/>
              </w:rPr>
            </w:pPr>
            <w:r w:rsidRPr="00EC418F">
              <w:rPr>
                <w:rFonts w:ascii="Times New Roman" w:hAnsi="Times New Roman" w:cs="Times New Roman"/>
                <w:b/>
                <w:szCs w:val="20"/>
              </w:rPr>
              <w:lastRenderedPageBreak/>
              <w:t>Section 2. Requirement to file a combined return; joint and several liability.</w:t>
            </w:r>
          </w:p>
          <w:p w:rsidR="001671B2" w:rsidRPr="00EC418F" w:rsidRDefault="001671B2" w:rsidP="001671B2">
            <w:pPr>
              <w:spacing w:before="7"/>
              <w:rPr>
                <w:rFonts w:ascii="Times New Roman" w:hAnsi="Times New Roman" w:cs="Times New Roman"/>
                <w:szCs w:val="20"/>
              </w:rPr>
            </w:pPr>
            <w:r w:rsidRPr="00EC418F">
              <w:rPr>
                <w:rFonts w:ascii="Times New Roman" w:hAnsi="Times New Roman" w:cs="Times New Roman"/>
                <w:szCs w:val="20"/>
              </w:rPr>
              <w:t xml:space="preserve"> </w:t>
            </w:r>
          </w:p>
          <w:p w:rsidR="001671B2" w:rsidRPr="00EC418F" w:rsidRDefault="001671B2" w:rsidP="001671B2">
            <w:pPr>
              <w:spacing w:before="7"/>
              <w:rPr>
                <w:rFonts w:ascii="Times New Roman" w:hAnsi="Times New Roman" w:cs="Times New Roman"/>
                <w:szCs w:val="20"/>
              </w:rPr>
            </w:pPr>
            <w:r w:rsidRPr="00EC418F">
              <w:rPr>
                <w:rFonts w:ascii="Times New Roman" w:hAnsi="Times New Roman" w:cs="Times New Roman"/>
                <w:b/>
                <w:szCs w:val="20"/>
              </w:rPr>
              <w:t>A.</w:t>
            </w:r>
            <w:r w:rsidRPr="00EC418F">
              <w:rPr>
                <w:rFonts w:ascii="Times New Roman" w:hAnsi="Times New Roman" w:cs="Times New Roman"/>
                <w:szCs w:val="20"/>
              </w:rPr>
              <w:t xml:space="preserve"> </w:t>
            </w:r>
            <w:r w:rsidRPr="00EC418F">
              <w:rPr>
                <w:rFonts w:ascii="Times New Roman" w:hAnsi="Times New Roman" w:cs="Times New Roman"/>
                <w:szCs w:val="20"/>
                <w:highlight w:val="yellow"/>
              </w:rPr>
              <w:t>Except as provided in Section 4, all the corporations, wherever incorporated or domiciled, that are members of a unitary business shall file a combined return as a combined group. That return must include the income and apportionment factors, determined under Section 3, and other information required by the [Director] for all members of the combined group wherever located or doing business. The combined return must be filed under the name and federal employer identification number of the parent corporation if the parent is a member of the combined group. If there is no parent corporation, or if the parent is not a group member, the members of the combined group shall choose a member to file the return. The filing member must remain the same in subsequent years unless the filing member is no longer the parent corporation or is no longer a member of the combined group. The return must be signed by a responsible officer of the filing member on behalf of the combined group members. Members of the combined group are jointly and severally liable for the tax liability of the combined group included in the combined return.</w:t>
            </w:r>
            <w:r w:rsidRPr="00EC418F">
              <w:rPr>
                <w:rFonts w:ascii="Times New Roman" w:hAnsi="Times New Roman" w:cs="Times New Roman"/>
                <w:szCs w:val="20"/>
              </w:rPr>
              <w:t xml:space="preserve"> </w:t>
            </w:r>
          </w:p>
          <w:p w:rsidR="00A20A30" w:rsidRPr="00EC418F" w:rsidRDefault="00A20A30" w:rsidP="00A20A30">
            <w:pPr>
              <w:rPr>
                <w:rFonts w:ascii="Times New Roman" w:eastAsia="Times New Roman" w:hAnsi="Times New Roman" w:cs="Times New Roman"/>
                <w:szCs w:val="20"/>
              </w:rPr>
            </w:pPr>
          </w:p>
        </w:tc>
      </w:tr>
      <w:tr w:rsidR="001671B2" w:rsidTr="00583B3C">
        <w:tc>
          <w:tcPr>
            <w:tcW w:w="15948" w:type="dxa"/>
            <w:gridSpan w:val="2"/>
            <w:shd w:val="clear" w:color="auto" w:fill="DBE5F1" w:themeFill="accent1" w:themeFillTint="33"/>
          </w:tcPr>
          <w:p w:rsidR="001671B2" w:rsidRPr="00EC418F" w:rsidRDefault="001671B2" w:rsidP="00EC418F">
            <w:pPr>
              <w:pStyle w:val="ListParagraph"/>
              <w:spacing w:before="120" w:after="120"/>
              <w:ind w:right="720"/>
              <w:contextualSpacing w:val="0"/>
              <w:rPr>
                <w:rFonts w:cstheme="minorHAnsi"/>
                <w:color w:val="000000" w:themeColor="text1"/>
                <w:sz w:val="24"/>
                <w:szCs w:val="20"/>
              </w:rPr>
            </w:pPr>
            <w:r w:rsidRPr="00EC418F">
              <w:rPr>
                <w:rFonts w:cstheme="minorHAnsi"/>
                <w:color w:val="000000" w:themeColor="text1"/>
                <w:sz w:val="24"/>
                <w:szCs w:val="20"/>
              </w:rPr>
              <w:lastRenderedPageBreak/>
              <w:t>NOTE:</w:t>
            </w:r>
            <w:r w:rsidR="001138E0" w:rsidRPr="00EC418F">
              <w:rPr>
                <w:rFonts w:cstheme="minorHAnsi"/>
                <w:color w:val="000000" w:themeColor="text1"/>
                <w:sz w:val="24"/>
                <w:szCs w:val="20"/>
              </w:rPr>
              <w:t xml:space="preserve"> The language in Section 2.A. of the Joyce model (above) contemplates that the taxpayer members of the group will use information included in a combined report to compute their taxable income whereas in the Finnigan model the group computes its taxable income as a single taxpayer. Therefore, an additional provision is added to clarify the responsibility for filing the return. </w:t>
            </w:r>
            <w:r w:rsidR="00596411" w:rsidRPr="00EC418F">
              <w:rPr>
                <w:rFonts w:cstheme="minorHAnsi"/>
                <w:color w:val="000000" w:themeColor="text1"/>
                <w:sz w:val="24"/>
                <w:szCs w:val="20"/>
              </w:rPr>
              <w:t>(This also replaces the need for Section 4 of the Joyce model, below.)</w:t>
            </w:r>
          </w:p>
        </w:tc>
      </w:tr>
      <w:tr w:rsidR="003E6DDD" w:rsidTr="0045087C">
        <w:tc>
          <w:tcPr>
            <w:tcW w:w="7974" w:type="dxa"/>
          </w:tcPr>
          <w:p w:rsidR="003E6DDD" w:rsidRPr="00EC418F" w:rsidRDefault="003E6DDD" w:rsidP="003E6DDD">
            <w:pPr>
              <w:rPr>
                <w:rFonts w:ascii="Times New Roman" w:eastAsia="Times New Roman" w:hAnsi="Times New Roman" w:cs="Times New Roman"/>
                <w:b/>
                <w:szCs w:val="20"/>
              </w:rPr>
            </w:pPr>
          </w:p>
          <w:p w:rsidR="003E6DDD" w:rsidRPr="00EC418F" w:rsidRDefault="003E6DDD" w:rsidP="003E6DDD">
            <w:pPr>
              <w:rPr>
                <w:rFonts w:ascii="Times New Roman" w:eastAsia="Times New Roman" w:hAnsi="Times New Roman" w:cs="Times New Roman"/>
                <w:szCs w:val="20"/>
              </w:rPr>
            </w:pPr>
            <w:r w:rsidRPr="00EC418F">
              <w:rPr>
                <w:rFonts w:ascii="Times New Roman" w:eastAsia="Times New Roman" w:hAnsi="Times New Roman" w:cs="Times New Roman"/>
                <w:b/>
                <w:szCs w:val="20"/>
              </w:rPr>
              <w:t>B.</w:t>
            </w:r>
            <w:r w:rsidRPr="00EC418F">
              <w:rPr>
                <w:rFonts w:ascii="Times New Roman" w:eastAsia="Times New Roman" w:hAnsi="Times New Roman" w:cs="Times New Roman"/>
                <w:szCs w:val="20"/>
              </w:rPr>
              <w:t xml:space="preserve"> Combined reporting at Director’s discretion, when.  The Director may, by regulation, </w:t>
            </w:r>
            <w:r w:rsidRPr="00EC418F">
              <w:rPr>
                <w:rFonts w:ascii="Times New Roman" w:eastAsia="Times New Roman" w:hAnsi="Times New Roman" w:cs="Times New Roman"/>
                <w:szCs w:val="20"/>
                <w:highlight w:val="green"/>
              </w:rPr>
              <w:t xml:space="preserve">require </w:t>
            </w:r>
            <w:ins w:id="35" w:author="Helen Hecht" w:date="2019-10-28T12:37:00Z">
              <w:r w:rsidRPr="00EC418F">
                <w:rPr>
                  <w:rFonts w:ascii="Times New Roman" w:eastAsia="Times New Roman" w:hAnsi="Times New Roman" w:cs="Times New Roman"/>
                  <w:szCs w:val="20"/>
                  <w:highlight w:val="green"/>
                </w:rPr>
                <w:t xml:space="preserve">that </w:t>
              </w:r>
            </w:ins>
            <w:r w:rsidRPr="00EC418F">
              <w:rPr>
                <w:rFonts w:ascii="Times New Roman" w:eastAsia="Times New Roman" w:hAnsi="Times New Roman" w:cs="Times New Roman"/>
                <w:szCs w:val="20"/>
                <w:highlight w:val="green"/>
              </w:rPr>
              <w:t>the</w:t>
            </w:r>
            <w:r w:rsidRPr="00EC418F">
              <w:rPr>
                <w:rFonts w:ascii="Times New Roman" w:eastAsia="Times New Roman" w:hAnsi="Times New Roman" w:cs="Times New Roman"/>
                <w:szCs w:val="20"/>
              </w:rPr>
              <w:t xml:space="preserve"> combined report include the income and associated apportionment factors </w:t>
            </w:r>
            <w:r w:rsidRPr="00EC418F">
              <w:rPr>
                <w:rFonts w:ascii="Times New Roman" w:eastAsia="Times New Roman" w:hAnsi="Times New Roman" w:cs="Times New Roman"/>
                <w:szCs w:val="20"/>
                <w:highlight w:val="green"/>
              </w:rPr>
              <w:t xml:space="preserve">of </w:t>
            </w:r>
            <w:del w:id="36" w:author="Helen Hecht" w:date="2019-10-28T12:37:00Z">
              <w:r w:rsidRPr="00EC418F" w:rsidDel="001138E0">
                <w:rPr>
                  <w:rFonts w:ascii="Times New Roman" w:eastAsia="Times New Roman" w:hAnsi="Times New Roman" w:cs="Times New Roman"/>
                  <w:szCs w:val="20"/>
                  <w:highlight w:val="green"/>
                </w:rPr>
                <w:delText xml:space="preserve">any </w:delText>
              </w:r>
            </w:del>
            <w:r w:rsidRPr="00EC418F">
              <w:rPr>
                <w:rFonts w:ascii="Times New Roman" w:eastAsia="Times New Roman" w:hAnsi="Times New Roman" w:cs="Times New Roman"/>
                <w:szCs w:val="20"/>
                <w:highlight w:val="green"/>
              </w:rPr>
              <w:t>persons</w:t>
            </w:r>
            <w:r w:rsidRPr="00EC418F">
              <w:rPr>
                <w:rFonts w:ascii="Times New Roman" w:eastAsia="Times New Roman" w:hAnsi="Times New Roman" w:cs="Times New Roman"/>
                <w:szCs w:val="20"/>
              </w:rPr>
              <w:t xml:space="preserve"> that are not included pursuant to Section 2.A., but that are members of a unitary business, in order to reflect proper apportionment of income of entire unitary businesses.  Authority to require combination by regulation under this Section 2.B. includes authority to require </w:t>
            </w:r>
            <w:r w:rsidRPr="00EC418F">
              <w:rPr>
                <w:rFonts w:ascii="Times New Roman" w:eastAsia="Times New Roman" w:hAnsi="Times New Roman" w:cs="Times New Roman"/>
                <w:szCs w:val="20"/>
                <w:highlight w:val="green"/>
              </w:rPr>
              <w:t xml:space="preserve">combination of </w:t>
            </w:r>
            <w:ins w:id="37" w:author="Helen Hecht" w:date="2019-10-28T12:38:00Z">
              <w:r w:rsidRPr="00EC418F">
                <w:rPr>
                  <w:rFonts w:ascii="Times New Roman" w:eastAsia="Times New Roman" w:hAnsi="Times New Roman" w:cs="Times New Roman"/>
                  <w:szCs w:val="20"/>
                  <w:highlight w:val="green"/>
                </w:rPr>
                <w:t>the income and associated apportionment factor</w:t>
              </w:r>
            </w:ins>
            <w:ins w:id="38" w:author="Helen Hecht" w:date="2019-10-29T19:56:00Z">
              <w:r w:rsidR="006A6F21" w:rsidRPr="00EC418F">
                <w:rPr>
                  <w:rFonts w:ascii="Times New Roman" w:eastAsia="Times New Roman" w:hAnsi="Times New Roman" w:cs="Times New Roman"/>
                  <w:szCs w:val="20"/>
                  <w:highlight w:val="green"/>
                </w:rPr>
                <w:t xml:space="preserve"> denomina</w:t>
              </w:r>
            </w:ins>
            <w:ins w:id="39" w:author="Helen Hecht" w:date="2019-10-29T19:58:00Z">
              <w:r w:rsidR="006A6F21" w:rsidRPr="00EC418F">
                <w:rPr>
                  <w:rFonts w:ascii="Times New Roman" w:eastAsia="Times New Roman" w:hAnsi="Times New Roman" w:cs="Times New Roman"/>
                  <w:szCs w:val="20"/>
                  <w:highlight w:val="green"/>
                </w:rPr>
                <w:t>t</w:t>
              </w:r>
            </w:ins>
            <w:ins w:id="40" w:author="Helen Hecht" w:date="2019-10-29T19:56:00Z">
              <w:r w:rsidR="006A6F21" w:rsidRPr="00EC418F">
                <w:rPr>
                  <w:rFonts w:ascii="Times New Roman" w:eastAsia="Times New Roman" w:hAnsi="Times New Roman" w:cs="Times New Roman"/>
                  <w:szCs w:val="20"/>
                  <w:highlight w:val="green"/>
                </w:rPr>
                <w:t>ors</w:t>
              </w:r>
            </w:ins>
            <w:ins w:id="41" w:author="Helen Hecht" w:date="2019-10-28T12:38:00Z">
              <w:r w:rsidRPr="00EC418F">
                <w:rPr>
                  <w:rFonts w:ascii="Times New Roman" w:eastAsia="Times New Roman" w:hAnsi="Times New Roman" w:cs="Times New Roman"/>
                  <w:szCs w:val="20"/>
                  <w:highlight w:val="green"/>
                </w:rPr>
                <w:t xml:space="preserve"> of </w:t>
              </w:r>
            </w:ins>
            <w:r w:rsidRPr="00EC418F">
              <w:rPr>
                <w:rFonts w:ascii="Times New Roman" w:eastAsia="Times New Roman" w:hAnsi="Times New Roman" w:cs="Times New Roman"/>
                <w:szCs w:val="20"/>
              </w:rPr>
              <w:t>persons that are not, or would not be if doing business in this state, subject to the [State income tax Act].</w:t>
            </w:r>
          </w:p>
          <w:p w:rsidR="003E6DDD" w:rsidRPr="00EC418F" w:rsidRDefault="003E6DDD" w:rsidP="003E6DDD">
            <w:pPr>
              <w:spacing w:before="30"/>
              <w:rPr>
                <w:rFonts w:ascii="Times New Roman" w:eastAsia="Times New Roman" w:hAnsi="Times New Roman" w:cs="Times New Roman"/>
                <w:spacing w:val="-2"/>
                <w:szCs w:val="20"/>
              </w:rPr>
            </w:pPr>
          </w:p>
          <w:p w:rsidR="003E6DDD" w:rsidRPr="00EC418F" w:rsidRDefault="003E6DDD" w:rsidP="003E6DDD">
            <w:pPr>
              <w:spacing w:before="30"/>
              <w:rPr>
                <w:rFonts w:ascii="Times New Roman" w:eastAsia="Times New Roman" w:hAnsi="Times New Roman" w:cs="Times New Roman"/>
                <w:szCs w:val="20"/>
              </w:rPr>
            </w:pP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 xml:space="preserve">n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ddition,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D</w:t>
            </w:r>
            <w:r w:rsidRPr="00EC418F">
              <w:rPr>
                <w:rFonts w:ascii="Times New Roman" w:eastAsia="Times New Roman" w:hAnsi="Times New Roman" w:cs="Times New Roman"/>
                <w:szCs w:val="20"/>
              </w:rPr>
              <w:t>ir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tor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mi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 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por</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in</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ome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l</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x</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3"/>
                <w:szCs w:val="20"/>
              </w:rPr>
              <w:t>a</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in 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un</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ry 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w:t>
            </w:r>
            <w:r w:rsidRPr="00EC418F">
              <w:rPr>
                <w:rFonts w:ascii="Times New Roman" w:eastAsia="Times New Roman" w:hAnsi="Times New Roman" w:cs="Times New Roman"/>
                <w:szCs w:val="20"/>
              </w:rPr>
              <w:t xml:space="preserve">ith </w:t>
            </w:r>
            <w:del w:id="42" w:author="Helen Hecht" w:date="2019-10-28T12:40:00Z">
              <w:r w:rsidRPr="00EC418F" w:rsidDel="003E6DDD">
                <w:rPr>
                  <w:rFonts w:ascii="Times New Roman" w:eastAsia="Times New Roman" w:hAnsi="Times New Roman" w:cs="Times New Roman"/>
                  <w:spacing w:val="1"/>
                  <w:szCs w:val="20"/>
                  <w:highlight w:val="green"/>
                </w:rPr>
                <w:delText>a</w:delText>
              </w:r>
              <w:r w:rsidRPr="00EC418F" w:rsidDel="003E6DDD">
                <w:rPr>
                  <w:rFonts w:ascii="Times New Roman" w:eastAsia="Times New Roman" w:hAnsi="Times New Roman" w:cs="Times New Roman"/>
                  <w:szCs w:val="20"/>
                  <w:highlight w:val="green"/>
                </w:rPr>
                <w:delText>ny</w:delText>
              </w:r>
              <w:r w:rsidRPr="00EC418F" w:rsidDel="003E6DDD">
                <w:rPr>
                  <w:rFonts w:ascii="Times New Roman" w:eastAsia="Times New Roman" w:hAnsi="Times New Roman" w:cs="Times New Roman"/>
                  <w:spacing w:val="-5"/>
                  <w:szCs w:val="20"/>
                </w:rPr>
                <w:delText xml:space="preserve"> </w:delText>
              </w:r>
            </w:del>
            <w:ins w:id="43" w:author="Helen Hecht" w:date="2019-10-28T12:40:00Z">
              <w:r w:rsidRPr="00EC418F">
                <w:rPr>
                  <w:rFonts w:ascii="Times New Roman" w:eastAsia="Times New Roman" w:hAnsi="Times New Roman" w:cs="Times New Roman"/>
                  <w:spacing w:val="1"/>
                  <w:szCs w:val="20"/>
                  <w:highlight w:val="green"/>
                </w:rPr>
                <w:t>a</w:t>
              </w:r>
              <w:r w:rsidRPr="00EC418F">
                <w:rPr>
                  <w:rFonts w:ascii="Times New Roman" w:eastAsia="Times New Roman" w:hAnsi="Times New Roman" w:cs="Times New Roman"/>
                  <w:spacing w:val="-5"/>
                  <w:szCs w:val="20"/>
                </w:rPr>
                <w:t xml:space="preserve"> </w:t>
              </w:r>
            </w:ins>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on not in</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lud</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d pur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 xml:space="preserve">t to </w:t>
            </w:r>
            <w:r w:rsidRPr="00EC418F">
              <w:rPr>
                <w:rFonts w:ascii="Times New Roman" w:eastAsia="Times New Roman" w:hAnsi="Times New Roman" w:cs="Times New Roman"/>
                <w:spacing w:val="-3"/>
                <w:szCs w:val="20"/>
              </w:rPr>
              <w:t>S</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 2.</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n </w:t>
            </w:r>
            <w:r w:rsidRPr="00EC418F">
              <w:rPr>
                <w:rFonts w:ascii="Times New Roman" w:eastAsia="Times New Roman" w:hAnsi="Times New Roman" w:cs="Times New Roman"/>
                <w:spacing w:val="-2"/>
                <w:szCs w:val="20"/>
              </w:rPr>
              <w:t>av</w:t>
            </w:r>
            <w:r w:rsidRPr="00EC418F">
              <w:rPr>
                <w:rFonts w:ascii="Times New Roman" w:eastAsia="Times New Roman" w:hAnsi="Times New Roman" w:cs="Times New Roman"/>
                <w:szCs w:val="20"/>
              </w:rPr>
              <w:t>oid</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ion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 xml:space="preserve">y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 xml:space="preserve">h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D</w:t>
            </w:r>
            <w:r w:rsidRPr="00EC418F">
              <w:rPr>
                <w:rFonts w:ascii="Times New Roman" w:eastAsia="Times New Roman" w:hAnsi="Times New Roman" w:cs="Times New Roman"/>
                <w:szCs w:val="20"/>
              </w:rPr>
              <w:t>ir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ma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 on a</w:t>
            </w:r>
            <w:r w:rsidRPr="00EC418F">
              <w:rPr>
                <w:rFonts w:ascii="Times New Roman" w:eastAsia="Times New Roman" w:hAnsi="Times New Roman" w:cs="Times New Roman"/>
                <w:spacing w:val="1"/>
                <w:szCs w:val="20"/>
              </w:rPr>
              <w:t xml:space="preserve"> ca</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by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pacing w:val="1"/>
                <w:szCs w:val="20"/>
              </w:rPr>
              <w:t>ca</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qui</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ll or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rt</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me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nd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ppor</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nt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1"/>
                <w:szCs w:val="20"/>
              </w:rPr>
              <w:t>ac</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ors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h p</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on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lu</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in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r’s co</w:t>
            </w:r>
            <w:r w:rsidRPr="00EC418F">
              <w:rPr>
                <w:rFonts w:ascii="Times New Roman" w:eastAsia="Times New Roman" w:hAnsi="Times New Roman" w:cs="Times New Roman"/>
                <w:spacing w:val="1"/>
                <w:szCs w:val="20"/>
              </w:rPr>
              <w:t>m</w:t>
            </w:r>
            <w:r w:rsidRPr="00EC418F">
              <w:rPr>
                <w:rFonts w:ascii="Times New Roman" w:eastAsia="Times New Roman" w:hAnsi="Times New Roman" w:cs="Times New Roman"/>
                <w:szCs w:val="20"/>
              </w:rPr>
              <w:t>bi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por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w:t>
            </w:r>
          </w:p>
          <w:p w:rsidR="003E6DDD" w:rsidRPr="00EC418F" w:rsidRDefault="003E6DDD" w:rsidP="003E6DDD">
            <w:pPr>
              <w:rPr>
                <w:rFonts w:ascii="Times New Roman" w:eastAsia="Times New Roman" w:hAnsi="Times New Roman" w:cs="Times New Roman"/>
                <w:spacing w:val="-4"/>
                <w:szCs w:val="20"/>
              </w:rPr>
            </w:pPr>
          </w:p>
          <w:p w:rsidR="003E6DDD" w:rsidRPr="00EC418F" w:rsidRDefault="003E6DDD" w:rsidP="003E6DDD">
            <w:pPr>
              <w:rPr>
                <w:rFonts w:ascii="Times New Roman" w:eastAsia="Times New Roman" w:hAnsi="Times New Roman" w:cs="Times New Roman"/>
                <w:szCs w:val="20"/>
              </w:rPr>
            </w:pPr>
            <w:r w:rsidRPr="00EC418F">
              <w:rPr>
                <w:rFonts w:ascii="Times New Roman" w:eastAsia="Times New Roman" w:hAnsi="Times New Roman" w:cs="Times New Roman"/>
                <w:spacing w:val="-4"/>
                <w:szCs w:val="20"/>
              </w:rPr>
              <w:t>W</w:t>
            </w:r>
            <w:r w:rsidRPr="00EC418F">
              <w:rPr>
                <w:rFonts w:ascii="Times New Roman" w:eastAsia="Times New Roman" w:hAnsi="Times New Roman" w:cs="Times New Roman"/>
                <w:szCs w:val="20"/>
              </w:rPr>
              <w:t>ith 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zCs w:val="20"/>
              </w:rPr>
              <w:t xml:space="preserve">t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o in</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lu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ppo</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tio</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 xml:space="preserve">nt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1"/>
                <w:szCs w:val="20"/>
              </w:rPr>
              <w:t>ac</w:t>
            </w:r>
            <w:r w:rsidRPr="00EC418F">
              <w:rPr>
                <w:rFonts w:ascii="Times New Roman" w:eastAsia="Times New Roman" w:hAnsi="Times New Roman" w:cs="Times New Roman"/>
                <w:szCs w:val="20"/>
              </w:rPr>
              <w:t>tors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8"/>
                <w:szCs w:val="20"/>
              </w:rPr>
              <w:t>p</w:t>
            </w:r>
            <w:r w:rsidRPr="00EC418F">
              <w:rPr>
                <w:rFonts w:ascii="Times New Roman" w:eastAsia="Times New Roman" w:hAnsi="Times New Roman" w:cs="Times New Roman"/>
                <w:szCs w:val="20"/>
              </w:rPr>
              <w:t>ur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 xml:space="preserve">t to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 2.B., 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D</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ma</w:t>
            </w:r>
            <w:r w:rsidRPr="00EC418F">
              <w:rPr>
                <w:rFonts w:ascii="Times New Roman" w:eastAsia="Times New Roman" w:hAnsi="Times New Roman" w:cs="Times New Roman"/>
                <w:szCs w:val="20"/>
              </w:rPr>
              <w:t>y 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qui</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e</w:t>
            </w:r>
            <w:r w:rsidRPr="00EC418F">
              <w:rPr>
                <w:rFonts w:ascii="Times New Roman" w:eastAsia="Times New Roman" w:hAnsi="Times New Roman" w:cs="Times New Roman"/>
                <w:spacing w:val="-2"/>
                <w:szCs w:val="20"/>
              </w:rPr>
              <w:t>x</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lu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ion </w:t>
            </w:r>
            <w:r w:rsidRPr="00EC418F">
              <w:rPr>
                <w:rFonts w:ascii="Times New Roman" w:eastAsia="Times New Roman" w:hAnsi="Times New Roman" w:cs="Times New Roman"/>
                <w:szCs w:val="20"/>
                <w:highlight w:val="green"/>
              </w:rPr>
              <w:t>of</w:t>
            </w:r>
            <w:del w:id="44" w:author="Helen Hecht" w:date="2019-10-28T12:41:00Z">
              <w:r w:rsidRPr="00EC418F" w:rsidDel="003E6DDD">
                <w:rPr>
                  <w:rFonts w:ascii="Times New Roman" w:eastAsia="Times New Roman" w:hAnsi="Times New Roman" w:cs="Times New Roman"/>
                  <w:spacing w:val="-2"/>
                  <w:szCs w:val="20"/>
                  <w:highlight w:val="green"/>
                </w:rPr>
                <w:delText xml:space="preserve"> </w:delText>
              </w:r>
              <w:r w:rsidRPr="00EC418F" w:rsidDel="003E6DDD">
                <w:rPr>
                  <w:rFonts w:ascii="Times New Roman" w:eastAsia="Times New Roman" w:hAnsi="Times New Roman" w:cs="Times New Roman"/>
                  <w:spacing w:val="1"/>
                  <w:szCs w:val="20"/>
                  <w:highlight w:val="green"/>
                </w:rPr>
                <w:delText>a</w:delText>
              </w:r>
              <w:r w:rsidRPr="00EC418F" w:rsidDel="003E6DDD">
                <w:rPr>
                  <w:rFonts w:ascii="Times New Roman" w:eastAsia="Times New Roman" w:hAnsi="Times New Roman" w:cs="Times New Roman"/>
                  <w:spacing w:val="-2"/>
                  <w:szCs w:val="20"/>
                  <w:highlight w:val="green"/>
                </w:rPr>
                <w:delText>n</w:delText>
              </w:r>
              <w:r w:rsidRPr="00EC418F" w:rsidDel="003E6DDD">
                <w:rPr>
                  <w:rFonts w:ascii="Times New Roman" w:eastAsia="Times New Roman" w:hAnsi="Times New Roman" w:cs="Times New Roman"/>
                  <w:szCs w:val="20"/>
                  <w:highlight w:val="green"/>
                </w:rPr>
                <w:delText>y</w:delText>
              </w:r>
            </w:del>
            <w:r w:rsidRPr="00EC418F">
              <w:rPr>
                <w:rFonts w:ascii="Times New Roman" w:eastAsia="Times New Roman" w:hAnsi="Times New Roman" w:cs="Times New Roman"/>
                <w:spacing w:val="-2"/>
                <w:szCs w:val="20"/>
                <w:highlight w:val="green"/>
              </w:rPr>
              <w:t xml:space="preserve"> </w:t>
            </w:r>
            <w:r w:rsidRPr="00EC418F">
              <w:rPr>
                <w:rFonts w:ascii="Times New Roman" w:eastAsia="Times New Roman" w:hAnsi="Times New Roman" w:cs="Times New Roman"/>
                <w:szCs w:val="20"/>
                <w:highlight w:val="green"/>
              </w:rPr>
              <w:t>one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m</w:t>
            </w:r>
            <w:r w:rsidRPr="00EC418F">
              <w:rPr>
                <w:rFonts w:ascii="Times New Roman" w:eastAsia="Times New Roman" w:hAnsi="Times New Roman" w:cs="Times New Roman"/>
                <w:szCs w:val="20"/>
              </w:rPr>
              <w:t>ore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lu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one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more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ddi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 xml:space="preserve">l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1"/>
                <w:szCs w:val="20"/>
              </w:rPr>
              <w:t>ac</w:t>
            </w:r>
            <w:r w:rsidRPr="00EC418F">
              <w:rPr>
                <w:rFonts w:ascii="Times New Roman" w:eastAsia="Times New Roman" w:hAnsi="Times New Roman" w:cs="Times New Roman"/>
                <w:szCs w:val="20"/>
              </w:rPr>
              <w:t>tors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3"/>
                <w:szCs w:val="20"/>
              </w:rPr>
              <w:t>w</w:t>
            </w:r>
            <w:r w:rsidRPr="00EC418F">
              <w:rPr>
                <w:rFonts w:ascii="Times New Roman" w:eastAsia="Times New Roman" w:hAnsi="Times New Roman" w:cs="Times New Roman"/>
                <w:szCs w:val="20"/>
              </w:rPr>
              <w:t>hi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 xml:space="preserve">h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 xml:space="preserve">ill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ir</w:t>
            </w:r>
            <w:r w:rsidRPr="00EC418F">
              <w:rPr>
                <w:rFonts w:ascii="Times New Roman" w:eastAsia="Times New Roman" w:hAnsi="Times New Roman" w:cs="Times New Roman"/>
                <w:spacing w:val="1"/>
                <w:szCs w:val="20"/>
              </w:rPr>
              <w:t>l</w:t>
            </w:r>
            <w:r w:rsidRPr="00EC418F">
              <w:rPr>
                <w:rFonts w:ascii="Times New Roman" w:eastAsia="Times New Roman" w:hAnsi="Times New Roman" w:cs="Times New Roman"/>
                <w:szCs w:val="20"/>
              </w:rPr>
              <w:t>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pr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xp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bu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ac</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ity</w:t>
            </w:r>
            <w:r w:rsidRPr="00EC418F">
              <w:rPr>
                <w:rFonts w:ascii="Times New Roman" w:eastAsia="Times New Roman" w:hAnsi="Times New Roman" w:cs="Times New Roman"/>
                <w:spacing w:val="-3"/>
                <w:szCs w:val="20"/>
              </w:rPr>
              <w:t xml:space="preserve"> </w:t>
            </w:r>
            <w:r w:rsidRPr="00EC418F">
              <w:rPr>
                <w:rFonts w:ascii="Times New Roman" w:eastAsia="Times New Roman" w:hAnsi="Times New Roman" w:cs="Times New Roman"/>
                <w:szCs w:val="20"/>
              </w:rPr>
              <w:t>in this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mpl</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y</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m</w:t>
            </w:r>
            <w:r w:rsidRPr="00EC418F">
              <w:rPr>
                <w:rFonts w:ascii="Times New Roman" w:eastAsia="Times New Roman" w:hAnsi="Times New Roman" w:cs="Times New Roman"/>
                <w:spacing w:val="11"/>
                <w:szCs w:val="20"/>
              </w:rPr>
              <w:t>e</w:t>
            </w:r>
            <w:r w:rsidRPr="00EC418F">
              <w:rPr>
                <w:rFonts w:ascii="Times New Roman" w:eastAsia="Times New Roman" w:hAnsi="Times New Roman" w:cs="Times New Roman"/>
                <w:szCs w:val="20"/>
              </w:rPr>
              <w:t>th</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 xml:space="preserve">d to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ff</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zCs w:val="20"/>
              </w:rPr>
              <w:t>tu</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pro</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 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on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to</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mou</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t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ubj</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to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ppo</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nm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n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q</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ble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ll</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tion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nd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 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p>
          <w:p w:rsidR="003E6DDD" w:rsidRDefault="003E6DDD" w:rsidP="003E6DDD">
            <w:pPr>
              <w:spacing w:before="8"/>
              <w:rPr>
                <w:rFonts w:ascii="Times New Roman" w:hAnsi="Times New Roman" w:cs="Times New Roman"/>
                <w:szCs w:val="20"/>
              </w:rPr>
            </w:pPr>
          </w:p>
          <w:p w:rsidR="00DF0632" w:rsidRDefault="00DF0632" w:rsidP="003E6DDD">
            <w:pPr>
              <w:spacing w:before="8"/>
              <w:rPr>
                <w:rFonts w:ascii="Times New Roman" w:hAnsi="Times New Roman" w:cs="Times New Roman"/>
                <w:szCs w:val="20"/>
              </w:rPr>
            </w:pPr>
          </w:p>
          <w:p w:rsidR="00DF0632" w:rsidRPr="00EC418F" w:rsidRDefault="00DF0632" w:rsidP="003E6DDD">
            <w:pPr>
              <w:spacing w:before="8"/>
              <w:rPr>
                <w:rFonts w:ascii="Times New Roman" w:hAnsi="Times New Roman" w:cs="Times New Roman"/>
                <w:szCs w:val="20"/>
              </w:rPr>
            </w:pPr>
          </w:p>
          <w:p w:rsidR="003E6DDD" w:rsidRPr="00EC418F" w:rsidRDefault="003E6DDD" w:rsidP="003E6DDD">
            <w:pPr>
              <w:tabs>
                <w:tab w:val="left" w:pos="7440"/>
              </w:tabs>
              <w:rPr>
                <w:rFonts w:ascii="Times New Roman" w:eastAsia="Times New Roman" w:hAnsi="Times New Roman" w:cs="Times New Roman"/>
                <w:szCs w:val="20"/>
              </w:rPr>
            </w:pPr>
            <w:r w:rsidRPr="00EC418F">
              <w:rPr>
                <w:rFonts w:ascii="Times New Roman" w:eastAsia="Times New Roman" w:hAnsi="Times New Roman" w:cs="Times New Roman"/>
                <w:b/>
                <w:bCs/>
                <w:spacing w:val="-1"/>
                <w:position w:val="-1"/>
                <w:szCs w:val="20"/>
                <w:u w:val="thick" w:color="000000"/>
              </w:rPr>
              <w:t>S</w:t>
            </w:r>
            <w:r w:rsidRPr="00EC418F">
              <w:rPr>
                <w:rFonts w:ascii="Times New Roman" w:eastAsia="Times New Roman" w:hAnsi="Times New Roman" w:cs="Times New Roman"/>
                <w:b/>
                <w:bCs/>
                <w:spacing w:val="1"/>
                <w:position w:val="-1"/>
                <w:szCs w:val="20"/>
                <w:u w:val="thick" w:color="000000"/>
              </w:rPr>
              <w:t>ec</w:t>
            </w:r>
            <w:r w:rsidRPr="00EC418F">
              <w:rPr>
                <w:rFonts w:ascii="Times New Roman" w:eastAsia="Times New Roman" w:hAnsi="Times New Roman" w:cs="Times New Roman"/>
                <w:b/>
                <w:bCs/>
                <w:position w:val="-1"/>
                <w:szCs w:val="20"/>
                <w:u w:val="thick" w:color="000000"/>
              </w:rPr>
              <w:t>t</w:t>
            </w:r>
            <w:r w:rsidRPr="00EC418F">
              <w:rPr>
                <w:rFonts w:ascii="Times New Roman" w:eastAsia="Times New Roman" w:hAnsi="Times New Roman" w:cs="Times New Roman"/>
                <w:b/>
                <w:bCs/>
                <w:spacing w:val="1"/>
                <w:position w:val="-1"/>
                <w:szCs w:val="20"/>
                <w:u w:val="thick" w:color="000000"/>
              </w:rPr>
              <w:t>i</w:t>
            </w:r>
            <w:r w:rsidRPr="00EC418F">
              <w:rPr>
                <w:rFonts w:ascii="Times New Roman" w:eastAsia="Times New Roman" w:hAnsi="Times New Roman" w:cs="Times New Roman"/>
                <w:b/>
                <w:bCs/>
                <w:position w:val="-1"/>
                <w:szCs w:val="20"/>
                <w:u w:val="thick" w:color="000000"/>
              </w:rPr>
              <w:t>on</w:t>
            </w:r>
            <w:r w:rsidRPr="00EC418F">
              <w:rPr>
                <w:rFonts w:ascii="Times New Roman" w:eastAsia="Times New Roman" w:hAnsi="Times New Roman" w:cs="Times New Roman"/>
                <w:b/>
                <w:bCs/>
                <w:spacing w:val="-1"/>
                <w:position w:val="-1"/>
                <w:szCs w:val="20"/>
                <w:u w:val="thick" w:color="000000"/>
              </w:rPr>
              <w:t xml:space="preserve"> </w:t>
            </w:r>
            <w:r w:rsidRPr="00EC418F">
              <w:rPr>
                <w:rFonts w:ascii="Times New Roman" w:eastAsia="Times New Roman" w:hAnsi="Times New Roman" w:cs="Times New Roman"/>
                <w:b/>
                <w:bCs/>
                <w:position w:val="-1"/>
                <w:szCs w:val="20"/>
                <w:u w:val="thick" w:color="000000"/>
              </w:rPr>
              <w:t xml:space="preserve">3. </w:t>
            </w:r>
            <w:r w:rsidRPr="00EC418F">
              <w:rPr>
                <w:rFonts w:ascii="Times New Roman" w:eastAsia="Times New Roman" w:hAnsi="Times New Roman" w:cs="Times New Roman"/>
                <w:b/>
                <w:bCs/>
                <w:spacing w:val="-1"/>
                <w:position w:val="-1"/>
                <w:szCs w:val="20"/>
                <w:u w:val="thick" w:color="000000"/>
              </w:rPr>
              <w:t>D</w:t>
            </w:r>
            <w:r w:rsidRPr="00EC418F">
              <w:rPr>
                <w:rFonts w:ascii="Times New Roman" w:eastAsia="Times New Roman" w:hAnsi="Times New Roman" w:cs="Times New Roman"/>
                <w:b/>
                <w:bCs/>
                <w:spacing w:val="1"/>
                <w:position w:val="-1"/>
                <w:szCs w:val="20"/>
                <w:u w:val="thick" w:color="000000"/>
              </w:rPr>
              <w:t>e</w:t>
            </w:r>
            <w:r w:rsidRPr="00EC418F">
              <w:rPr>
                <w:rFonts w:ascii="Times New Roman" w:eastAsia="Times New Roman" w:hAnsi="Times New Roman" w:cs="Times New Roman"/>
                <w:b/>
                <w:bCs/>
                <w:spacing w:val="-2"/>
                <w:position w:val="-1"/>
                <w:szCs w:val="20"/>
                <w:u w:val="thick" w:color="000000"/>
              </w:rPr>
              <w:t>t</w:t>
            </w:r>
            <w:r w:rsidRPr="00EC418F">
              <w:rPr>
                <w:rFonts w:ascii="Times New Roman" w:eastAsia="Times New Roman" w:hAnsi="Times New Roman" w:cs="Times New Roman"/>
                <w:b/>
                <w:bCs/>
                <w:spacing w:val="1"/>
                <w:position w:val="-1"/>
                <w:szCs w:val="20"/>
                <w:u w:val="thick" w:color="000000"/>
              </w:rPr>
              <w:t>er</w:t>
            </w:r>
            <w:r w:rsidRPr="00EC418F">
              <w:rPr>
                <w:rFonts w:ascii="Times New Roman" w:eastAsia="Times New Roman" w:hAnsi="Times New Roman" w:cs="Times New Roman"/>
                <w:b/>
                <w:bCs/>
                <w:spacing w:val="-2"/>
                <w:position w:val="-1"/>
                <w:szCs w:val="20"/>
                <w:u w:val="thick" w:color="000000"/>
              </w:rPr>
              <w:t>m</w:t>
            </w:r>
            <w:r w:rsidRPr="00EC418F">
              <w:rPr>
                <w:rFonts w:ascii="Times New Roman" w:eastAsia="Times New Roman" w:hAnsi="Times New Roman" w:cs="Times New Roman"/>
                <w:b/>
                <w:bCs/>
                <w:position w:val="-1"/>
                <w:szCs w:val="20"/>
                <w:u w:val="thick" w:color="000000"/>
              </w:rPr>
              <w:t>i</w:t>
            </w:r>
            <w:r w:rsidRPr="00EC418F">
              <w:rPr>
                <w:rFonts w:ascii="Times New Roman" w:eastAsia="Times New Roman" w:hAnsi="Times New Roman" w:cs="Times New Roman"/>
                <w:b/>
                <w:bCs/>
                <w:spacing w:val="-1"/>
                <w:position w:val="-1"/>
                <w:szCs w:val="20"/>
                <w:u w:val="thick" w:color="000000"/>
              </w:rPr>
              <w:t>n</w:t>
            </w:r>
            <w:r w:rsidRPr="00EC418F">
              <w:rPr>
                <w:rFonts w:ascii="Times New Roman" w:eastAsia="Times New Roman" w:hAnsi="Times New Roman" w:cs="Times New Roman"/>
                <w:b/>
                <w:bCs/>
                <w:position w:val="-1"/>
                <w:szCs w:val="20"/>
                <w:u w:val="thick" w:color="000000"/>
              </w:rPr>
              <w:t>at</w:t>
            </w:r>
            <w:r w:rsidRPr="00EC418F">
              <w:rPr>
                <w:rFonts w:ascii="Times New Roman" w:eastAsia="Times New Roman" w:hAnsi="Times New Roman" w:cs="Times New Roman"/>
                <w:b/>
                <w:bCs/>
                <w:spacing w:val="1"/>
                <w:position w:val="-1"/>
                <w:szCs w:val="20"/>
                <w:u w:val="thick" w:color="000000"/>
              </w:rPr>
              <w:t>i</w:t>
            </w:r>
            <w:r w:rsidRPr="00EC418F">
              <w:rPr>
                <w:rFonts w:ascii="Times New Roman" w:eastAsia="Times New Roman" w:hAnsi="Times New Roman" w:cs="Times New Roman"/>
                <w:b/>
                <w:bCs/>
                <w:position w:val="-1"/>
                <w:szCs w:val="20"/>
                <w:u w:val="thick" w:color="000000"/>
              </w:rPr>
              <w:t>on</w:t>
            </w:r>
            <w:r w:rsidRPr="00EC418F">
              <w:rPr>
                <w:rFonts w:ascii="Times New Roman" w:eastAsia="Times New Roman" w:hAnsi="Times New Roman" w:cs="Times New Roman"/>
                <w:b/>
                <w:bCs/>
                <w:spacing w:val="-3"/>
                <w:position w:val="-1"/>
                <w:szCs w:val="20"/>
                <w:u w:val="thick" w:color="000000"/>
              </w:rPr>
              <w:t xml:space="preserve"> </w:t>
            </w:r>
            <w:r w:rsidRPr="00EC418F">
              <w:rPr>
                <w:rFonts w:ascii="Times New Roman" w:eastAsia="Times New Roman" w:hAnsi="Times New Roman" w:cs="Times New Roman"/>
                <w:b/>
                <w:bCs/>
                <w:position w:val="-1"/>
                <w:szCs w:val="20"/>
                <w:u w:val="thick" w:color="000000"/>
              </w:rPr>
              <w:t>of</w:t>
            </w:r>
            <w:r w:rsidRPr="00EC418F">
              <w:rPr>
                <w:rFonts w:ascii="Times New Roman" w:eastAsia="Times New Roman" w:hAnsi="Times New Roman" w:cs="Times New Roman"/>
                <w:b/>
                <w:bCs/>
                <w:spacing w:val="2"/>
                <w:position w:val="-1"/>
                <w:szCs w:val="20"/>
                <w:u w:val="thick" w:color="000000"/>
              </w:rPr>
              <w:t xml:space="preserve"> </w:t>
            </w:r>
            <w:r w:rsidRPr="00EC418F">
              <w:rPr>
                <w:rFonts w:ascii="Times New Roman" w:eastAsia="Times New Roman" w:hAnsi="Times New Roman" w:cs="Times New Roman"/>
                <w:b/>
                <w:bCs/>
                <w:position w:val="-1"/>
                <w:szCs w:val="20"/>
                <w:u w:val="thick" w:color="000000"/>
              </w:rPr>
              <w:t>t</w:t>
            </w:r>
            <w:r w:rsidRPr="00EC418F">
              <w:rPr>
                <w:rFonts w:ascii="Times New Roman" w:eastAsia="Times New Roman" w:hAnsi="Times New Roman" w:cs="Times New Roman"/>
                <w:b/>
                <w:bCs/>
                <w:spacing w:val="-2"/>
                <w:position w:val="-1"/>
                <w:szCs w:val="20"/>
                <w:u w:val="thick" w:color="000000"/>
              </w:rPr>
              <w:t>a</w:t>
            </w:r>
            <w:r w:rsidRPr="00EC418F">
              <w:rPr>
                <w:rFonts w:ascii="Times New Roman" w:eastAsia="Times New Roman" w:hAnsi="Times New Roman" w:cs="Times New Roman"/>
                <w:b/>
                <w:bCs/>
                <w:position w:val="-1"/>
                <w:szCs w:val="20"/>
                <w:u w:val="thick" w:color="000000"/>
              </w:rPr>
              <w:t>xa</w:t>
            </w:r>
            <w:r w:rsidRPr="00EC418F">
              <w:rPr>
                <w:rFonts w:ascii="Times New Roman" w:eastAsia="Times New Roman" w:hAnsi="Times New Roman" w:cs="Times New Roman"/>
                <w:b/>
                <w:bCs/>
                <w:spacing w:val="-1"/>
                <w:position w:val="-1"/>
                <w:szCs w:val="20"/>
                <w:u w:val="thick" w:color="000000"/>
              </w:rPr>
              <w:t>b</w:t>
            </w:r>
            <w:r w:rsidRPr="00EC418F">
              <w:rPr>
                <w:rFonts w:ascii="Times New Roman" w:eastAsia="Times New Roman" w:hAnsi="Times New Roman" w:cs="Times New Roman"/>
                <w:b/>
                <w:bCs/>
                <w:position w:val="-1"/>
                <w:szCs w:val="20"/>
                <w:u w:val="thick" w:color="000000"/>
              </w:rPr>
              <w:t>le</w:t>
            </w:r>
            <w:r w:rsidRPr="00EC418F">
              <w:rPr>
                <w:rFonts w:ascii="Times New Roman" w:eastAsia="Times New Roman" w:hAnsi="Times New Roman" w:cs="Times New Roman"/>
                <w:b/>
                <w:bCs/>
                <w:spacing w:val="-2"/>
                <w:position w:val="-1"/>
                <w:szCs w:val="20"/>
                <w:u w:val="thick" w:color="000000"/>
              </w:rPr>
              <w:t xml:space="preserve"> </w:t>
            </w:r>
            <w:r w:rsidRPr="00EC418F">
              <w:rPr>
                <w:rFonts w:ascii="Times New Roman" w:eastAsia="Times New Roman" w:hAnsi="Times New Roman" w:cs="Times New Roman"/>
                <w:b/>
                <w:bCs/>
                <w:position w:val="-1"/>
                <w:szCs w:val="20"/>
                <w:u w:val="thick" w:color="000000"/>
              </w:rPr>
              <w:t>i</w:t>
            </w:r>
            <w:r w:rsidRPr="00EC418F">
              <w:rPr>
                <w:rFonts w:ascii="Times New Roman" w:eastAsia="Times New Roman" w:hAnsi="Times New Roman" w:cs="Times New Roman"/>
                <w:b/>
                <w:bCs/>
                <w:spacing w:val="-1"/>
                <w:position w:val="-1"/>
                <w:szCs w:val="20"/>
                <w:u w:val="thick" w:color="000000"/>
              </w:rPr>
              <w:t>n</w:t>
            </w:r>
            <w:r w:rsidRPr="00EC418F">
              <w:rPr>
                <w:rFonts w:ascii="Times New Roman" w:eastAsia="Times New Roman" w:hAnsi="Times New Roman" w:cs="Times New Roman"/>
                <w:b/>
                <w:bCs/>
                <w:spacing w:val="1"/>
                <w:position w:val="-1"/>
                <w:szCs w:val="20"/>
                <w:u w:val="thick" w:color="000000"/>
              </w:rPr>
              <w:t>c</w:t>
            </w:r>
            <w:r w:rsidRPr="00EC418F">
              <w:rPr>
                <w:rFonts w:ascii="Times New Roman" w:eastAsia="Times New Roman" w:hAnsi="Times New Roman" w:cs="Times New Roman"/>
                <w:b/>
                <w:bCs/>
                <w:position w:val="-1"/>
                <w:szCs w:val="20"/>
                <w:u w:val="thick" w:color="000000"/>
              </w:rPr>
              <w:t>o</w:t>
            </w:r>
            <w:r w:rsidRPr="00EC418F">
              <w:rPr>
                <w:rFonts w:ascii="Times New Roman" w:eastAsia="Times New Roman" w:hAnsi="Times New Roman" w:cs="Times New Roman"/>
                <w:b/>
                <w:bCs/>
                <w:spacing w:val="-2"/>
                <w:position w:val="-1"/>
                <w:szCs w:val="20"/>
                <w:u w:val="thick" w:color="000000"/>
              </w:rPr>
              <w:t>m</w:t>
            </w:r>
            <w:r w:rsidRPr="00EC418F">
              <w:rPr>
                <w:rFonts w:ascii="Times New Roman" w:eastAsia="Times New Roman" w:hAnsi="Times New Roman" w:cs="Times New Roman"/>
                <w:b/>
                <w:bCs/>
                <w:position w:val="-1"/>
                <w:szCs w:val="20"/>
                <w:u w:val="thick" w:color="000000"/>
              </w:rPr>
              <w:t>e</w:t>
            </w:r>
            <w:r w:rsidRPr="00EC418F">
              <w:rPr>
                <w:rFonts w:ascii="Times New Roman" w:eastAsia="Times New Roman" w:hAnsi="Times New Roman" w:cs="Times New Roman"/>
                <w:b/>
                <w:bCs/>
                <w:spacing w:val="1"/>
                <w:position w:val="-1"/>
                <w:szCs w:val="20"/>
                <w:u w:val="thick" w:color="000000"/>
              </w:rPr>
              <w:t xml:space="preserve"> </w:t>
            </w:r>
            <w:r w:rsidRPr="00EC418F">
              <w:rPr>
                <w:rFonts w:ascii="Times New Roman" w:eastAsia="Times New Roman" w:hAnsi="Times New Roman" w:cs="Times New Roman"/>
                <w:b/>
                <w:bCs/>
                <w:position w:val="-1"/>
                <w:szCs w:val="20"/>
                <w:u w:val="thick" w:color="000000"/>
              </w:rPr>
              <w:t>or</w:t>
            </w:r>
            <w:r w:rsidRPr="00EC418F">
              <w:rPr>
                <w:rFonts w:ascii="Times New Roman" w:eastAsia="Times New Roman" w:hAnsi="Times New Roman" w:cs="Times New Roman"/>
                <w:b/>
                <w:bCs/>
                <w:spacing w:val="1"/>
                <w:position w:val="-1"/>
                <w:szCs w:val="20"/>
                <w:u w:val="thick" w:color="000000"/>
              </w:rPr>
              <w:t xml:space="preserve"> </w:t>
            </w:r>
            <w:r w:rsidRPr="00EC418F">
              <w:rPr>
                <w:rFonts w:ascii="Times New Roman" w:eastAsia="Times New Roman" w:hAnsi="Times New Roman" w:cs="Times New Roman"/>
                <w:b/>
                <w:bCs/>
                <w:position w:val="-1"/>
                <w:szCs w:val="20"/>
                <w:highlight w:val="yellow"/>
                <w:u w:val="thick" w:color="000000"/>
              </w:rPr>
              <w:t>lo</w:t>
            </w:r>
            <w:r w:rsidRPr="00EC418F">
              <w:rPr>
                <w:rFonts w:ascii="Times New Roman" w:eastAsia="Times New Roman" w:hAnsi="Times New Roman" w:cs="Times New Roman"/>
                <w:b/>
                <w:bCs/>
                <w:spacing w:val="-3"/>
                <w:position w:val="-1"/>
                <w:szCs w:val="20"/>
                <w:highlight w:val="yellow"/>
                <w:u w:val="thick" w:color="000000"/>
              </w:rPr>
              <w:t>s</w:t>
            </w:r>
            <w:r w:rsidRPr="00EC418F">
              <w:rPr>
                <w:rFonts w:ascii="Times New Roman" w:eastAsia="Times New Roman" w:hAnsi="Times New Roman" w:cs="Times New Roman"/>
                <w:b/>
                <w:bCs/>
                <w:position w:val="-1"/>
                <w:szCs w:val="20"/>
                <w:highlight w:val="yellow"/>
                <w:u w:val="thick" w:color="000000"/>
              </w:rPr>
              <w:t>s</w:t>
            </w:r>
            <w:r w:rsidRPr="00EC418F">
              <w:rPr>
                <w:rFonts w:ascii="Times New Roman" w:eastAsia="Times New Roman" w:hAnsi="Times New Roman" w:cs="Times New Roman"/>
                <w:b/>
                <w:bCs/>
                <w:spacing w:val="-1"/>
                <w:position w:val="-1"/>
                <w:szCs w:val="20"/>
                <w:highlight w:val="yellow"/>
                <w:u w:val="thick" w:color="000000"/>
              </w:rPr>
              <w:t xml:space="preserve"> us</w:t>
            </w:r>
            <w:r w:rsidRPr="00EC418F">
              <w:rPr>
                <w:rFonts w:ascii="Times New Roman" w:eastAsia="Times New Roman" w:hAnsi="Times New Roman" w:cs="Times New Roman"/>
                <w:b/>
                <w:bCs/>
                <w:position w:val="-1"/>
                <w:szCs w:val="20"/>
                <w:highlight w:val="yellow"/>
                <w:u w:val="thick" w:color="000000"/>
              </w:rPr>
              <w:t>i</w:t>
            </w:r>
            <w:r w:rsidRPr="00EC418F">
              <w:rPr>
                <w:rFonts w:ascii="Times New Roman" w:eastAsia="Times New Roman" w:hAnsi="Times New Roman" w:cs="Times New Roman"/>
                <w:b/>
                <w:bCs/>
                <w:spacing w:val="-1"/>
                <w:position w:val="-1"/>
                <w:szCs w:val="20"/>
                <w:highlight w:val="yellow"/>
                <w:u w:val="thick" w:color="000000"/>
              </w:rPr>
              <w:t>n</w:t>
            </w:r>
            <w:r w:rsidRPr="00EC418F">
              <w:rPr>
                <w:rFonts w:ascii="Times New Roman" w:eastAsia="Times New Roman" w:hAnsi="Times New Roman" w:cs="Times New Roman"/>
                <w:b/>
                <w:bCs/>
                <w:position w:val="-1"/>
                <w:szCs w:val="20"/>
                <w:highlight w:val="yellow"/>
                <w:u w:val="thick" w:color="000000"/>
              </w:rPr>
              <w:t xml:space="preserve">g </w:t>
            </w:r>
            <w:r w:rsidRPr="00EC418F">
              <w:rPr>
                <w:rFonts w:ascii="Times New Roman" w:eastAsia="Times New Roman" w:hAnsi="Times New Roman" w:cs="Times New Roman"/>
                <w:b/>
                <w:bCs/>
                <w:spacing w:val="1"/>
                <w:position w:val="-1"/>
                <w:szCs w:val="20"/>
                <w:highlight w:val="yellow"/>
                <w:u w:val="thick" w:color="000000"/>
              </w:rPr>
              <w:t>c</w:t>
            </w:r>
            <w:r w:rsidRPr="00EC418F">
              <w:rPr>
                <w:rFonts w:ascii="Times New Roman" w:eastAsia="Times New Roman" w:hAnsi="Times New Roman" w:cs="Times New Roman"/>
                <w:b/>
                <w:bCs/>
                <w:position w:val="-1"/>
                <w:szCs w:val="20"/>
                <w:highlight w:val="yellow"/>
                <w:u w:val="thick" w:color="000000"/>
              </w:rPr>
              <w:t>o</w:t>
            </w:r>
            <w:r w:rsidRPr="00EC418F">
              <w:rPr>
                <w:rFonts w:ascii="Times New Roman" w:eastAsia="Times New Roman" w:hAnsi="Times New Roman" w:cs="Times New Roman"/>
                <w:b/>
                <w:bCs/>
                <w:spacing w:val="-2"/>
                <w:position w:val="-1"/>
                <w:szCs w:val="20"/>
                <w:highlight w:val="yellow"/>
                <w:u w:val="thick" w:color="000000"/>
              </w:rPr>
              <w:t>m</w:t>
            </w:r>
            <w:r w:rsidRPr="00EC418F">
              <w:rPr>
                <w:rFonts w:ascii="Times New Roman" w:eastAsia="Times New Roman" w:hAnsi="Times New Roman" w:cs="Times New Roman"/>
                <w:b/>
                <w:bCs/>
                <w:spacing w:val="-1"/>
                <w:position w:val="-1"/>
                <w:szCs w:val="20"/>
                <w:highlight w:val="yellow"/>
                <w:u w:val="thick" w:color="000000"/>
              </w:rPr>
              <w:t>b</w:t>
            </w:r>
            <w:r w:rsidRPr="00EC418F">
              <w:rPr>
                <w:rFonts w:ascii="Times New Roman" w:eastAsia="Times New Roman" w:hAnsi="Times New Roman" w:cs="Times New Roman"/>
                <w:b/>
                <w:bCs/>
                <w:position w:val="-1"/>
                <w:szCs w:val="20"/>
                <w:highlight w:val="yellow"/>
                <w:u w:val="thick" w:color="000000"/>
              </w:rPr>
              <w:t>i</w:t>
            </w:r>
            <w:r w:rsidRPr="00EC418F">
              <w:rPr>
                <w:rFonts w:ascii="Times New Roman" w:eastAsia="Times New Roman" w:hAnsi="Times New Roman" w:cs="Times New Roman"/>
                <w:b/>
                <w:bCs/>
                <w:spacing w:val="-1"/>
                <w:position w:val="-1"/>
                <w:szCs w:val="20"/>
                <w:highlight w:val="yellow"/>
                <w:u w:val="thick" w:color="000000"/>
              </w:rPr>
              <w:t>n</w:t>
            </w:r>
            <w:r w:rsidRPr="00EC418F">
              <w:rPr>
                <w:rFonts w:ascii="Times New Roman" w:eastAsia="Times New Roman" w:hAnsi="Times New Roman" w:cs="Times New Roman"/>
                <w:b/>
                <w:bCs/>
                <w:spacing w:val="1"/>
                <w:position w:val="-1"/>
                <w:szCs w:val="20"/>
                <w:highlight w:val="yellow"/>
                <w:u w:val="thick" w:color="000000"/>
              </w:rPr>
              <w:t>e</w:t>
            </w:r>
            <w:r w:rsidRPr="00EC418F">
              <w:rPr>
                <w:rFonts w:ascii="Times New Roman" w:eastAsia="Times New Roman" w:hAnsi="Times New Roman" w:cs="Times New Roman"/>
                <w:b/>
                <w:bCs/>
                <w:position w:val="-1"/>
                <w:szCs w:val="20"/>
                <w:highlight w:val="yellow"/>
                <w:u w:val="thick" w:color="000000"/>
              </w:rPr>
              <w:t>d</w:t>
            </w:r>
            <w:r w:rsidRPr="00EC418F">
              <w:rPr>
                <w:rFonts w:ascii="Times New Roman" w:eastAsia="Times New Roman" w:hAnsi="Times New Roman" w:cs="Times New Roman"/>
                <w:b/>
                <w:bCs/>
                <w:spacing w:val="-1"/>
                <w:position w:val="-1"/>
                <w:szCs w:val="20"/>
                <w:highlight w:val="yellow"/>
                <w:u w:val="thick" w:color="000000"/>
              </w:rPr>
              <w:t xml:space="preserve"> </w:t>
            </w:r>
            <w:r w:rsidRPr="00EC418F">
              <w:rPr>
                <w:rFonts w:ascii="Times New Roman" w:eastAsia="Times New Roman" w:hAnsi="Times New Roman" w:cs="Times New Roman"/>
                <w:b/>
                <w:bCs/>
                <w:spacing w:val="1"/>
                <w:position w:val="-1"/>
                <w:szCs w:val="20"/>
                <w:highlight w:val="yellow"/>
                <w:u w:val="thick" w:color="000000"/>
              </w:rPr>
              <w:t>re</w:t>
            </w:r>
            <w:r w:rsidRPr="00EC418F">
              <w:rPr>
                <w:rFonts w:ascii="Times New Roman" w:eastAsia="Times New Roman" w:hAnsi="Times New Roman" w:cs="Times New Roman"/>
                <w:b/>
                <w:bCs/>
                <w:spacing w:val="-1"/>
                <w:position w:val="-1"/>
                <w:szCs w:val="20"/>
                <w:highlight w:val="yellow"/>
                <w:u w:val="thick" w:color="000000"/>
              </w:rPr>
              <w:t>p</w:t>
            </w:r>
            <w:r w:rsidRPr="00EC418F">
              <w:rPr>
                <w:rFonts w:ascii="Times New Roman" w:eastAsia="Times New Roman" w:hAnsi="Times New Roman" w:cs="Times New Roman"/>
                <w:b/>
                <w:bCs/>
                <w:position w:val="-1"/>
                <w:szCs w:val="20"/>
                <w:highlight w:val="yellow"/>
                <w:u w:val="thick" w:color="000000"/>
              </w:rPr>
              <w:t>o</w:t>
            </w:r>
            <w:r w:rsidRPr="00EC418F">
              <w:rPr>
                <w:rFonts w:ascii="Times New Roman" w:eastAsia="Times New Roman" w:hAnsi="Times New Roman" w:cs="Times New Roman"/>
                <w:b/>
                <w:bCs/>
                <w:spacing w:val="1"/>
                <w:position w:val="-1"/>
                <w:szCs w:val="20"/>
                <w:highlight w:val="yellow"/>
                <w:u w:val="thick" w:color="000000"/>
              </w:rPr>
              <w:t>r</w:t>
            </w:r>
            <w:r w:rsidRPr="00EC418F">
              <w:rPr>
                <w:rFonts w:ascii="Times New Roman" w:eastAsia="Times New Roman" w:hAnsi="Times New Roman" w:cs="Times New Roman"/>
                <w:b/>
                <w:bCs/>
                <w:position w:val="-1"/>
                <w:szCs w:val="20"/>
                <w:highlight w:val="yellow"/>
                <w:u w:val="thick" w:color="000000"/>
              </w:rPr>
              <w:t>t</w:t>
            </w:r>
            <w:r w:rsidRPr="00EC418F">
              <w:rPr>
                <w:rFonts w:ascii="Times New Roman" w:eastAsia="Times New Roman" w:hAnsi="Times New Roman" w:cs="Times New Roman"/>
                <w:b/>
                <w:bCs/>
                <w:position w:val="-1"/>
                <w:szCs w:val="20"/>
                <w:u w:val="thick" w:color="000000"/>
              </w:rPr>
              <w:t xml:space="preserve">. </w:t>
            </w:r>
          </w:p>
          <w:p w:rsidR="003E6DDD" w:rsidRPr="00EC418F" w:rsidRDefault="003E6DDD" w:rsidP="003E6DDD">
            <w:pPr>
              <w:spacing w:before="16"/>
              <w:rPr>
                <w:rFonts w:ascii="Times New Roman" w:hAnsi="Times New Roman" w:cs="Times New Roman"/>
                <w:szCs w:val="20"/>
              </w:rPr>
            </w:pPr>
          </w:p>
          <w:p w:rsidR="003E6DDD" w:rsidRPr="00EC418F" w:rsidRDefault="003E6DDD" w:rsidP="003E6DDD">
            <w:pPr>
              <w:spacing w:before="30"/>
              <w:rPr>
                <w:rFonts w:ascii="Times New Roman" w:eastAsia="Times New Roman" w:hAnsi="Times New Roman" w:cs="Times New Roman"/>
                <w:szCs w:val="20"/>
              </w:rPr>
            </w:pPr>
            <w:r w:rsidRPr="00EC418F">
              <w:rPr>
                <w:rFonts w:ascii="Times New Roman" w:eastAsia="Times New Roman" w:hAnsi="Times New Roman" w:cs="Times New Roman"/>
                <w:spacing w:val="1"/>
                <w:szCs w:val="20"/>
                <w:highlight w:val="yellow"/>
              </w:rPr>
              <w:t>T</w:t>
            </w:r>
            <w:r w:rsidRPr="00EC418F">
              <w:rPr>
                <w:rFonts w:ascii="Times New Roman" w:eastAsia="Times New Roman" w:hAnsi="Times New Roman" w:cs="Times New Roman"/>
                <w:szCs w:val="20"/>
                <w:highlight w:val="yellow"/>
              </w:rPr>
              <w:t>he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u</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1"/>
                <w:szCs w:val="20"/>
                <w:highlight w:val="yellow"/>
              </w:rPr>
              <w:t xml:space="preserve"> o</w:t>
            </w:r>
            <w:r w:rsidRPr="00EC418F">
              <w:rPr>
                <w:rFonts w:ascii="Times New Roman" w:eastAsia="Times New Roman" w:hAnsi="Times New Roman" w:cs="Times New Roman"/>
                <w:szCs w:val="20"/>
                <w:highlight w:val="yellow"/>
              </w:rPr>
              <w:t>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a</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c</w:t>
            </w:r>
            <w:r w:rsidRPr="00EC418F">
              <w:rPr>
                <w:rFonts w:ascii="Times New Roman" w:eastAsia="Times New Roman" w:hAnsi="Times New Roman" w:cs="Times New Roman"/>
                <w:szCs w:val="20"/>
                <w:highlight w:val="yellow"/>
              </w:rPr>
              <w:t>omb</w:t>
            </w:r>
            <w:r w:rsidRPr="00EC418F">
              <w:rPr>
                <w:rFonts w:ascii="Times New Roman" w:eastAsia="Times New Roman" w:hAnsi="Times New Roman" w:cs="Times New Roman"/>
                <w:spacing w:val="-2"/>
                <w:szCs w:val="20"/>
                <w:highlight w:val="yellow"/>
              </w:rPr>
              <w:t>i</w:t>
            </w:r>
            <w:r w:rsidRPr="00EC418F">
              <w:rPr>
                <w:rFonts w:ascii="Times New Roman" w:eastAsia="Times New Roman" w:hAnsi="Times New Roman" w:cs="Times New Roman"/>
                <w:szCs w:val="20"/>
                <w:highlight w:val="yellow"/>
              </w:rPr>
              <w:t>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2"/>
                <w:szCs w:val="20"/>
                <w:highlight w:val="yellow"/>
              </w:rPr>
              <w:t>r</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2"/>
                <w:szCs w:val="20"/>
                <w:highlight w:val="yellow"/>
              </w:rPr>
              <w:t>p</w:t>
            </w:r>
            <w:r w:rsidRPr="00EC418F">
              <w:rPr>
                <w:rFonts w:ascii="Times New Roman" w:eastAsia="Times New Roman" w:hAnsi="Times New Roman" w:cs="Times New Roman"/>
                <w:szCs w:val="20"/>
                <w:highlight w:val="yellow"/>
              </w:rPr>
              <w:t>ort</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do</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not</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di</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2"/>
                <w:szCs w:val="20"/>
                <w:highlight w:val="yellow"/>
              </w:rPr>
              <w:t>g</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 xml:space="preserve">rd </w:t>
            </w:r>
            <w:r w:rsidRPr="00EC418F">
              <w:rPr>
                <w:rFonts w:ascii="Times New Roman" w:eastAsia="Times New Roman" w:hAnsi="Times New Roman" w:cs="Times New Roman"/>
                <w:spacing w:val="1"/>
                <w:szCs w:val="20"/>
                <w:highlight w:val="yellow"/>
              </w:rPr>
              <w:t>t</w:t>
            </w:r>
            <w:r w:rsidRPr="00EC418F">
              <w:rPr>
                <w:rFonts w:ascii="Times New Roman" w:eastAsia="Times New Roman" w:hAnsi="Times New Roman" w:cs="Times New Roman"/>
                <w:spacing w:val="-2"/>
                <w:szCs w:val="20"/>
                <w:highlight w:val="yellow"/>
              </w:rPr>
              <w:t>h</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p</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te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i</w:t>
            </w:r>
            <w:r w:rsidRPr="00EC418F">
              <w:rPr>
                <w:rFonts w:ascii="Times New Roman" w:eastAsia="Times New Roman" w:hAnsi="Times New Roman" w:cs="Times New Roman"/>
                <w:szCs w:val="20"/>
                <w:highlight w:val="yellow"/>
              </w:rPr>
              <w:t>d</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n</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zCs w:val="20"/>
                <w:highlight w:val="yellow"/>
              </w:rPr>
              <w:t>i</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zCs w:val="20"/>
                <w:highlight w:val="yellow"/>
              </w:rPr>
              <w:t>i</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of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the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xp</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r </w:t>
            </w:r>
            <w:r w:rsidRPr="00EC418F">
              <w:rPr>
                <w:rFonts w:ascii="Times New Roman" w:eastAsia="Times New Roman" w:hAnsi="Times New Roman" w:cs="Times New Roman"/>
                <w:spacing w:val="1"/>
                <w:szCs w:val="20"/>
                <w:highlight w:val="yellow"/>
              </w:rPr>
              <w:t>me</w:t>
            </w:r>
            <w:r w:rsidRPr="00EC418F">
              <w:rPr>
                <w:rFonts w:ascii="Times New Roman" w:eastAsia="Times New Roman" w:hAnsi="Times New Roman" w:cs="Times New Roman"/>
                <w:szCs w:val="20"/>
                <w:highlight w:val="yellow"/>
              </w:rPr>
              <w:t>m</w:t>
            </w:r>
            <w:r w:rsidRPr="00EC418F">
              <w:rPr>
                <w:rFonts w:ascii="Times New Roman" w:eastAsia="Times New Roman" w:hAnsi="Times New Roman" w:cs="Times New Roman"/>
                <w:spacing w:val="-2"/>
                <w:szCs w:val="20"/>
                <w:highlight w:val="yellow"/>
              </w:rPr>
              <w:t>b</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of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 xml:space="preserve">the </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omb</w:t>
            </w:r>
            <w:r w:rsidRPr="00EC418F">
              <w:rPr>
                <w:rFonts w:ascii="Times New Roman" w:eastAsia="Times New Roman" w:hAnsi="Times New Roman" w:cs="Times New Roman"/>
                <w:spacing w:val="-2"/>
                <w:szCs w:val="20"/>
                <w:highlight w:val="yellow"/>
              </w:rPr>
              <w:t>i</w:t>
            </w:r>
            <w:r w:rsidRPr="00EC418F">
              <w:rPr>
                <w:rFonts w:ascii="Times New Roman" w:eastAsia="Times New Roman" w:hAnsi="Times New Roman" w:cs="Times New Roman"/>
                <w:szCs w:val="20"/>
                <w:highlight w:val="yellow"/>
              </w:rPr>
              <w:t>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2"/>
                <w:szCs w:val="20"/>
                <w:highlight w:val="yellow"/>
              </w:rPr>
              <w:t>g</w:t>
            </w:r>
            <w:r w:rsidRPr="00EC418F">
              <w:rPr>
                <w:rFonts w:ascii="Times New Roman" w:eastAsia="Times New Roman" w:hAnsi="Times New Roman" w:cs="Times New Roman"/>
                <w:szCs w:val="20"/>
                <w:highlight w:val="yellow"/>
              </w:rPr>
              <w:t xml:space="preserve">roup. </w:t>
            </w:r>
            <w:r w:rsidRPr="00EC418F">
              <w:rPr>
                <w:rFonts w:ascii="Times New Roman" w:eastAsia="Times New Roman" w:hAnsi="Times New Roman" w:cs="Times New Roman"/>
                <w:spacing w:val="10"/>
                <w:szCs w:val="20"/>
                <w:highlight w:val="yellow"/>
              </w:rPr>
              <w:t xml:space="preserve"> </w:t>
            </w:r>
            <w:r w:rsidRPr="00EC418F">
              <w:rPr>
                <w:rFonts w:ascii="Times New Roman" w:eastAsia="Times New Roman" w:hAnsi="Times New Roman" w:cs="Times New Roman"/>
                <w:spacing w:val="1"/>
                <w:szCs w:val="20"/>
                <w:highlight w:val="yellow"/>
              </w:rPr>
              <w:t>Eac</w:t>
            </w:r>
            <w:r w:rsidRPr="00EC418F">
              <w:rPr>
                <w:rFonts w:ascii="Times New Roman" w:eastAsia="Times New Roman" w:hAnsi="Times New Roman" w:cs="Times New Roman"/>
                <w:szCs w:val="20"/>
                <w:highlight w:val="yellow"/>
              </w:rPr>
              <w:t>h</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2"/>
                <w:szCs w:val="20"/>
                <w:highlight w:val="yellow"/>
              </w:rPr>
              <w:t>a</w:t>
            </w:r>
            <w:r w:rsidRPr="00EC418F">
              <w:rPr>
                <w:rFonts w:ascii="Times New Roman" w:eastAsia="Times New Roman" w:hAnsi="Times New Roman" w:cs="Times New Roman"/>
                <w:szCs w:val="20"/>
                <w:highlight w:val="yellow"/>
              </w:rPr>
              <w:t>xp</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r </w:t>
            </w:r>
            <w:r w:rsidRPr="00EC418F">
              <w:rPr>
                <w:rFonts w:ascii="Times New Roman" w:eastAsia="Times New Roman" w:hAnsi="Times New Roman" w:cs="Times New Roman"/>
                <w:spacing w:val="1"/>
                <w:szCs w:val="20"/>
                <w:highlight w:val="yellow"/>
              </w:rPr>
              <w:t>me</w:t>
            </w:r>
            <w:r w:rsidRPr="00EC418F">
              <w:rPr>
                <w:rFonts w:ascii="Times New Roman" w:eastAsia="Times New Roman" w:hAnsi="Times New Roman" w:cs="Times New Roman"/>
                <w:szCs w:val="20"/>
                <w:highlight w:val="yellow"/>
              </w:rPr>
              <w:t>mb</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is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pon</w:t>
            </w:r>
            <w:r w:rsidRPr="00EC418F">
              <w:rPr>
                <w:rFonts w:ascii="Times New Roman" w:eastAsia="Times New Roman" w:hAnsi="Times New Roman" w:cs="Times New Roman"/>
                <w:spacing w:val="-3"/>
                <w:szCs w:val="20"/>
                <w:highlight w:val="yellow"/>
              </w:rPr>
              <w:t>s</w:t>
            </w:r>
            <w:r w:rsidRPr="00EC418F">
              <w:rPr>
                <w:rFonts w:ascii="Times New Roman" w:eastAsia="Times New Roman" w:hAnsi="Times New Roman" w:cs="Times New Roman"/>
                <w:szCs w:val="20"/>
                <w:highlight w:val="yellow"/>
              </w:rPr>
              <w:t>ible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f</w:t>
            </w:r>
            <w:r w:rsidRPr="00EC418F">
              <w:rPr>
                <w:rFonts w:ascii="Times New Roman" w:eastAsia="Times New Roman" w:hAnsi="Times New Roman" w:cs="Times New Roman"/>
                <w:szCs w:val="20"/>
                <w:highlight w:val="yellow"/>
              </w:rPr>
              <w:t xml:space="preserve">or </w:t>
            </w:r>
            <w:r w:rsidRPr="00EC418F">
              <w:rPr>
                <w:rFonts w:ascii="Times New Roman" w:eastAsia="Times New Roman" w:hAnsi="Times New Roman" w:cs="Times New Roman"/>
                <w:spacing w:val="1"/>
                <w:szCs w:val="20"/>
                <w:highlight w:val="yellow"/>
              </w:rPr>
              <w:t>t</w:t>
            </w:r>
            <w:r w:rsidRPr="00EC418F">
              <w:rPr>
                <w:rFonts w:ascii="Times New Roman" w:eastAsia="Times New Roman" w:hAnsi="Times New Roman" w:cs="Times New Roman"/>
                <w:spacing w:val="-2"/>
                <w:szCs w:val="20"/>
                <w:highlight w:val="yellow"/>
              </w:rPr>
              <w:t>a</w:t>
            </w:r>
            <w:r w:rsidRPr="00EC418F">
              <w:rPr>
                <w:rFonts w:ascii="Times New Roman" w:eastAsia="Times New Roman" w:hAnsi="Times New Roman" w:cs="Times New Roman"/>
                <w:szCs w:val="20"/>
                <w:highlight w:val="yellow"/>
              </w:rPr>
              <w:t>x b</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zCs w:val="20"/>
                <w:highlight w:val="yellow"/>
              </w:rPr>
              <w:t>n its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ta</w:t>
            </w:r>
            <w:r w:rsidRPr="00EC418F">
              <w:rPr>
                <w:rFonts w:ascii="Times New Roman" w:eastAsia="Times New Roman" w:hAnsi="Times New Roman" w:cs="Times New Roman"/>
                <w:szCs w:val="20"/>
                <w:highlight w:val="yellow"/>
              </w:rPr>
              <w:t>x</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ble</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zCs w:val="20"/>
                <w:highlight w:val="yellow"/>
              </w:rPr>
              <w:t>me</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 xml:space="preserve">or </w:t>
            </w:r>
            <w:r w:rsidRPr="00EC418F">
              <w:rPr>
                <w:rFonts w:ascii="Times New Roman" w:eastAsia="Times New Roman" w:hAnsi="Times New Roman" w:cs="Times New Roman"/>
                <w:spacing w:val="1"/>
                <w:szCs w:val="20"/>
                <w:highlight w:val="yellow"/>
              </w:rPr>
              <w:t>l</w:t>
            </w:r>
            <w:r w:rsidRPr="00EC418F">
              <w:rPr>
                <w:rFonts w:ascii="Times New Roman" w:eastAsia="Times New Roman" w:hAnsi="Times New Roman" w:cs="Times New Roman"/>
                <w:szCs w:val="20"/>
                <w:highlight w:val="yellow"/>
              </w:rPr>
              <w:t>o</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 xml:space="preserve">s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ppor</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zCs w:val="20"/>
                <w:highlight w:val="yellow"/>
              </w:rPr>
              <w:t>ion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d or</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l</w:t>
            </w:r>
            <w:r w:rsidRPr="00EC418F">
              <w:rPr>
                <w:rFonts w:ascii="Times New Roman" w:eastAsia="Times New Roman" w:hAnsi="Times New Roman" w:cs="Times New Roman"/>
                <w:szCs w:val="20"/>
                <w:highlight w:val="yellow"/>
              </w:rPr>
              <w:t>lo</w:t>
            </w:r>
            <w:r w:rsidRPr="00EC418F">
              <w:rPr>
                <w:rFonts w:ascii="Times New Roman" w:eastAsia="Times New Roman" w:hAnsi="Times New Roman" w:cs="Times New Roman"/>
                <w:spacing w:val="-2"/>
                <w:szCs w:val="20"/>
                <w:highlight w:val="yellow"/>
              </w:rPr>
              <w:t>c</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zCs w:val="20"/>
                <w:highlight w:val="yellow"/>
              </w:rPr>
              <w:t>o this</w:t>
            </w:r>
            <w:r w:rsidRPr="00EC418F">
              <w:rPr>
                <w:rFonts w:ascii="Times New Roman" w:eastAsia="Times New Roman" w:hAnsi="Times New Roman" w:cs="Times New Roman"/>
                <w:spacing w:val="-1"/>
                <w:szCs w:val="20"/>
                <w:highlight w:val="yellow"/>
              </w:rPr>
              <w:t xml:space="preserve"> s</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2"/>
                <w:szCs w:val="20"/>
                <w:highlight w:val="yellow"/>
              </w:rPr>
              <w:t>a</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 </w:t>
            </w:r>
            <w:r w:rsidRPr="00EC418F">
              <w:rPr>
                <w:rFonts w:ascii="Times New Roman" w:eastAsia="Times New Roman" w:hAnsi="Times New Roman" w:cs="Times New Roman"/>
                <w:spacing w:val="-1"/>
                <w:szCs w:val="20"/>
                <w:highlight w:val="yellow"/>
              </w:rPr>
              <w:t>w</w:t>
            </w:r>
            <w:r w:rsidRPr="00EC418F">
              <w:rPr>
                <w:rFonts w:ascii="Times New Roman" w:eastAsia="Times New Roman" w:hAnsi="Times New Roman" w:cs="Times New Roman"/>
                <w:szCs w:val="20"/>
                <w:highlight w:val="yellow"/>
              </w:rPr>
              <w:t>h</w:t>
            </w:r>
            <w:r w:rsidRPr="00EC418F">
              <w:rPr>
                <w:rFonts w:ascii="Times New Roman" w:eastAsia="Times New Roman" w:hAnsi="Times New Roman" w:cs="Times New Roman"/>
                <w:spacing w:val="-2"/>
                <w:szCs w:val="20"/>
                <w:highlight w:val="yellow"/>
              </w:rPr>
              <w:t>i</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 xml:space="preserve">h </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h</w:t>
            </w:r>
            <w:r w:rsidRPr="00EC418F">
              <w:rPr>
                <w:rFonts w:ascii="Times New Roman" w:eastAsia="Times New Roman" w:hAnsi="Times New Roman" w:cs="Times New Roman"/>
                <w:spacing w:val="-2"/>
                <w:szCs w:val="20"/>
                <w:highlight w:val="yellow"/>
              </w:rPr>
              <w:t>a</w:t>
            </w:r>
            <w:r w:rsidRPr="00EC418F">
              <w:rPr>
                <w:rFonts w:ascii="Times New Roman" w:eastAsia="Times New Roman" w:hAnsi="Times New Roman" w:cs="Times New Roman"/>
                <w:szCs w:val="20"/>
                <w:highlight w:val="yellow"/>
              </w:rPr>
              <w:t>ll i</w:t>
            </w:r>
            <w:r w:rsidRPr="00EC418F">
              <w:rPr>
                <w:rFonts w:ascii="Times New Roman" w:eastAsia="Times New Roman" w:hAnsi="Times New Roman" w:cs="Times New Roman"/>
                <w:spacing w:val="-2"/>
                <w:szCs w:val="20"/>
                <w:highlight w:val="yellow"/>
              </w:rPr>
              <w:t>n</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lud</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 xml:space="preserve">in </w:t>
            </w:r>
            <w:r w:rsidRPr="00EC418F">
              <w:rPr>
                <w:rFonts w:ascii="Times New Roman" w:eastAsia="Times New Roman" w:hAnsi="Times New Roman" w:cs="Times New Roman"/>
                <w:spacing w:val="5"/>
                <w:szCs w:val="20"/>
                <w:highlight w:val="yellow"/>
              </w:rPr>
              <w:t>a</w:t>
            </w:r>
            <w:r w:rsidRPr="00EC418F">
              <w:rPr>
                <w:rFonts w:ascii="Times New Roman" w:eastAsia="Times New Roman" w:hAnsi="Times New Roman" w:cs="Times New Roman"/>
                <w:szCs w:val="20"/>
                <w:highlight w:val="yellow"/>
              </w:rPr>
              <w:t>ddi</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zCs w:val="20"/>
                <w:highlight w:val="yellow"/>
              </w:rPr>
              <w:t>ion to</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oth</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pacing w:val="3"/>
                <w:szCs w:val="20"/>
                <w:highlight w:val="yellow"/>
              </w:rPr>
              <w:t>t</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zCs w:val="20"/>
                <w:highlight w:val="yellow"/>
              </w:rPr>
              <w:t>p</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of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om</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t</w:t>
            </w:r>
            <w:r w:rsidRPr="00EC418F">
              <w:rPr>
                <w:rFonts w:ascii="Times New Roman" w:eastAsia="Times New Roman" w:hAnsi="Times New Roman" w:cs="Times New Roman"/>
                <w:spacing w:val="-2"/>
                <w:szCs w:val="20"/>
                <w:highlight w:val="yellow"/>
              </w:rPr>
              <w:t>h</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xp</w:t>
            </w:r>
            <w:r w:rsidRPr="00EC418F">
              <w:rPr>
                <w:rFonts w:ascii="Times New Roman" w:eastAsia="Times New Roman" w:hAnsi="Times New Roman" w:cs="Times New Roman"/>
                <w:spacing w:val="-2"/>
                <w:szCs w:val="20"/>
                <w:highlight w:val="yellow"/>
              </w:rPr>
              <w:t>a</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 m</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m</w:t>
            </w:r>
            <w:r w:rsidRPr="00EC418F">
              <w:rPr>
                <w:rFonts w:ascii="Times New Roman" w:eastAsia="Times New Roman" w:hAnsi="Times New Roman" w:cs="Times New Roman"/>
                <w:spacing w:val="-2"/>
                <w:szCs w:val="20"/>
                <w:highlight w:val="yellow"/>
              </w:rPr>
              <w:t>b</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r’s ap</w:t>
            </w:r>
            <w:r w:rsidRPr="00EC418F">
              <w:rPr>
                <w:rFonts w:ascii="Times New Roman" w:eastAsia="Times New Roman" w:hAnsi="Times New Roman" w:cs="Times New Roman"/>
                <w:spacing w:val="-2"/>
                <w:szCs w:val="20"/>
                <w:highlight w:val="yellow"/>
              </w:rPr>
              <w:t>p</w:t>
            </w:r>
            <w:r w:rsidRPr="00EC418F">
              <w:rPr>
                <w:rFonts w:ascii="Times New Roman" w:eastAsia="Times New Roman" w:hAnsi="Times New Roman" w:cs="Times New Roman"/>
                <w:szCs w:val="20"/>
                <w:highlight w:val="yellow"/>
              </w:rPr>
              <w:t>or</w:t>
            </w:r>
            <w:r w:rsidRPr="00EC418F">
              <w:rPr>
                <w:rFonts w:ascii="Times New Roman" w:eastAsia="Times New Roman" w:hAnsi="Times New Roman" w:cs="Times New Roman"/>
                <w:spacing w:val="1"/>
                <w:szCs w:val="20"/>
                <w:highlight w:val="yellow"/>
              </w:rPr>
              <w:t>t</w:t>
            </w:r>
            <w:r w:rsidRPr="00EC418F">
              <w:rPr>
                <w:rFonts w:ascii="Times New Roman" w:eastAsia="Times New Roman" w:hAnsi="Times New Roman" w:cs="Times New Roman"/>
                <w:szCs w:val="20"/>
                <w:highlight w:val="yellow"/>
              </w:rPr>
              <w:t>i</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zCs w:val="20"/>
                <w:highlight w:val="yellow"/>
              </w:rPr>
              <w:t>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h</w:t>
            </w:r>
            <w:r w:rsidRPr="00EC418F">
              <w:rPr>
                <w:rFonts w:ascii="Times New Roman" w:eastAsia="Times New Roman" w:hAnsi="Times New Roman" w:cs="Times New Roman"/>
                <w:spacing w:val="-2"/>
                <w:szCs w:val="20"/>
                <w:highlight w:val="yellow"/>
              </w:rPr>
              <w:t>a</w:t>
            </w:r>
            <w:r w:rsidRPr="00EC418F">
              <w:rPr>
                <w:rFonts w:ascii="Times New Roman" w:eastAsia="Times New Roman" w:hAnsi="Times New Roman" w:cs="Times New Roman"/>
                <w:szCs w:val="20"/>
                <w:highlight w:val="yellow"/>
              </w:rPr>
              <w:t>re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of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bu</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o</w:t>
            </w:r>
            <w:r w:rsidRPr="00EC418F">
              <w:rPr>
                <w:rFonts w:ascii="Times New Roman" w:eastAsia="Times New Roman" w:hAnsi="Times New Roman" w:cs="Times New Roman"/>
                <w:spacing w:val="-2"/>
                <w:szCs w:val="20"/>
                <w:highlight w:val="yellow"/>
              </w:rPr>
              <w:t>m</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of</w:t>
            </w:r>
            <w:r w:rsidRPr="00EC418F">
              <w:rPr>
                <w:rFonts w:ascii="Times New Roman" w:eastAsia="Times New Roman" w:hAnsi="Times New Roman" w:cs="Times New Roman"/>
                <w:spacing w:val="-2"/>
                <w:szCs w:val="20"/>
                <w:highlight w:val="yellow"/>
              </w:rPr>
              <w:t xml:space="preserve"> t</w:t>
            </w:r>
            <w:r w:rsidRPr="00EC418F">
              <w:rPr>
                <w:rFonts w:ascii="Times New Roman" w:eastAsia="Times New Roman" w:hAnsi="Times New Roman" w:cs="Times New Roman"/>
                <w:szCs w:val="20"/>
                <w:highlight w:val="yellow"/>
              </w:rPr>
              <w:t>he</w:t>
            </w:r>
            <w:r w:rsidRPr="00EC418F">
              <w:rPr>
                <w:rFonts w:ascii="Times New Roman" w:eastAsia="Times New Roman" w:hAnsi="Times New Roman" w:cs="Times New Roman"/>
                <w:spacing w:val="1"/>
                <w:szCs w:val="20"/>
                <w:highlight w:val="yellow"/>
              </w:rPr>
              <w:t xml:space="preserve"> c</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zCs w:val="20"/>
                <w:highlight w:val="yellow"/>
              </w:rPr>
              <w:t>mbi</w:t>
            </w:r>
            <w:r w:rsidRPr="00EC418F">
              <w:rPr>
                <w:rFonts w:ascii="Times New Roman" w:eastAsia="Times New Roman" w:hAnsi="Times New Roman" w:cs="Times New Roman"/>
                <w:spacing w:val="-2"/>
                <w:szCs w:val="20"/>
                <w:highlight w:val="yellow"/>
              </w:rPr>
              <w:t>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2"/>
                <w:szCs w:val="20"/>
                <w:highlight w:val="yellow"/>
              </w:rPr>
              <w:t>g</w:t>
            </w:r>
            <w:r w:rsidRPr="00EC418F">
              <w:rPr>
                <w:rFonts w:ascii="Times New Roman" w:eastAsia="Times New Roman" w:hAnsi="Times New Roman" w:cs="Times New Roman"/>
                <w:szCs w:val="20"/>
                <w:highlight w:val="yellow"/>
              </w:rPr>
              <w:t>roup, where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bu</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zCs w:val="20"/>
                <w:highlight w:val="yellow"/>
              </w:rPr>
              <w:t>me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of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 xml:space="preserve">the </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omb</w:t>
            </w:r>
            <w:r w:rsidRPr="00EC418F">
              <w:rPr>
                <w:rFonts w:ascii="Times New Roman" w:eastAsia="Times New Roman" w:hAnsi="Times New Roman" w:cs="Times New Roman"/>
                <w:spacing w:val="-2"/>
                <w:szCs w:val="20"/>
                <w:highlight w:val="yellow"/>
              </w:rPr>
              <w:t>i</w:t>
            </w:r>
            <w:r w:rsidRPr="00EC418F">
              <w:rPr>
                <w:rFonts w:ascii="Times New Roman" w:eastAsia="Times New Roman" w:hAnsi="Times New Roman" w:cs="Times New Roman"/>
                <w:szCs w:val="20"/>
                <w:highlight w:val="yellow"/>
              </w:rPr>
              <w:t>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2"/>
                <w:szCs w:val="20"/>
                <w:highlight w:val="yellow"/>
              </w:rPr>
              <w:t>g</w:t>
            </w:r>
            <w:r w:rsidRPr="00EC418F">
              <w:rPr>
                <w:rFonts w:ascii="Times New Roman" w:eastAsia="Times New Roman" w:hAnsi="Times New Roman" w:cs="Times New Roman"/>
                <w:szCs w:val="20"/>
                <w:highlight w:val="yellow"/>
              </w:rPr>
              <w:t xml:space="preserve">roup </w:t>
            </w:r>
            <w:r w:rsidRPr="00EC418F">
              <w:rPr>
                <w:rFonts w:ascii="Times New Roman" w:eastAsia="Times New Roman" w:hAnsi="Times New Roman" w:cs="Times New Roman"/>
                <w:spacing w:val="1"/>
                <w:szCs w:val="20"/>
                <w:highlight w:val="yellow"/>
              </w:rPr>
              <w:t>i</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c</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l</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pacing w:val="-2"/>
                <w:szCs w:val="20"/>
                <w:highlight w:val="yellow"/>
              </w:rPr>
              <w:t>u</w:t>
            </w:r>
            <w:r w:rsidRPr="00EC418F">
              <w:rPr>
                <w:rFonts w:ascii="Times New Roman" w:eastAsia="Times New Roman" w:hAnsi="Times New Roman" w:cs="Times New Roman"/>
                <w:szCs w:val="20"/>
                <w:highlight w:val="yellow"/>
              </w:rPr>
              <w:t>l</w:t>
            </w:r>
            <w:r w:rsidRPr="00EC418F">
              <w:rPr>
                <w:rFonts w:ascii="Times New Roman" w:eastAsia="Times New Roman" w:hAnsi="Times New Roman" w:cs="Times New Roman"/>
                <w:spacing w:val="-2"/>
                <w:szCs w:val="20"/>
                <w:highlight w:val="yellow"/>
              </w:rPr>
              <w:t>a</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3"/>
                <w:szCs w:val="20"/>
                <w:highlight w:val="yellow"/>
              </w:rPr>
              <w:t xml:space="preserve"> </w:t>
            </w:r>
            <w:r w:rsidRPr="00EC418F">
              <w:rPr>
                <w:rFonts w:ascii="Times New Roman" w:eastAsia="Times New Roman" w:hAnsi="Times New Roman" w:cs="Times New Roman"/>
                <w:szCs w:val="20"/>
                <w:highlight w:val="yellow"/>
              </w:rPr>
              <w:t>a</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um</w:t>
            </w:r>
            <w:r w:rsidRPr="00EC418F">
              <w:rPr>
                <w:rFonts w:ascii="Times New Roman" w:eastAsia="Times New Roman" w:hAnsi="Times New Roman" w:cs="Times New Roman"/>
                <w:spacing w:val="-2"/>
                <w:szCs w:val="20"/>
                <w:highlight w:val="yellow"/>
              </w:rPr>
              <w:t>m</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zCs w:val="20"/>
                <w:highlight w:val="yellow"/>
              </w:rPr>
              <w:t>ion of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the</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indi</w:t>
            </w:r>
            <w:r w:rsidRPr="00EC418F">
              <w:rPr>
                <w:rFonts w:ascii="Times New Roman" w:eastAsia="Times New Roman" w:hAnsi="Times New Roman" w:cs="Times New Roman"/>
                <w:spacing w:val="-2"/>
                <w:szCs w:val="20"/>
                <w:highlight w:val="yellow"/>
              </w:rPr>
              <w:t>v</w:t>
            </w:r>
            <w:r w:rsidRPr="00EC418F">
              <w:rPr>
                <w:rFonts w:ascii="Times New Roman" w:eastAsia="Times New Roman" w:hAnsi="Times New Roman" w:cs="Times New Roman"/>
                <w:szCs w:val="20"/>
                <w:highlight w:val="yellow"/>
              </w:rPr>
              <w:t>idu</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 xml:space="preserve">l </w:t>
            </w:r>
            <w:r w:rsidRPr="00EC418F">
              <w:rPr>
                <w:rFonts w:ascii="Times New Roman" w:eastAsia="Times New Roman" w:hAnsi="Times New Roman" w:cs="Times New Roman"/>
                <w:spacing w:val="-2"/>
                <w:szCs w:val="20"/>
                <w:highlight w:val="yellow"/>
              </w:rPr>
              <w:t>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t </w:t>
            </w:r>
            <w:r w:rsidRPr="00EC418F">
              <w:rPr>
                <w:rFonts w:ascii="Times New Roman" w:eastAsia="Times New Roman" w:hAnsi="Times New Roman" w:cs="Times New Roman"/>
                <w:spacing w:val="-2"/>
                <w:szCs w:val="20"/>
                <w:highlight w:val="yellow"/>
              </w:rPr>
              <w:t>b</w:t>
            </w:r>
            <w:r w:rsidRPr="00EC418F">
              <w:rPr>
                <w:rFonts w:ascii="Times New Roman" w:eastAsia="Times New Roman" w:hAnsi="Times New Roman" w:cs="Times New Roman"/>
                <w:szCs w:val="20"/>
                <w:highlight w:val="yellow"/>
              </w:rPr>
              <w:t>u</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2"/>
                <w:szCs w:val="20"/>
                <w:highlight w:val="yellow"/>
              </w:rPr>
              <w:t>c</w:t>
            </w:r>
            <w:r w:rsidRPr="00EC418F">
              <w:rPr>
                <w:rFonts w:ascii="Times New Roman" w:eastAsia="Times New Roman" w:hAnsi="Times New Roman" w:cs="Times New Roman"/>
                <w:szCs w:val="20"/>
                <w:highlight w:val="yellow"/>
              </w:rPr>
              <w:t>om</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of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ll</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m</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mb</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of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2"/>
                <w:szCs w:val="20"/>
                <w:highlight w:val="yellow"/>
              </w:rPr>
              <w:t>h</w:t>
            </w:r>
            <w:r w:rsidRPr="00EC418F">
              <w:rPr>
                <w:rFonts w:ascii="Times New Roman" w:eastAsia="Times New Roman" w:hAnsi="Times New Roman" w:cs="Times New Roman"/>
                <w:szCs w:val="20"/>
                <w:highlight w:val="yellow"/>
              </w:rPr>
              <w:t xml:space="preserve">e </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omb</w:t>
            </w:r>
            <w:r w:rsidRPr="00EC418F">
              <w:rPr>
                <w:rFonts w:ascii="Times New Roman" w:eastAsia="Times New Roman" w:hAnsi="Times New Roman" w:cs="Times New Roman"/>
                <w:spacing w:val="-2"/>
                <w:szCs w:val="20"/>
                <w:highlight w:val="yellow"/>
              </w:rPr>
              <w:t>i</w:t>
            </w:r>
            <w:r w:rsidRPr="00EC418F">
              <w:rPr>
                <w:rFonts w:ascii="Times New Roman" w:eastAsia="Times New Roman" w:hAnsi="Times New Roman" w:cs="Times New Roman"/>
                <w:spacing w:val="1"/>
                <w:szCs w:val="20"/>
                <w:highlight w:val="yellow"/>
              </w:rPr>
              <w:t>ne</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2"/>
                <w:szCs w:val="20"/>
                <w:highlight w:val="yellow"/>
              </w:rPr>
              <w:t>g</w:t>
            </w:r>
            <w:r w:rsidRPr="00EC418F">
              <w:rPr>
                <w:rFonts w:ascii="Times New Roman" w:eastAsia="Times New Roman" w:hAnsi="Times New Roman" w:cs="Times New Roman"/>
                <w:szCs w:val="20"/>
                <w:highlight w:val="yellow"/>
              </w:rPr>
              <w:t xml:space="preserve">roup. </w:t>
            </w:r>
            <w:r w:rsidRPr="00EC418F">
              <w:rPr>
                <w:rFonts w:ascii="Times New Roman" w:eastAsia="Times New Roman" w:hAnsi="Times New Roman" w:cs="Times New Roman"/>
                <w:spacing w:val="10"/>
                <w:szCs w:val="20"/>
                <w:highlight w:val="yellow"/>
              </w:rPr>
              <w:t xml:space="preserve"> </w:t>
            </w:r>
            <w:r w:rsidRPr="00EC418F">
              <w:rPr>
                <w:rFonts w:ascii="Times New Roman" w:eastAsia="Times New Roman" w:hAnsi="Times New Roman" w:cs="Times New Roman"/>
                <w:szCs w:val="20"/>
                <w:highlight w:val="yellow"/>
              </w:rPr>
              <w:t>A</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m</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2"/>
                <w:szCs w:val="20"/>
                <w:highlight w:val="yellow"/>
              </w:rPr>
              <w:t>m</w:t>
            </w:r>
            <w:r w:rsidRPr="00EC418F">
              <w:rPr>
                <w:rFonts w:ascii="Times New Roman" w:eastAsia="Times New Roman" w:hAnsi="Times New Roman" w:cs="Times New Roman"/>
                <w:szCs w:val="20"/>
                <w:highlight w:val="yellow"/>
              </w:rPr>
              <w:t>b</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r’s net</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b</w:t>
            </w:r>
            <w:r w:rsidRPr="00EC418F">
              <w:rPr>
                <w:rFonts w:ascii="Times New Roman" w:eastAsia="Times New Roman" w:hAnsi="Times New Roman" w:cs="Times New Roman"/>
                <w:szCs w:val="20"/>
                <w:highlight w:val="yellow"/>
              </w:rPr>
              <w:t>u</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i</w:t>
            </w:r>
            <w:r w:rsidRPr="00EC418F">
              <w:rPr>
                <w:rFonts w:ascii="Times New Roman" w:eastAsia="Times New Roman" w:hAnsi="Times New Roman" w:cs="Times New Roman"/>
                <w:spacing w:val="-2"/>
                <w:szCs w:val="20"/>
                <w:highlight w:val="yellow"/>
              </w:rPr>
              <w:t>n</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o</w:t>
            </w:r>
            <w:r w:rsidRPr="00EC418F">
              <w:rPr>
                <w:rFonts w:ascii="Times New Roman" w:eastAsia="Times New Roman" w:hAnsi="Times New Roman" w:cs="Times New Roman"/>
                <w:spacing w:val="-2"/>
                <w:szCs w:val="20"/>
                <w:highlight w:val="yellow"/>
              </w:rPr>
              <w:t>m</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is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d</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1"/>
                <w:szCs w:val="20"/>
                <w:highlight w:val="yellow"/>
              </w:rPr>
              <w:t>m</w:t>
            </w:r>
            <w:r w:rsidRPr="00EC418F">
              <w:rPr>
                <w:rFonts w:ascii="Times New Roman" w:eastAsia="Times New Roman" w:hAnsi="Times New Roman" w:cs="Times New Roman"/>
                <w:szCs w:val="20"/>
                <w:highlight w:val="yellow"/>
              </w:rPr>
              <w:t>i</w:t>
            </w:r>
            <w:r w:rsidRPr="00EC418F">
              <w:rPr>
                <w:rFonts w:ascii="Times New Roman" w:eastAsia="Times New Roman" w:hAnsi="Times New Roman" w:cs="Times New Roman"/>
                <w:spacing w:val="-2"/>
                <w:szCs w:val="20"/>
                <w:highlight w:val="yellow"/>
              </w:rPr>
              <w:t>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d by</w:t>
            </w:r>
            <w:r w:rsidRPr="00EC418F">
              <w:rPr>
                <w:rFonts w:ascii="Times New Roman" w:eastAsia="Times New Roman" w:hAnsi="Times New Roman" w:cs="Times New Roman"/>
                <w:spacing w:val="-5"/>
                <w:szCs w:val="20"/>
                <w:highlight w:val="yellow"/>
              </w:rPr>
              <w:t xml:space="preserve"> </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mo</w:t>
            </w:r>
            <w:r w:rsidRPr="00EC418F">
              <w:rPr>
                <w:rFonts w:ascii="Times New Roman" w:eastAsia="Times New Roman" w:hAnsi="Times New Roman" w:cs="Times New Roman"/>
                <w:spacing w:val="-2"/>
                <w:szCs w:val="20"/>
                <w:highlight w:val="yellow"/>
              </w:rPr>
              <w:t>v</w:t>
            </w:r>
            <w:r w:rsidRPr="00EC418F">
              <w:rPr>
                <w:rFonts w:ascii="Times New Roman" w:eastAsia="Times New Roman" w:hAnsi="Times New Roman" w:cs="Times New Roman"/>
                <w:szCs w:val="20"/>
                <w:highlight w:val="yellow"/>
              </w:rPr>
              <w:t>ing</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ll but bu</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i</w:t>
            </w:r>
            <w:r w:rsidRPr="00EC418F">
              <w:rPr>
                <w:rFonts w:ascii="Times New Roman" w:eastAsia="Times New Roman" w:hAnsi="Times New Roman" w:cs="Times New Roman"/>
                <w:spacing w:val="-2"/>
                <w:szCs w:val="20"/>
                <w:highlight w:val="yellow"/>
              </w:rPr>
              <w:t>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zCs w:val="20"/>
                <w:highlight w:val="yellow"/>
              </w:rPr>
              <w:t>m</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 </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xp</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n</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nd lo</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f</w:t>
            </w:r>
            <w:r w:rsidRPr="00EC418F">
              <w:rPr>
                <w:rFonts w:ascii="Times New Roman" w:eastAsia="Times New Roman" w:hAnsi="Times New Roman" w:cs="Times New Roman"/>
                <w:szCs w:val="20"/>
                <w:highlight w:val="yellow"/>
              </w:rPr>
              <w:t>rom</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2"/>
                <w:szCs w:val="20"/>
                <w:highlight w:val="yellow"/>
              </w:rPr>
              <w:t>h</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m</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m</w:t>
            </w:r>
            <w:r w:rsidRPr="00EC418F">
              <w:rPr>
                <w:rFonts w:ascii="Times New Roman" w:eastAsia="Times New Roman" w:hAnsi="Times New Roman" w:cs="Times New Roman"/>
                <w:spacing w:val="-2"/>
                <w:szCs w:val="20"/>
                <w:highlight w:val="yellow"/>
              </w:rPr>
              <w:t>b</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r’s t</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2"/>
                <w:szCs w:val="20"/>
                <w:highlight w:val="yellow"/>
              </w:rPr>
              <w:t>a</w:t>
            </w:r>
            <w:r w:rsidRPr="00EC418F">
              <w:rPr>
                <w:rFonts w:ascii="Times New Roman" w:eastAsia="Times New Roman" w:hAnsi="Times New Roman" w:cs="Times New Roman"/>
                <w:szCs w:val="20"/>
                <w:highlight w:val="yellow"/>
              </w:rPr>
              <w:t>l in</w:t>
            </w:r>
            <w:r w:rsidRPr="00EC418F">
              <w:rPr>
                <w:rFonts w:ascii="Times New Roman" w:eastAsia="Times New Roman" w:hAnsi="Times New Roman" w:cs="Times New Roman"/>
                <w:spacing w:val="-2"/>
                <w:szCs w:val="20"/>
                <w:highlight w:val="yellow"/>
              </w:rPr>
              <w:t>c</w:t>
            </w:r>
            <w:r w:rsidRPr="00EC418F">
              <w:rPr>
                <w:rFonts w:ascii="Times New Roman" w:eastAsia="Times New Roman" w:hAnsi="Times New Roman" w:cs="Times New Roman"/>
                <w:szCs w:val="20"/>
                <w:highlight w:val="yellow"/>
              </w:rPr>
              <w:t>om</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 xml:space="preserve">, </w:t>
            </w:r>
            <w:r w:rsidRPr="00EC418F">
              <w:rPr>
                <w:rFonts w:ascii="Times New Roman" w:eastAsia="Times New Roman" w:hAnsi="Times New Roman" w:cs="Times New Roman"/>
                <w:spacing w:val="-2"/>
                <w:szCs w:val="20"/>
                <w:highlight w:val="yellow"/>
              </w:rPr>
              <w:t>a</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pro</w:t>
            </w:r>
            <w:r w:rsidRPr="00EC418F">
              <w:rPr>
                <w:rFonts w:ascii="Times New Roman" w:eastAsia="Times New Roman" w:hAnsi="Times New Roman" w:cs="Times New Roman"/>
                <w:spacing w:val="-2"/>
                <w:szCs w:val="20"/>
                <w:highlight w:val="yellow"/>
              </w:rPr>
              <w:t>v</w:t>
            </w:r>
            <w:r w:rsidRPr="00EC418F">
              <w:rPr>
                <w:rFonts w:ascii="Times New Roman" w:eastAsia="Times New Roman" w:hAnsi="Times New Roman" w:cs="Times New Roman"/>
                <w:szCs w:val="20"/>
                <w:highlight w:val="yellow"/>
              </w:rPr>
              <w:t>id</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d in d</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i</w:t>
            </w:r>
            <w:r w:rsidRPr="00EC418F">
              <w:rPr>
                <w:rFonts w:ascii="Times New Roman" w:eastAsia="Times New Roman" w:hAnsi="Times New Roman" w:cs="Times New Roman"/>
                <w:szCs w:val="20"/>
                <w:highlight w:val="yellow"/>
              </w:rPr>
              <w:t>l b</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lo</w:t>
            </w:r>
            <w:r w:rsidRPr="00EC418F">
              <w:rPr>
                <w:rFonts w:ascii="Times New Roman" w:eastAsia="Times New Roman" w:hAnsi="Times New Roman" w:cs="Times New Roman"/>
                <w:spacing w:val="-1"/>
                <w:szCs w:val="20"/>
                <w:highlight w:val="yellow"/>
              </w:rPr>
              <w:t>w</w:t>
            </w:r>
            <w:r w:rsidRPr="00EC418F">
              <w:rPr>
                <w:rFonts w:ascii="Times New Roman" w:eastAsia="Times New Roman" w:hAnsi="Times New Roman" w:cs="Times New Roman"/>
                <w:szCs w:val="20"/>
                <w:highlight w:val="yellow"/>
              </w:rPr>
              <w:t>.</w:t>
            </w:r>
          </w:p>
          <w:p w:rsidR="003E6DDD" w:rsidRPr="00EC418F" w:rsidRDefault="003E6DDD" w:rsidP="003E6DDD">
            <w:pPr>
              <w:spacing w:before="12"/>
              <w:rPr>
                <w:rFonts w:ascii="Times New Roman" w:hAnsi="Times New Roman" w:cs="Times New Roman"/>
                <w:szCs w:val="20"/>
              </w:rPr>
            </w:pPr>
          </w:p>
          <w:p w:rsidR="003E6DDD" w:rsidRPr="00EC418F" w:rsidRDefault="003E6DDD" w:rsidP="00C6280A">
            <w:pPr>
              <w:rPr>
                <w:rFonts w:ascii="Times New Roman" w:eastAsia="Times New Roman" w:hAnsi="Times New Roman" w:cs="Times New Roman"/>
                <w:b/>
                <w:szCs w:val="20"/>
              </w:rPr>
            </w:pPr>
          </w:p>
        </w:tc>
        <w:tc>
          <w:tcPr>
            <w:tcW w:w="7974" w:type="dxa"/>
          </w:tcPr>
          <w:p w:rsidR="003E6DDD" w:rsidRPr="00EC418F" w:rsidRDefault="003E6DDD" w:rsidP="003E6DDD">
            <w:pPr>
              <w:spacing w:before="7"/>
              <w:rPr>
                <w:rFonts w:ascii="Times New Roman" w:hAnsi="Times New Roman" w:cs="Times New Roman"/>
                <w:szCs w:val="20"/>
              </w:rPr>
            </w:pPr>
          </w:p>
          <w:p w:rsidR="003E6DDD" w:rsidRPr="00EC418F" w:rsidRDefault="003E6DDD" w:rsidP="003E6DDD">
            <w:pPr>
              <w:spacing w:before="7"/>
              <w:rPr>
                <w:rFonts w:ascii="Times New Roman" w:hAnsi="Times New Roman" w:cs="Times New Roman"/>
                <w:szCs w:val="20"/>
              </w:rPr>
            </w:pPr>
            <w:r w:rsidRPr="00DF0632">
              <w:rPr>
                <w:rFonts w:ascii="Times New Roman" w:hAnsi="Times New Roman" w:cs="Times New Roman"/>
                <w:b/>
                <w:szCs w:val="20"/>
              </w:rPr>
              <w:t>B.</w:t>
            </w:r>
            <w:r w:rsidRPr="00EC418F">
              <w:rPr>
                <w:rFonts w:ascii="Times New Roman" w:hAnsi="Times New Roman" w:cs="Times New Roman"/>
                <w:szCs w:val="20"/>
              </w:rPr>
              <w:t xml:space="preserve"> The [Director] may, by regulation, </w:t>
            </w:r>
            <w:r w:rsidRPr="00EC418F">
              <w:rPr>
                <w:rFonts w:ascii="Times New Roman" w:hAnsi="Times New Roman" w:cs="Times New Roman"/>
                <w:szCs w:val="20"/>
                <w:highlight w:val="green"/>
              </w:rPr>
              <w:t>require that the</w:t>
            </w:r>
            <w:r w:rsidRPr="00EC418F">
              <w:rPr>
                <w:rFonts w:ascii="Times New Roman" w:hAnsi="Times New Roman" w:cs="Times New Roman"/>
                <w:szCs w:val="20"/>
              </w:rPr>
              <w:t xml:space="preserve"> combined return include the income and associated apportionment factors </w:t>
            </w:r>
            <w:r w:rsidRPr="00EC418F">
              <w:rPr>
                <w:rFonts w:ascii="Times New Roman" w:hAnsi="Times New Roman" w:cs="Times New Roman"/>
                <w:szCs w:val="20"/>
                <w:highlight w:val="green"/>
              </w:rPr>
              <w:t>of persons</w:t>
            </w:r>
            <w:r w:rsidRPr="00EC418F">
              <w:rPr>
                <w:rFonts w:ascii="Times New Roman" w:hAnsi="Times New Roman" w:cs="Times New Roman"/>
                <w:szCs w:val="20"/>
              </w:rPr>
              <w:t xml:space="preserve"> that are not included pursuant to Section 2.A., but that are members of a unitary business, in order to reflect proper apportionment of income of the entire unitary business. Authority to require combination by regulation under this Section 2.B. includes authority to </w:t>
            </w:r>
            <w:r w:rsidRPr="00EC418F">
              <w:rPr>
                <w:rFonts w:ascii="Times New Roman" w:hAnsi="Times New Roman" w:cs="Times New Roman"/>
                <w:szCs w:val="20"/>
                <w:highlight w:val="green"/>
              </w:rPr>
              <w:t>require combination of the income and associated apportionment factors</w:t>
            </w:r>
            <w:r w:rsidRPr="00EC418F">
              <w:rPr>
                <w:rFonts w:ascii="Times New Roman" w:hAnsi="Times New Roman" w:cs="Times New Roman"/>
                <w:szCs w:val="20"/>
              </w:rPr>
              <w:t xml:space="preserve"> of persons that are not, or would not be if doing business in this state, subject to the [state income tax act].</w:t>
            </w:r>
          </w:p>
          <w:p w:rsidR="003E6DDD" w:rsidRPr="00EC418F" w:rsidRDefault="003E6DDD" w:rsidP="003E6DDD">
            <w:pPr>
              <w:spacing w:before="7"/>
              <w:rPr>
                <w:rFonts w:ascii="Times New Roman" w:hAnsi="Times New Roman" w:cs="Times New Roman"/>
                <w:szCs w:val="20"/>
              </w:rPr>
            </w:pPr>
          </w:p>
          <w:p w:rsidR="003E6DDD" w:rsidRPr="00EC418F" w:rsidRDefault="003E6DDD" w:rsidP="003E6DDD">
            <w:pPr>
              <w:spacing w:before="7"/>
              <w:rPr>
                <w:rFonts w:ascii="Times New Roman" w:hAnsi="Times New Roman" w:cs="Times New Roman"/>
                <w:szCs w:val="20"/>
              </w:rPr>
            </w:pPr>
            <w:r w:rsidRPr="00EC418F">
              <w:rPr>
                <w:rFonts w:ascii="Times New Roman" w:hAnsi="Times New Roman" w:cs="Times New Roman"/>
                <w:szCs w:val="20"/>
              </w:rPr>
              <w:t xml:space="preserve">In addition, if the [Director] determines that the reported income or loss of a taxpayer engaged in a unitary business with </w:t>
            </w:r>
            <w:r w:rsidRPr="00EC418F">
              <w:rPr>
                <w:rFonts w:ascii="Times New Roman" w:hAnsi="Times New Roman" w:cs="Times New Roman"/>
                <w:szCs w:val="20"/>
                <w:highlight w:val="green"/>
              </w:rPr>
              <w:t>a</w:t>
            </w:r>
            <w:r w:rsidRPr="00EC418F">
              <w:rPr>
                <w:rFonts w:ascii="Times New Roman" w:hAnsi="Times New Roman" w:cs="Times New Roman"/>
                <w:szCs w:val="20"/>
              </w:rPr>
              <w:t xml:space="preserve"> person not included pursuant to Section 2.A. represents an avoidance or evasion of tax by such taxpayer, the [Director] may, on a case by case basis, require all or part of the income and associated apportionment factors of such person be included in the taxpayer’s combined </w:t>
            </w:r>
            <w:r w:rsidRPr="00EC418F">
              <w:rPr>
                <w:rFonts w:ascii="Times New Roman" w:hAnsi="Times New Roman" w:cs="Times New Roman"/>
                <w:szCs w:val="20"/>
                <w:highlight w:val="yellow"/>
              </w:rPr>
              <w:t>return</w:t>
            </w:r>
            <w:r w:rsidRPr="00EC418F">
              <w:rPr>
                <w:rFonts w:ascii="Times New Roman" w:hAnsi="Times New Roman" w:cs="Times New Roman"/>
                <w:szCs w:val="20"/>
              </w:rPr>
              <w:t xml:space="preserve">. </w:t>
            </w:r>
          </w:p>
          <w:p w:rsidR="003E6DDD" w:rsidRPr="00EC418F" w:rsidRDefault="003E6DDD" w:rsidP="003E6DDD">
            <w:pPr>
              <w:spacing w:before="7"/>
              <w:rPr>
                <w:rFonts w:ascii="Times New Roman" w:hAnsi="Times New Roman" w:cs="Times New Roman"/>
                <w:szCs w:val="20"/>
              </w:rPr>
            </w:pPr>
          </w:p>
          <w:p w:rsidR="003E6DDD" w:rsidRPr="00EC418F" w:rsidRDefault="003E6DDD" w:rsidP="003E6DDD">
            <w:pPr>
              <w:spacing w:before="7"/>
              <w:rPr>
                <w:rFonts w:ascii="Times New Roman" w:hAnsi="Times New Roman" w:cs="Times New Roman"/>
                <w:szCs w:val="20"/>
              </w:rPr>
            </w:pPr>
            <w:r w:rsidRPr="00EC418F">
              <w:rPr>
                <w:rFonts w:ascii="Times New Roman" w:hAnsi="Times New Roman" w:cs="Times New Roman"/>
                <w:szCs w:val="20"/>
              </w:rPr>
              <w:t xml:space="preserve">With respect to inclusion of associated apportionment factors pursuant to this Section 2.B., the [Director] may require the exclusion </w:t>
            </w:r>
            <w:r w:rsidRPr="00EC418F">
              <w:rPr>
                <w:rFonts w:ascii="Times New Roman" w:hAnsi="Times New Roman" w:cs="Times New Roman"/>
                <w:szCs w:val="20"/>
                <w:highlight w:val="green"/>
              </w:rPr>
              <w:t>of one</w:t>
            </w:r>
            <w:r w:rsidRPr="00EC418F">
              <w:rPr>
                <w:rFonts w:ascii="Times New Roman" w:hAnsi="Times New Roman" w:cs="Times New Roman"/>
                <w:szCs w:val="20"/>
              </w:rPr>
              <w:t xml:space="preserve"> or more of the factors, the inclusion of one or more additional factors that will fairly represent the taxpayer’s business activity in this State, or the employment of any other method to effectuate a proper reflection of the total amount of income subject to apportionment and an equitable allocation and apportionment of the taxpayer’s income.</w:t>
            </w:r>
          </w:p>
          <w:p w:rsidR="003E6DDD" w:rsidRDefault="003E6DDD" w:rsidP="003E6DDD">
            <w:pPr>
              <w:spacing w:before="7"/>
              <w:rPr>
                <w:rFonts w:ascii="Times New Roman" w:hAnsi="Times New Roman" w:cs="Times New Roman"/>
                <w:szCs w:val="20"/>
              </w:rPr>
            </w:pPr>
          </w:p>
          <w:p w:rsidR="00DF0632" w:rsidRDefault="00DF0632" w:rsidP="003E6DDD">
            <w:pPr>
              <w:spacing w:before="7"/>
              <w:rPr>
                <w:rFonts w:ascii="Times New Roman" w:hAnsi="Times New Roman" w:cs="Times New Roman"/>
                <w:szCs w:val="20"/>
              </w:rPr>
            </w:pPr>
            <w:r>
              <w:rPr>
                <w:rFonts w:ascii="Times New Roman" w:hAnsi="Times New Roman" w:cs="Times New Roman"/>
                <w:szCs w:val="20"/>
              </w:rPr>
              <w:t>0</w:t>
            </w:r>
          </w:p>
          <w:p w:rsidR="00DF0632" w:rsidRDefault="00DF0632" w:rsidP="003E6DDD">
            <w:pPr>
              <w:spacing w:before="7"/>
              <w:rPr>
                <w:rFonts w:ascii="Times New Roman" w:hAnsi="Times New Roman" w:cs="Times New Roman"/>
                <w:szCs w:val="20"/>
              </w:rPr>
            </w:pPr>
          </w:p>
          <w:p w:rsidR="00DF0632" w:rsidRPr="00EC418F" w:rsidRDefault="00DF0632" w:rsidP="003E6DDD">
            <w:pPr>
              <w:spacing w:before="7"/>
              <w:rPr>
                <w:rFonts w:ascii="Times New Roman" w:hAnsi="Times New Roman" w:cs="Times New Roman"/>
                <w:szCs w:val="20"/>
              </w:rPr>
            </w:pPr>
          </w:p>
          <w:p w:rsidR="003E6DDD" w:rsidRPr="00EC418F" w:rsidRDefault="003E6DDD" w:rsidP="003E6DDD">
            <w:pPr>
              <w:spacing w:before="7"/>
              <w:rPr>
                <w:rFonts w:ascii="Times New Roman" w:hAnsi="Times New Roman" w:cs="Times New Roman"/>
                <w:b/>
                <w:szCs w:val="20"/>
                <w:u w:val="single"/>
              </w:rPr>
            </w:pPr>
            <w:r w:rsidRPr="00EC418F">
              <w:rPr>
                <w:rFonts w:ascii="Times New Roman" w:hAnsi="Times New Roman" w:cs="Times New Roman"/>
                <w:b/>
                <w:szCs w:val="20"/>
                <w:u w:val="single"/>
              </w:rPr>
              <w:t xml:space="preserve">Section 3. Determination of taxable income or loss </w:t>
            </w:r>
            <w:r w:rsidRPr="00EC418F">
              <w:rPr>
                <w:rFonts w:ascii="Times New Roman" w:hAnsi="Times New Roman" w:cs="Times New Roman"/>
                <w:b/>
                <w:szCs w:val="20"/>
                <w:highlight w:val="yellow"/>
                <w:u w:val="single"/>
              </w:rPr>
              <w:t>for a combined group</w:t>
            </w:r>
            <w:r w:rsidRPr="00EC418F">
              <w:rPr>
                <w:rFonts w:ascii="Times New Roman" w:hAnsi="Times New Roman" w:cs="Times New Roman"/>
                <w:b/>
                <w:szCs w:val="20"/>
                <w:u w:val="single"/>
              </w:rPr>
              <w:t xml:space="preserve">. </w:t>
            </w:r>
          </w:p>
          <w:p w:rsidR="003E6DDD" w:rsidRPr="00EC418F" w:rsidRDefault="003E6DDD" w:rsidP="003E6DDD">
            <w:pPr>
              <w:spacing w:after="4"/>
              <w:ind w:right="86"/>
              <w:rPr>
                <w:rFonts w:ascii="Times New Roman" w:hAnsi="Times New Roman" w:cs="Times New Roman"/>
                <w:szCs w:val="20"/>
              </w:rPr>
            </w:pPr>
          </w:p>
        </w:tc>
      </w:tr>
      <w:tr w:rsidR="003E6DDD" w:rsidTr="00583B3C">
        <w:tc>
          <w:tcPr>
            <w:tcW w:w="15948" w:type="dxa"/>
            <w:gridSpan w:val="2"/>
            <w:shd w:val="clear" w:color="auto" w:fill="DBE5F1" w:themeFill="accent1" w:themeFillTint="33"/>
          </w:tcPr>
          <w:p w:rsidR="003E6DDD" w:rsidRPr="00EC418F" w:rsidRDefault="003E6DDD" w:rsidP="00EC418F">
            <w:pPr>
              <w:spacing w:before="120" w:after="120"/>
              <w:ind w:left="720" w:right="720"/>
              <w:rPr>
                <w:rFonts w:cstheme="minorHAnsi"/>
                <w:sz w:val="24"/>
                <w:szCs w:val="20"/>
              </w:rPr>
            </w:pPr>
            <w:r w:rsidRPr="00EC418F">
              <w:rPr>
                <w:rFonts w:cstheme="minorHAnsi"/>
                <w:sz w:val="24"/>
                <w:szCs w:val="20"/>
              </w:rPr>
              <w:lastRenderedPageBreak/>
              <w:t>NOTE: The Joyce model</w:t>
            </w:r>
            <w:r w:rsidR="008767C3" w:rsidRPr="00EC418F">
              <w:rPr>
                <w:rFonts w:cstheme="minorHAnsi"/>
                <w:sz w:val="24"/>
                <w:szCs w:val="20"/>
              </w:rPr>
              <w:t>, in the provision above,</w:t>
            </w:r>
            <w:r w:rsidRPr="00EC418F">
              <w:rPr>
                <w:rFonts w:cstheme="minorHAnsi"/>
                <w:sz w:val="24"/>
                <w:szCs w:val="20"/>
              </w:rPr>
              <w:t xml:space="preserve"> makes clear that the “separate identities” of the taxpayer members are not disregarded. </w:t>
            </w:r>
            <w:r w:rsidR="00583B3C" w:rsidRPr="00EC418F">
              <w:rPr>
                <w:rFonts w:cstheme="minorHAnsi"/>
                <w:sz w:val="24"/>
                <w:szCs w:val="20"/>
              </w:rPr>
              <w:t>Under the Finnigan model, the combined group would be the taxpayer, so that this language would not be necessary.</w:t>
            </w:r>
          </w:p>
        </w:tc>
      </w:tr>
      <w:tr w:rsidR="00725840" w:rsidTr="0045087C">
        <w:tc>
          <w:tcPr>
            <w:tcW w:w="7974" w:type="dxa"/>
          </w:tcPr>
          <w:p w:rsidR="00725840" w:rsidRPr="00EC418F" w:rsidRDefault="00725840" w:rsidP="00725840">
            <w:pPr>
              <w:rPr>
                <w:rFonts w:ascii="Times New Roman" w:eastAsia="Times New Roman" w:hAnsi="Times New Roman" w:cs="Times New Roman"/>
                <w:b/>
                <w:szCs w:val="20"/>
              </w:rPr>
            </w:pPr>
          </w:p>
          <w:p w:rsidR="00725840" w:rsidRPr="00EC418F" w:rsidRDefault="00725840" w:rsidP="00725840">
            <w:pPr>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A</w:t>
            </w:r>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b/>
                <w:bCs/>
                <w:spacing w:val="-1"/>
                <w:szCs w:val="20"/>
              </w:rPr>
              <w:t>C</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2"/>
                <w:szCs w:val="20"/>
              </w:rPr>
              <w:t>m</w:t>
            </w:r>
            <w:r w:rsidRPr="00EC418F">
              <w:rPr>
                <w:rFonts w:ascii="Times New Roman" w:eastAsia="Times New Roman" w:hAnsi="Times New Roman" w:cs="Times New Roman"/>
                <w:b/>
                <w:bCs/>
                <w:spacing w:val="-1"/>
                <w:szCs w:val="20"/>
              </w:rPr>
              <w:t>p</w:t>
            </w:r>
            <w:r w:rsidRPr="00EC418F">
              <w:rPr>
                <w:rFonts w:ascii="Times New Roman" w:eastAsia="Times New Roman" w:hAnsi="Times New Roman" w:cs="Times New Roman"/>
                <w:b/>
                <w:bCs/>
                <w:spacing w:val="2"/>
                <w:szCs w:val="20"/>
              </w:rPr>
              <w:t>o</w:t>
            </w:r>
            <w:r w:rsidRPr="00EC418F">
              <w:rPr>
                <w:rFonts w:ascii="Times New Roman" w:eastAsia="Times New Roman" w:hAnsi="Times New Roman" w:cs="Times New Roman"/>
                <w:b/>
                <w:bCs/>
                <w:spacing w:val="-1"/>
                <w:szCs w:val="20"/>
              </w:rPr>
              <w:t>n</w:t>
            </w:r>
            <w:r w:rsidRPr="00EC418F">
              <w:rPr>
                <w:rFonts w:ascii="Times New Roman" w:eastAsia="Times New Roman" w:hAnsi="Times New Roman" w:cs="Times New Roman"/>
                <w:b/>
                <w:bCs/>
                <w:spacing w:val="1"/>
                <w:szCs w:val="20"/>
              </w:rPr>
              <w:t>e</w:t>
            </w:r>
            <w:r w:rsidRPr="00EC418F">
              <w:rPr>
                <w:rFonts w:ascii="Times New Roman" w:eastAsia="Times New Roman" w:hAnsi="Times New Roman" w:cs="Times New Roman"/>
                <w:b/>
                <w:bCs/>
                <w:spacing w:val="-1"/>
                <w:szCs w:val="20"/>
              </w:rPr>
              <w:t>n</w:t>
            </w:r>
            <w:r w:rsidRPr="00EC418F">
              <w:rPr>
                <w:rFonts w:ascii="Times New Roman" w:eastAsia="Times New Roman" w:hAnsi="Times New Roman" w:cs="Times New Roman"/>
                <w:b/>
                <w:bCs/>
                <w:szCs w:val="20"/>
              </w:rPr>
              <w:t>ts</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b/>
                <w:bCs/>
                <w:szCs w:val="20"/>
              </w:rPr>
              <w:t>of</w:t>
            </w:r>
            <w:r w:rsidRPr="00EC418F">
              <w:rPr>
                <w:rFonts w:ascii="Times New Roman" w:eastAsia="Times New Roman" w:hAnsi="Times New Roman" w:cs="Times New Roman"/>
                <w:b/>
                <w:bCs/>
                <w:spacing w:val="2"/>
                <w:szCs w:val="20"/>
              </w:rPr>
              <w:t xml:space="preserve"> </w:t>
            </w:r>
            <w:r w:rsidRPr="00EC418F">
              <w:rPr>
                <w:rFonts w:ascii="Times New Roman" w:eastAsia="Times New Roman" w:hAnsi="Times New Roman" w:cs="Times New Roman"/>
                <w:b/>
                <w:bCs/>
                <w:szCs w:val="20"/>
              </w:rPr>
              <w:t>i</w:t>
            </w:r>
            <w:r w:rsidRPr="00EC418F">
              <w:rPr>
                <w:rFonts w:ascii="Times New Roman" w:eastAsia="Times New Roman" w:hAnsi="Times New Roman" w:cs="Times New Roman"/>
                <w:b/>
                <w:bCs/>
                <w:spacing w:val="-1"/>
                <w:szCs w:val="20"/>
              </w:rPr>
              <w:t>n</w:t>
            </w:r>
            <w:r w:rsidRPr="00EC418F">
              <w:rPr>
                <w:rFonts w:ascii="Times New Roman" w:eastAsia="Times New Roman" w:hAnsi="Times New Roman" w:cs="Times New Roman"/>
                <w:b/>
                <w:bCs/>
                <w:spacing w:val="1"/>
                <w:szCs w:val="20"/>
              </w:rPr>
              <w:t>c</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2"/>
                <w:szCs w:val="20"/>
              </w:rPr>
              <w:t>m</w:t>
            </w:r>
            <w:r w:rsidRPr="00EC418F">
              <w:rPr>
                <w:rFonts w:ascii="Times New Roman" w:eastAsia="Times New Roman" w:hAnsi="Times New Roman" w:cs="Times New Roman"/>
                <w:b/>
                <w:bCs/>
                <w:szCs w:val="20"/>
              </w:rPr>
              <w:t>e</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b/>
                <w:bCs/>
                <w:spacing w:val="-1"/>
                <w:szCs w:val="20"/>
              </w:rPr>
              <w:t>sub</w:t>
            </w:r>
            <w:r w:rsidRPr="00EC418F">
              <w:rPr>
                <w:rFonts w:ascii="Times New Roman" w:eastAsia="Times New Roman" w:hAnsi="Times New Roman" w:cs="Times New Roman"/>
                <w:b/>
                <w:bCs/>
                <w:szCs w:val="20"/>
              </w:rPr>
              <w:t>j</w:t>
            </w:r>
            <w:r w:rsidRPr="00EC418F">
              <w:rPr>
                <w:rFonts w:ascii="Times New Roman" w:eastAsia="Times New Roman" w:hAnsi="Times New Roman" w:cs="Times New Roman"/>
                <w:b/>
                <w:bCs/>
                <w:spacing w:val="1"/>
                <w:szCs w:val="20"/>
              </w:rPr>
              <w:t>ec</w:t>
            </w:r>
            <w:r w:rsidRPr="00EC418F">
              <w:rPr>
                <w:rFonts w:ascii="Times New Roman" w:eastAsia="Times New Roman" w:hAnsi="Times New Roman" w:cs="Times New Roman"/>
                <w:b/>
                <w:bCs/>
                <w:szCs w:val="20"/>
              </w:rPr>
              <w:t>t to t</w:t>
            </w:r>
            <w:r w:rsidRPr="00EC418F">
              <w:rPr>
                <w:rFonts w:ascii="Times New Roman" w:eastAsia="Times New Roman" w:hAnsi="Times New Roman" w:cs="Times New Roman"/>
                <w:b/>
                <w:bCs/>
                <w:spacing w:val="-2"/>
                <w:szCs w:val="20"/>
              </w:rPr>
              <w:t>a</w:t>
            </w:r>
            <w:r w:rsidRPr="00EC418F">
              <w:rPr>
                <w:rFonts w:ascii="Times New Roman" w:eastAsia="Times New Roman" w:hAnsi="Times New Roman" w:cs="Times New Roman"/>
                <w:b/>
                <w:bCs/>
                <w:szCs w:val="20"/>
              </w:rPr>
              <w:t>x in</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b/>
                <w:bCs/>
                <w:szCs w:val="20"/>
              </w:rPr>
              <w:t>t</w:t>
            </w:r>
            <w:r w:rsidRPr="00EC418F">
              <w:rPr>
                <w:rFonts w:ascii="Times New Roman" w:eastAsia="Times New Roman" w:hAnsi="Times New Roman" w:cs="Times New Roman"/>
                <w:b/>
                <w:bCs/>
                <w:spacing w:val="-1"/>
                <w:szCs w:val="20"/>
              </w:rPr>
              <w:t>h</w:t>
            </w:r>
            <w:r w:rsidRPr="00EC418F">
              <w:rPr>
                <w:rFonts w:ascii="Times New Roman" w:eastAsia="Times New Roman" w:hAnsi="Times New Roman" w:cs="Times New Roman"/>
                <w:b/>
                <w:bCs/>
                <w:szCs w:val="20"/>
              </w:rPr>
              <w:t>is</w:t>
            </w:r>
            <w:r w:rsidRPr="00EC418F">
              <w:rPr>
                <w:rFonts w:ascii="Times New Roman" w:eastAsia="Times New Roman" w:hAnsi="Times New Roman" w:cs="Times New Roman"/>
                <w:b/>
                <w:bCs/>
                <w:spacing w:val="-1"/>
                <w:szCs w:val="20"/>
              </w:rPr>
              <w:t xml:space="preserve"> s</w:t>
            </w:r>
            <w:r w:rsidRPr="00EC418F">
              <w:rPr>
                <w:rFonts w:ascii="Times New Roman" w:eastAsia="Times New Roman" w:hAnsi="Times New Roman" w:cs="Times New Roman"/>
                <w:b/>
                <w:bCs/>
                <w:szCs w:val="20"/>
              </w:rPr>
              <w:t>tat</w:t>
            </w:r>
            <w:r w:rsidRPr="00EC418F">
              <w:rPr>
                <w:rFonts w:ascii="Times New Roman" w:eastAsia="Times New Roman" w:hAnsi="Times New Roman" w:cs="Times New Roman"/>
                <w:b/>
                <w:bCs/>
                <w:spacing w:val="1"/>
                <w:szCs w:val="20"/>
              </w:rPr>
              <w:t>e</w:t>
            </w:r>
            <w:r w:rsidRPr="00EC418F">
              <w:rPr>
                <w:rFonts w:ascii="Times New Roman" w:eastAsia="Times New Roman" w:hAnsi="Times New Roman" w:cs="Times New Roman"/>
                <w:b/>
                <w:bCs/>
                <w:szCs w:val="20"/>
              </w:rPr>
              <w:t>; a</w:t>
            </w:r>
            <w:r w:rsidRPr="00EC418F">
              <w:rPr>
                <w:rFonts w:ascii="Times New Roman" w:eastAsia="Times New Roman" w:hAnsi="Times New Roman" w:cs="Times New Roman"/>
                <w:b/>
                <w:bCs/>
                <w:spacing w:val="-1"/>
                <w:szCs w:val="20"/>
              </w:rPr>
              <w:t>pp</w:t>
            </w:r>
            <w:r w:rsidRPr="00EC418F">
              <w:rPr>
                <w:rFonts w:ascii="Times New Roman" w:eastAsia="Times New Roman" w:hAnsi="Times New Roman" w:cs="Times New Roman"/>
                <w:b/>
                <w:bCs/>
                <w:szCs w:val="20"/>
              </w:rPr>
              <w:t>li</w:t>
            </w:r>
            <w:r w:rsidRPr="00EC418F">
              <w:rPr>
                <w:rFonts w:ascii="Times New Roman" w:eastAsia="Times New Roman" w:hAnsi="Times New Roman" w:cs="Times New Roman"/>
                <w:b/>
                <w:bCs/>
                <w:spacing w:val="-2"/>
                <w:szCs w:val="20"/>
              </w:rPr>
              <w:t>c</w:t>
            </w:r>
            <w:r w:rsidRPr="00EC418F">
              <w:rPr>
                <w:rFonts w:ascii="Times New Roman" w:eastAsia="Times New Roman" w:hAnsi="Times New Roman" w:cs="Times New Roman"/>
                <w:b/>
                <w:bCs/>
                <w:szCs w:val="20"/>
              </w:rPr>
              <w:t>at</w:t>
            </w:r>
            <w:r w:rsidRPr="00EC418F">
              <w:rPr>
                <w:rFonts w:ascii="Times New Roman" w:eastAsia="Times New Roman" w:hAnsi="Times New Roman" w:cs="Times New Roman"/>
                <w:b/>
                <w:bCs/>
                <w:spacing w:val="1"/>
                <w:szCs w:val="20"/>
              </w:rPr>
              <w:t>i</w:t>
            </w:r>
            <w:r w:rsidRPr="00EC418F">
              <w:rPr>
                <w:rFonts w:ascii="Times New Roman" w:eastAsia="Times New Roman" w:hAnsi="Times New Roman" w:cs="Times New Roman"/>
                <w:b/>
                <w:bCs/>
                <w:szCs w:val="20"/>
              </w:rPr>
              <w:t>on</w:t>
            </w:r>
            <w:r w:rsidRPr="00EC418F">
              <w:rPr>
                <w:rFonts w:ascii="Times New Roman" w:eastAsia="Times New Roman" w:hAnsi="Times New Roman" w:cs="Times New Roman"/>
                <w:b/>
                <w:bCs/>
                <w:spacing w:val="-1"/>
                <w:szCs w:val="20"/>
              </w:rPr>
              <w:t xml:space="preserve"> </w:t>
            </w:r>
            <w:r w:rsidRPr="00EC418F">
              <w:rPr>
                <w:rFonts w:ascii="Times New Roman" w:eastAsia="Times New Roman" w:hAnsi="Times New Roman" w:cs="Times New Roman"/>
                <w:b/>
                <w:bCs/>
                <w:spacing w:val="-2"/>
                <w:szCs w:val="20"/>
              </w:rPr>
              <w:t>o</w:t>
            </w:r>
            <w:r w:rsidRPr="00EC418F">
              <w:rPr>
                <w:rFonts w:ascii="Times New Roman" w:eastAsia="Times New Roman" w:hAnsi="Times New Roman" w:cs="Times New Roman"/>
                <w:b/>
                <w:bCs/>
                <w:szCs w:val="20"/>
              </w:rPr>
              <w:t>f</w:t>
            </w:r>
            <w:r w:rsidRPr="00EC418F">
              <w:rPr>
                <w:rFonts w:ascii="Times New Roman" w:eastAsia="Times New Roman" w:hAnsi="Times New Roman" w:cs="Times New Roman"/>
                <w:b/>
                <w:bCs/>
                <w:spacing w:val="2"/>
                <w:szCs w:val="20"/>
              </w:rPr>
              <w:t xml:space="preserve"> </w:t>
            </w:r>
            <w:r w:rsidRPr="00EC418F">
              <w:rPr>
                <w:rFonts w:ascii="Times New Roman" w:eastAsia="Times New Roman" w:hAnsi="Times New Roman" w:cs="Times New Roman"/>
                <w:b/>
                <w:bCs/>
                <w:szCs w:val="20"/>
              </w:rPr>
              <w:t>t</w:t>
            </w:r>
            <w:r w:rsidRPr="00EC418F">
              <w:rPr>
                <w:rFonts w:ascii="Times New Roman" w:eastAsia="Times New Roman" w:hAnsi="Times New Roman" w:cs="Times New Roman"/>
                <w:b/>
                <w:bCs/>
                <w:spacing w:val="-2"/>
                <w:szCs w:val="20"/>
              </w:rPr>
              <w:t>a</w:t>
            </w:r>
            <w:r w:rsidRPr="00EC418F">
              <w:rPr>
                <w:rFonts w:ascii="Times New Roman" w:eastAsia="Times New Roman" w:hAnsi="Times New Roman" w:cs="Times New Roman"/>
                <w:b/>
                <w:bCs/>
                <w:szCs w:val="20"/>
              </w:rPr>
              <w:t xml:space="preserve">x </w:t>
            </w:r>
            <w:r w:rsidRPr="00EC418F">
              <w:rPr>
                <w:rFonts w:ascii="Times New Roman" w:eastAsia="Times New Roman" w:hAnsi="Times New Roman" w:cs="Times New Roman"/>
                <w:b/>
                <w:bCs/>
                <w:spacing w:val="1"/>
                <w:szCs w:val="20"/>
              </w:rPr>
              <w:t>c</w:t>
            </w:r>
            <w:r w:rsidRPr="00EC418F">
              <w:rPr>
                <w:rFonts w:ascii="Times New Roman" w:eastAsia="Times New Roman" w:hAnsi="Times New Roman" w:cs="Times New Roman"/>
                <w:b/>
                <w:bCs/>
                <w:spacing w:val="-2"/>
                <w:szCs w:val="20"/>
              </w:rPr>
              <w:t>r</w:t>
            </w:r>
            <w:r w:rsidRPr="00EC418F">
              <w:rPr>
                <w:rFonts w:ascii="Times New Roman" w:eastAsia="Times New Roman" w:hAnsi="Times New Roman" w:cs="Times New Roman"/>
                <w:b/>
                <w:bCs/>
                <w:spacing w:val="1"/>
                <w:szCs w:val="20"/>
              </w:rPr>
              <w:t>e</w:t>
            </w:r>
            <w:r w:rsidRPr="00EC418F">
              <w:rPr>
                <w:rFonts w:ascii="Times New Roman" w:eastAsia="Times New Roman" w:hAnsi="Times New Roman" w:cs="Times New Roman"/>
                <w:b/>
                <w:bCs/>
                <w:spacing w:val="-1"/>
                <w:szCs w:val="20"/>
              </w:rPr>
              <w:t>d</w:t>
            </w:r>
            <w:r w:rsidRPr="00EC418F">
              <w:rPr>
                <w:rFonts w:ascii="Times New Roman" w:eastAsia="Times New Roman" w:hAnsi="Times New Roman" w:cs="Times New Roman"/>
                <w:b/>
                <w:bCs/>
                <w:szCs w:val="20"/>
              </w:rPr>
              <w:t>its</w:t>
            </w:r>
            <w:r w:rsidRPr="00EC418F">
              <w:rPr>
                <w:rFonts w:ascii="Times New Roman" w:eastAsia="Times New Roman" w:hAnsi="Times New Roman" w:cs="Times New Roman"/>
                <w:b/>
                <w:bCs/>
                <w:spacing w:val="7"/>
                <w:szCs w:val="20"/>
              </w:rPr>
              <w:t xml:space="preserve"> </w:t>
            </w:r>
            <w:r w:rsidRPr="00EC418F">
              <w:rPr>
                <w:rFonts w:ascii="Times New Roman" w:eastAsia="Times New Roman" w:hAnsi="Times New Roman" w:cs="Times New Roman"/>
                <w:b/>
                <w:bCs/>
                <w:szCs w:val="20"/>
              </w:rPr>
              <w:t>a</w:t>
            </w:r>
            <w:r w:rsidRPr="00EC418F">
              <w:rPr>
                <w:rFonts w:ascii="Times New Roman" w:eastAsia="Times New Roman" w:hAnsi="Times New Roman" w:cs="Times New Roman"/>
                <w:b/>
                <w:bCs/>
                <w:spacing w:val="-1"/>
                <w:szCs w:val="20"/>
              </w:rPr>
              <w:t>n</w:t>
            </w:r>
            <w:r w:rsidRPr="00EC418F">
              <w:rPr>
                <w:rFonts w:ascii="Times New Roman" w:eastAsia="Times New Roman" w:hAnsi="Times New Roman" w:cs="Times New Roman"/>
                <w:b/>
                <w:bCs/>
                <w:szCs w:val="20"/>
              </w:rPr>
              <w:t>d</w:t>
            </w:r>
            <w:r w:rsidRPr="00EC418F">
              <w:rPr>
                <w:rFonts w:ascii="Times New Roman" w:eastAsia="Times New Roman" w:hAnsi="Times New Roman" w:cs="Times New Roman"/>
                <w:b/>
                <w:bCs/>
                <w:spacing w:val="-1"/>
                <w:szCs w:val="20"/>
              </w:rPr>
              <w:t xml:space="preserve"> p</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1"/>
                <w:szCs w:val="20"/>
              </w:rPr>
              <w:t>s</w:t>
            </w:r>
            <w:r w:rsidRPr="00EC418F">
              <w:rPr>
                <w:rFonts w:ascii="Times New Roman" w:eastAsia="Times New Roman" w:hAnsi="Times New Roman" w:cs="Times New Roman"/>
                <w:b/>
                <w:bCs/>
                <w:szCs w:val="20"/>
              </w:rPr>
              <w:t>t a</w:t>
            </w:r>
            <w:r w:rsidRPr="00EC418F">
              <w:rPr>
                <w:rFonts w:ascii="Times New Roman" w:eastAsia="Times New Roman" w:hAnsi="Times New Roman" w:cs="Times New Roman"/>
                <w:b/>
                <w:bCs/>
                <w:spacing w:val="-1"/>
                <w:szCs w:val="20"/>
              </w:rPr>
              <w:t>pp</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1"/>
                <w:szCs w:val="20"/>
              </w:rPr>
              <w:t>r</w:t>
            </w:r>
            <w:r w:rsidRPr="00EC418F">
              <w:rPr>
                <w:rFonts w:ascii="Times New Roman" w:eastAsia="Times New Roman" w:hAnsi="Times New Roman" w:cs="Times New Roman"/>
                <w:b/>
                <w:bCs/>
                <w:szCs w:val="20"/>
              </w:rPr>
              <w:t>t</w:t>
            </w:r>
            <w:r w:rsidRPr="00EC418F">
              <w:rPr>
                <w:rFonts w:ascii="Times New Roman" w:eastAsia="Times New Roman" w:hAnsi="Times New Roman" w:cs="Times New Roman"/>
                <w:b/>
                <w:bCs/>
                <w:spacing w:val="1"/>
                <w:szCs w:val="20"/>
              </w:rPr>
              <w:t>i</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1"/>
                <w:szCs w:val="20"/>
              </w:rPr>
              <w:t>n</w:t>
            </w:r>
            <w:r w:rsidRPr="00EC418F">
              <w:rPr>
                <w:rFonts w:ascii="Times New Roman" w:eastAsia="Times New Roman" w:hAnsi="Times New Roman" w:cs="Times New Roman"/>
                <w:b/>
                <w:bCs/>
                <w:spacing w:val="-2"/>
                <w:szCs w:val="20"/>
              </w:rPr>
              <w:t>m</w:t>
            </w:r>
            <w:r w:rsidRPr="00EC418F">
              <w:rPr>
                <w:rFonts w:ascii="Times New Roman" w:eastAsia="Times New Roman" w:hAnsi="Times New Roman" w:cs="Times New Roman"/>
                <w:b/>
                <w:bCs/>
                <w:spacing w:val="1"/>
                <w:szCs w:val="20"/>
              </w:rPr>
              <w:t>e</w:t>
            </w:r>
            <w:r w:rsidRPr="00EC418F">
              <w:rPr>
                <w:rFonts w:ascii="Times New Roman" w:eastAsia="Times New Roman" w:hAnsi="Times New Roman" w:cs="Times New Roman"/>
                <w:b/>
                <w:bCs/>
                <w:spacing w:val="-1"/>
                <w:szCs w:val="20"/>
              </w:rPr>
              <w:t>n</w:t>
            </w:r>
            <w:r w:rsidRPr="00EC418F">
              <w:rPr>
                <w:rFonts w:ascii="Times New Roman" w:eastAsia="Times New Roman" w:hAnsi="Times New Roman" w:cs="Times New Roman"/>
                <w:b/>
                <w:bCs/>
                <w:szCs w:val="20"/>
              </w:rPr>
              <w:t xml:space="preserve">t </w:t>
            </w:r>
            <w:r w:rsidRPr="00EC418F">
              <w:rPr>
                <w:rFonts w:ascii="Times New Roman" w:eastAsia="Times New Roman" w:hAnsi="Times New Roman" w:cs="Times New Roman"/>
                <w:b/>
                <w:bCs/>
                <w:spacing w:val="-1"/>
                <w:szCs w:val="20"/>
              </w:rPr>
              <w:t>d</w:t>
            </w:r>
            <w:r w:rsidRPr="00EC418F">
              <w:rPr>
                <w:rFonts w:ascii="Times New Roman" w:eastAsia="Times New Roman" w:hAnsi="Times New Roman" w:cs="Times New Roman"/>
                <w:b/>
                <w:bCs/>
                <w:spacing w:val="1"/>
                <w:szCs w:val="20"/>
              </w:rPr>
              <w:t>e</w:t>
            </w:r>
            <w:r w:rsidRPr="00EC418F">
              <w:rPr>
                <w:rFonts w:ascii="Times New Roman" w:eastAsia="Times New Roman" w:hAnsi="Times New Roman" w:cs="Times New Roman"/>
                <w:b/>
                <w:bCs/>
                <w:spacing w:val="-1"/>
                <w:szCs w:val="20"/>
              </w:rPr>
              <w:t>du</w:t>
            </w:r>
            <w:r w:rsidRPr="00EC418F">
              <w:rPr>
                <w:rFonts w:ascii="Times New Roman" w:eastAsia="Times New Roman" w:hAnsi="Times New Roman" w:cs="Times New Roman"/>
                <w:b/>
                <w:bCs/>
                <w:spacing w:val="1"/>
                <w:szCs w:val="20"/>
              </w:rPr>
              <w:t>c</w:t>
            </w:r>
            <w:r w:rsidRPr="00EC418F">
              <w:rPr>
                <w:rFonts w:ascii="Times New Roman" w:eastAsia="Times New Roman" w:hAnsi="Times New Roman" w:cs="Times New Roman"/>
                <w:b/>
                <w:bCs/>
                <w:szCs w:val="20"/>
              </w:rPr>
              <w:t>t</w:t>
            </w:r>
            <w:r w:rsidRPr="00EC418F">
              <w:rPr>
                <w:rFonts w:ascii="Times New Roman" w:eastAsia="Times New Roman" w:hAnsi="Times New Roman" w:cs="Times New Roman"/>
                <w:b/>
                <w:bCs/>
                <w:spacing w:val="1"/>
                <w:szCs w:val="20"/>
              </w:rPr>
              <w:t>i</w:t>
            </w:r>
            <w:r w:rsidRPr="00EC418F">
              <w:rPr>
                <w:rFonts w:ascii="Times New Roman" w:eastAsia="Times New Roman" w:hAnsi="Times New Roman" w:cs="Times New Roman"/>
                <w:b/>
                <w:bCs/>
                <w:szCs w:val="20"/>
              </w:rPr>
              <w:t>o</w:t>
            </w:r>
            <w:r w:rsidRPr="00EC418F">
              <w:rPr>
                <w:rFonts w:ascii="Times New Roman" w:eastAsia="Times New Roman" w:hAnsi="Times New Roman" w:cs="Times New Roman"/>
                <w:b/>
                <w:bCs/>
                <w:spacing w:val="-1"/>
                <w:szCs w:val="20"/>
              </w:rPr>
              <w:t>ns</w:t>
            </w:r>
            <w:r w:rsidRPr="00EC418F">
              <w:rPr>
                <w:rFonts w:ascii="Times New Roman" w:eastAsia="Times New Roman" w:hAnsi="Times New Roman" w:cs="Times New Roman"/>
                <w:b/>
                <w:bCs/>
                <w:szCs w:val="20"/>
              </w:rPr>
              <w:t>.</w:t>
            </w:r>
          </w:p>
          <w:p w:rsidR="00725840" w:rsidRPr="00EC418F" w:rsidRDefault="00725840" w:rsidP="00725840">
            <w:pPr>
              <w:rPr>
                <w:rFonts w:ascii="Times New Roman" w:eastAsia="Times New Roman" w:hAnsi="Times New Roman" w:cs="Times New Roman"/>
                <w:b/>
                <w:bCs/>
                <w:spacing w:val="1"/>
                <w:szCs w:val="20"/>
              </w:rPr>
            </w:pPr>
          </w:p>
          <w:p w:rsidR="00725840" w:rsidRPr="00EC418F" w:rsidRDefault="00725840" w:rsidP="00725840">
            <w:pPr>
              <w:rPr>
                <w:rFonts w:ascii="Times New Roman" w:eastAsia="Times New Roman" w:hAnsi="Times New Roman" w:cs="Times New Roman"/>
                <w:szCs w:val="20"/>
              </w:rPr>
            </w:pPr>
            <w:r w:rsidRPr="00EC418F">
              <w:rPr>
                <w:rFonts w:ascii="Times New Roman" w:eastAsia="Times New Roman" w:hAnsi="Times New Roman" w:cs="Times New Roman"/>
                <w:b/>
                <w:bCs/>
                <w:spacing w:val="1"/>
                <w:szCs w:val="20"/>
              </w:rPr>
              <w:t xml:space="preserve">     i</w:t>
            </w:r>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 xml:space="preserve">h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me</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pon</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ible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on its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le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2"/>
                <w:szCs w:val="20"/>
              </w:rPr>
              <w:t xml:space="preserve"> l</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ppor</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io</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or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ll</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to this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 xml:space="preserve">h </w:t>
            </w:r>
            <w:del w:id="45" w:author="Helen Hecht" w:date="2019-10-28T12:54:00Z">
              <w:r w:rsidRPr="00EC418F" w:rsidDel="00583B3C">
                <w:rPr>
                  <w:rFonts w:ascii="Times New Roman" w:eastAsia="Times New Roman" w:hAnsi="Times New Roman" w:cs="Times New Roman"/>
                  <w:spacing w:val="-1"/>
                  <w:szCs w:val="20"/>
                  <w:highlight w:val="green"/>
                </w:rPr>
                <w:delText>s</w:delText>
              </w:r>
              <w:r w:rsidRPr="00EC418F" w:rsidDel="00583B3C">
                <w:rPr>
                  <w:rFonts w:ascii="Times New Roman" w:eastAsia="Times New Roman" w:hAnsi="Times New Roman" w:cs="Times New Roman"/>
                  <w:szCs w:val="20"/>
                  <w:highlight w:val="green"/>
                </w:rPr>
                <w:delText>h</w:delText>
              </w:r>
              <w:r w:rsidRPr="00EC418F" w:rsidDel="00583B3C">
                <w:rPr>
                  <w:rFonts w:ascii="Times New Roman" w:eastAsia="Times New Roman" w:hAnsi="Times New Roman" w:cs="Times New Roman"/>
                  <w:spacing w:val="1"/>
                  <w:szCs w:val="20"/>
                  <w:highlight w:val="green"/>
                </w:rPr>
                <w:delText>a</w:delText>
              </w:r>
              <w:r w:rsidRPr="00EC418F" w:rsidDel="00583B3C">
                <w:rPr>
                  <w:rFonts w:ascii="Times New Roman" w:eastAsia="Times New Roman" w:hAnsi="Times New Roman" w:cs="Times New Roman"/>
                  <w:spacing w:val="-2"/>
                  <w:szCs w:val="20"/>
                  <w:highlight w:val="green"/>
                </w:rPr>
                <w:delText>l</w:delText>
              </w:r>
              <w:r w:rsidRPr="00EC418F" w:rsidDel="00583B3C">
                <w:rPr>
                  <w:rFonts w:ascii="Times New Roman" w:eastAsia="Times New Roman" w:hAnsi="Times New Roman" w:cs="Times New Roman"/>
                  <w:szCs w:val="20"/>
                  <w:highlight w:val="green"/>
                </w:rPr>
                <w:delText xml:space="preserve">l </w:delText>
              </w:r>
            </w:del>
            <w:r w:rsidRPr="00EC418F">
              <w:rPr>
                <w:rFonts w:ascii="Times New Roman" w:eastAsia="Times New Roman" w:hAnsi="Times New Roman" w:cs="Times New Roman"/>
                <w:szCs w:val="20"/>
                <w:highlight w:val="green"/>
              </w:rPr>
              <w:t>i</w:t>
            </w:r>
            <w:r w:rsidRPr="00EC418F">
              <w:rPr>
                <w:rFonts w:ascii="Times New Roman" w:eastAsia="Times New Roman" w:hAnsi="Times New Roman" w:cs="Times New Roman"/>
                <w:spacing w:val="-2"/>
                <w:szCs w:val="20"/>
                <w:highlight w:val="green"/>
              </w:rPr>
              <w:t>n</w:t>
            </w:r>
            <w:r w:rsidRPr="00EC418F">
              <w:rPr>
                <w:rFonts w:ascii="Times New Roman" w:eastAsia="Times New Roman" w:hAnsi="Times New Roman" w:cs="Times New Roman"/>
                <w:spacing w:val="1"/>
                <w:szCs w:val="20"/>
                <w:highlight w:val="green"/>
              </w:rPr>
              <w:t>c</w:t>
            </w:r>
            <w:r w:rsidRPr="00EC418F">
              <w:rPr>
                <w:rFonts w:ascii="Times New Roman" w:eastAsia="Times New Roman" w:hAnsi="Times New Roman" w:cs="Times New Roman"/>
                <w:szCs w:val="20"/>
                <w:highlight w:val="green"/>
              </w:rPr>
              <w:t>lu</w:t>
            </w:r>
            <w:r w:rsidRPr="00EC418F">
              <w:rPr>
                <w:rFonts w:ascii="Times New Roman" w:eastAsia="Times New Roman" w:hAnsi="Times New Roman" w:cs="Times New Roman"/>
                <w:spacing w:val="-2"/>
                <w:szCs w:val="20"/>
                <w:highlight w:val="green"/>
              </w:rPr>
              <w:t>d</w:t>
            </w:r>
            <w:r w:rsidRPr="00EC418F">
              <w:rPr>
                <w:rFonts w:ascii="Times New Roman" w:eastAsia="Times New Roman" w:hAnsi="Times New Roman" w:cs="Times New Roman"/>
                <w:spacing w:val="1"/>
                <w:szCs w:val="20"/>
                <w:highlight w:val="green"/>
              </w:rPr>
              <w:t>e</w:t>
            </w:r>
            <w:ins w:id="46" w:author="Helen Hecht" w:date="2019-10-28T12:54:00Z">
              <w:r w:rsidRPr="00EC418F">
                <w:rPr>
                  <w:rFonts w:ascii="Times New Roman" w:eastAsia="Times New Roman" w:hAnsi="Times New Roman" w:cs="Times New Roman"/>
                  <w:spacing w:val="1"/>
                  <w:szCs w:val="20"/>
                  <w:highlight w:val="green"/>
                </w:rPr>
                <w:t>s</w:t>
              </w:r>
            </w:ins>
            <w:r w:rsidRPr="00EC418F">
              <w:rPr>
                <w:rFonts w:ascii="Times New Roman" w:eastAsia="Times New Roman" w:hAnsi="Times New Roman" w:cs="Times New Roman"/>
                <w:szCs w:val="20"/>
              </w:rPr>
              <w:t>:</w:t>
            </w:r>
          </w:p>
          <w:p w:rsidR="00725840" w:rsidRPr="00EC418F" w:rsidRDefault="00725840" w:rsidP="00725840">
            <w:pPr>
              <w:rPr>
                <w:rFonts w:ascii="Times New Roman" w:eastAsia="Times New Roman" w:hAnsi="Times New Roman" w:cs="Times New Roman"/>
                <w:szCs w:val="20"/>
              </w:rPr>
            </w:pPr>
          </w:p>
          <w:p w:rsidR="00725840" w:rsidRPr="00EC418F" w:rsidRDefault="00725840" w:rsidP="00725840">
            <w:pPr>
              <w:rPr>
                <w:rFonts w:ascii="Times New Roman" w:eastAsia="Times New Roman" w:hAnsi="Times New Roman" w:cs="Times New Roman"/>
                <w:szCs w:val="20"/>
              </w:rPr>
            </w:pPr>
            <w:r w:rsidRPr="00EC418F">
              <w:rPr>
                <w:rFonts w:ascii="Times New Roman" w:eastAsia="Times New Roman" w:hAnsi="Times New Roman" w:cs="Times New Roman"/>
                <w:b/>
                <w:bCs/>
                <w:szCs w:val="20"/>
              </w:rPr>
              <w:t xml:space="preserve">          (a) </w:t>
            </w:r>
            <w:r w:rsidRPr="00EC418F">
              <w:rPr>
                <w:rFonts w:ascii="Times New Roman" w:eastAsia="Times New Roman" w:hAnsi="Times New Roman" w:cs="Times New Roman"/>
                <w:szCs w:val="20"/>
                <w:highlight w:val="yellow"/>
              </w:rPr>
              <w:t>its</w:t>
            </w:r>
            <w:r w:rsidRPr="00EC418F">
              <w:rPr>
                <w:rFonts w:ascii="Times New Roman" w:eastAsia="Times New Roman" w:hAnsi="Times New Roman" w:cs="Times New Roman"/>
                <w:spacing w:val="-1"/>
                <w:szCs w:val="20"/>
                <w:highlight w:val="yellow"/>
              </w:rPr>
              <w:t xml:space="preserve"> s</w:t>
            </w:r>
            <w:r w:rsidRPr="00EC418F">
              <w:rPr>
                <w:rFonts w:ascii="Times New Roman" w:eastAsia="Times New Roman" w:hAnsi="Times New Roman" w:cs="Times New Roman"/>
                <w:szCs w:val="20"/>
                <w:highlight w:val="yellow"/>
              </w:rPr>
              <w:t>h</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r</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of</w:t>
            </w:r>
            <w:r w:rsidRPr="00EC418F">
              <w:rPr>
                <w:rFonts w:ascii="Times New Roman" w:eastAsia="Times New Roman" w:hAnsi="Times New Roman" w:cs="Times New Roman"/>
                <w:spacing w:val="-2"/>
                <w:szCs w:val="20"/>
              </w:rPr>
              <w:t xml:space="preserve"> </w:t>
            </w:r>
            <w:del w:id="47" w:author="Helen Hecht" w:date="2019-10-28T12:54:00Z">
              <w:r w:rsidRPr="00EC418F" w:rsidDel="00583B3C">
                <w:rPr>
                  <w:rFonts w:ascii="Times New Roman" w:eastAsia="Times New Roman" w:hAnsi="Times New Roman" w:cs="Times New Roman"/>
                  <w:spacing w:val="1"/>
                  <w:szCs w:val="20"/>
                </w:rPr>
                <w:delText>a</w:delText>
              </w:r>
              <w:r w:rsidRPr="00EC418F" w:rsidDel="00583B3C">
                <w:rPr>
                  <w:rFonts w:ascii="Times New Roman" w:eastAsia="Times New Roman" w:hAnsi="Times New Roman" w:cs="Times New Roman"/>
                  <w:spacing w:val="2"/>
                  <w:szCs w:val="20"/>
                </w:rPr>
                <w:delText>n</w:delText>
              </w:r>
              <w:r w:rsidRPr="00EC418F" w:rsidDel="00583B3C">
                <w:rPr>
                  <w:rFonts w:ascii="Times New Roman" w:eastAsia="Times New Roman" w:hAnsi="Times New Roman" w:cs="Times New Roman"/>
                  <w:szCs w:val="20"/>
                </w:rPr>
                <w:delText>y</w:delText>
              </w:r>
              <w:r w:rsidRPr="00EC418F" w:rsidDel="00583B3C">
                <w:rPr>
                  <w:rFonts w:ascii="Times New Roman" w:eastAsia="Times New Roman" w:hAnsi="Times New Roman" w:cs="Times New Roman"/>
                  <w:spacing w:val="-5"/>
                  <w:szCs w:val="20"/>
                </w:rPr>
                <w:delText xml:space="preserve"> </w:delText>
              </w:r>
              <w:r w:rsidRPr="00EC418F" w:rsidDel="00583B3C">
                <w:rPr>
                  <w:rFonts w:ascii="Times New Roman" w:eastAsia="Times New Roman" w:hAnsi="Times New Roman" w:cs="Times New Roman"/>
                  <w:szCs w:val="20"/>
                  <w:highlight w:val="green"/>
                </w:rPr>
                <w:delText>bu</w:delText>
              </w:r>
              <w:r w:rsidRPr="00EC418F" w:rsidDel="00583B3C">
                <w:rPr>
                  <w:rFonts w:ascii="Times New Roman" w:eastAsia="Times New Roman" w:hAnsi="Times New Roman" w:cs="Times New Roman"/>
                  <w:spacing w:val="-1"/>
                  <w:szCs w:val="20"/>
                  <w:highlight w:val="green"/>
                </w:rPr>
                <w:delText>s</w:delText>
              </w:r>
              <w:r w:rsidRPr="00EC418F" w:rsidDel="00583B3C">
                <w:rPr>
                  <w:rFonts w:ascii="Times New Roman" w:eastAsia="Times New Roman" w:hAnsi="Times New Roman" w:cs="Times New Roman"/>
                  <w:szCs w:val="20"/>
                  <w:highlight w:val="green"/>
                </w:rPr>
                <w:delText>in</w:delText>
              </w:r>
              <w:r w:rsidRPr="00EC418F" w:rsidDel="00583B3C">
                <w:rPr>
                  <w:rFonts w:ascii="Times New Roman" w:eastAsia="Times New Roman" w:hAnsi="Times New Roman" w:cs="Times New Roman"/>
                  <w:spacing w:val="1"/>
                  <w:szCs w:val="20"/>
                  <w:highlight w:val="green"/>
                </w:rPr>
                <w:delText>e</w:delText>
              </w:r>
              <w:r w:rsidRPr="00EC418F" w:rsidDel="00583B3C">
                <w:rPr>
                  <w:rFonts w:ascii="Times New Roman" w:eastAsia="Times New Roman" w:hAnsi="Times New Roman" w:cs="Times New Roman"/>
                  <w:spacing w:val="-1"/>
                  <w:szCs w:val="20"/>
                  <w:highlight w:val="green"/>
                </w:rPr>
                <w:delText>s</w:delText>
              </w:r>
              <w:r w:rsidRPr="00EC418F" w:rsidDel="00583B3C">
                <w:rPr>
                  <w:rFonts w:ascii="Times New Roman" w:eastAsia="Times New Roman" w:hAnsi="Times New Roman" w:cs="Times New Roman"/>
                  <w:szCs w:val="20"/>
                  <w:highlight w:val="green"/>
                </w:rPr>
                <w:delText>s</w:delText>
              </w:r>
              <w:r w:rsidRPr="00EC418F" w:rsidDel="00583B3C">
                <w:rPr>
                  <w:rFonts w:ascii="Times New Roman" w:eastAsia="Times New Roman" w:hAnsi="Times New Roman" w:cs="Times New Roman"/>
                  <w:spacing w:val="-1"/>
                  <w:szCs w:val="20"/>
                  <w:highlight w:val="green"/>
                </w:rPr>
                <w:delText xml:space="preserve"> </w:delText>
              </w:r>
              <w:r w:rsidRPr="00EC418F" w:rsidDel="00583B3C">
                <w:rPr>
                  <w:rFonts w:ascii="Times New Roman" w:eastAsia="Times New Roman" w:hAnsi="Times New Roman" w:cs="Times New Roman"/>
                  <w:szCs w:val="20"/>
                  <w:highlight w:val="green"/>
                </w:rPr>
                <w:delText>in</w:delText>
              </w:r>
              <w:r w:rsidRPr="00EC418F" w:rsidDel="00583B3C">
                <w:rPr>
                  <w:rFonts w:ascii="Times New Roman" w:eastAsia="Times New Roman" w:hAnsi="Times New Roman" w:cs="Times New Roman"/>
                  <w:spacing w:val="1"/>
                  <w:szCs w:val="20"/>
                  <w:highlight w:val="green"/>
                </w:rPr>
                <w:delText>c</w:delText>
              </w:r>
              <w:r w:rsidRPr="00EC418F" w:rsidDel="00583B3C">
                <w:rPr>
                  <w:rFonts w:ascii="Times New Roman" w:eastAsia="Times New Roman" w:hAnsi="Times New Roman" w:cs="Times New Roman"/>
                  <w:szCs w:val="20"/>
                  <w:highlight w:val="green"/>
                </w:rPr>
                <w:delText>ome</w:delText>
              </w:r>
              <w:r w:rsidRPr="00EC418F" w:rsidDel="00583B3C">
                <w:rPr>
                  <w:rFonts w:ascii="Times New Roman" w:eastAsia="Times New Roman" w:hAnsi="Times New Roman" w:cs="Times New Roman"/>
                  <w:spacing w:val="-2"/>
                  <w:szCs w:val="20"/>
                </w:rPr>
                <w:delText xml:space="preserve"> </w:delText>
              </w:r>
            </w:del>
            <w:r w:rsidRPr="00EC418F">
              <w:rPr>
                <w:rFonts w:ascii="Times New Roman" w:eastAsia="Times New Roman" w:hAnsi="Times New Roman" w:cs="Times New Roman"/>
                <w:spacing w:val="1"/>
                <w:szCs w:val="20"/>
                <w:highlight w:val="green"/>
              </w:rPr>
              <w:t>a</w:t>
            </w:r>
            <w:r w:rsidRPr="00EC418F">
              <w:rPr>
                <w:rFonts w:ascii="Times New Roman" w:eastAsia="Times New Roman" w:hAnsi="Times New Roman" w:cs="Times New Roman"/>
                <w:szCs w:val="20"/>
                <w:highlight w:val="green"/>
              </w:rPr>
              <w:t>ppo</w:t>
            </w:r>
            <w:r w:rsidRPr="00EC418F">
              <w:rPr>
                <w:rFonts w:ascii="Times New Roman" w:eastAsia="Times New Roman" w:hAnsi="Times New Roman" w:cs="Times New Roman"/>
                <w:spacing w:val="-2"/>
                <w:szCs w:val="20"/>
                <w:highlight w:val="green"/>
              </w:rPr>
              <w:t>r</w:t>
            </w:r>
            <w:r w:rsidRPr="00EC418F">
              <w:rPr>
                <w:rFonts w:ascii="Times New Roman" w:eastAsia="Times New Roman" w:hAnsi="Times New Roman" w:cs="Times New Roman"/>
                <w:szCs w:val="20"/>
                <w:highlight w:val="green"/>
              </w:rPr>
              <w:t>tio</w:t>
            </w:r>
            <w:r w:rsidRPr="00EC418F">
              <w:rPr>
                <w:rFonts w:ascii="Times New Roman" w:eastAsia="Times New Roman" w:hAnsi="Times New Roman" w:cs="Times New Roman"/>
                <w:spacing w:val="-2"/>
                <w:szCs w:val="20"/>
                <w:highlight w:val="green"/>
              </w:rPr>
              <w:t>n</w:t>
            </w:r>
            <w:r w:rsidRPr="00EC418F">
              <w:rPr>
                <w:rFonts w:ascii="Times New Roman" w:eastAsia="Times New Roman" w:hAnsi="Times New Roman" w:cs="Times New Roman"/>
                <w:spacing w:val="1"/>
                <w:szCs w:val="20"/>
                <w:highlight w:val="green"/>
              </w:rPr>
              <w:t>a</w:t>
            </w:r>
            <w:r w:rsidRPr="00EC418F">
              <w:rPr>
                <w:rFonts w:ascii="Times New Roman" w:eastAsia="Times New Roman" w:hAnsi="Times New Roman" w:cs="Times New Roman"/>
                <w:szCs w:val="20"/>
                <w:highlight w:val="green"/>
              </w:rPr>
              <w:t>ble</w:t>
            </w:r>
            <w:r w:rsidRPr="00EC418F">
              <w:rPr>
                <w:rFonts w:ascii="Times New Roman" w:eastAsia="Times New Roman" w:hAnsi="Times New Roman" w:cs="Times New Roman"/>
                <w:spacing w:val="-2"/>
                <w:szCs w:val="20"/>
                <w:highlight w:val="green"/>
              </w:rPr>
              <w:t xml:space="preserve"> </w:t>
            </w:r>
            <w:ins w:id="48" w:author="Helen Hecht" w:date="2019-10-28T12:55:00Z">
              <w:r w:rsidRPr="00EC418F">
                <w:rPr>
                  <w:rFonts w:ascii="Times New Roman" w:eastAsia="Times New Roman" w:hAnsi="Times New Roman" w:cs="Times New Roman"/>
                  <w:spacing w:val="-2"/>
                  <w:szCs w:val="20"/>
                  <w:highlight w:val="green"/>
                </w:rPr>
                <w:t>income apportioned</w:t>
              </w:r>
              <w:r w:rsidRPr="00EC418F">
                <w:rPr>
                  <w:rFonts w:ascii="Times New Roman" w:eastAsia="Times New Roman" w:hAnsi="Times New Roman" w:cs="Times New Roman"/>
                  <w:spacing w:val="-2"/>
                  <w:szCs w:val="20"/>
                </w:rPr>
                <w:t xml:space="preserve"> </w:t>
              </w:r>
            </w:ins>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o this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8"/>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omb</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roups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 xml:space="preserve">of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hi</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 xml:space="preserve">h </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 is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m</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mb</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m</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d und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3"/>
                <w:szCs w:val="20"/>
              </w:rPr>
              <w:t>S</w:t>
            </w:r>
            <w:r w:rsidRPr="00EC418F">
              <w:rPr>
                <w:rFonts w:ascii="Times New Roman" w:eastAsia="Times New Roman" w:hAnsi="Times New Roman" w:cs="Times New Roman"/>
                <w:spacing w:val="1"/>
                <w:szCs w:val="20"/>
              </w:rPr>
              <w:t>ec</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 3.B</w:t>
            </w:r>
            <w:r w:rsidRPr="00EC418F">
              <w:rPr>
                <w:rFonts w:ascii="Times New Roman" w:eastAsia="Times New Roman" w:hAnsi="Times New Roman" w:cs="Times New Roman"/>
                <w:spacing w:val="-3"/>
                <w:szCs w:val="20"/>
              </w:rPr>
              <w:t>.</w:t>
            </w:r>
            <w:r w:rsidRPr="00EC418F">
              <w:rPr>
                <w:rFonts w:ascii="Times New Roman" w:eastAsia="Times New Roman" w:hAnsi="Times New Roman" w:cs="Times New Roman"/>
                <w:szCs w:val="20"/>
              </w:rPr>
              <w:t>,</w:t>
            </w:r>
          </w:p>
          <w:p w:rsidR="00725840" w:rsidRPr="00EC418F" w:rsidRDefault="00725840" w:rsidP="00725840">
            <w:pPr>
              <w:rPr>
                <w:rFonts w:ascii="Times New Roman" w:eastAsia="Times New Roman" w:hAnsi="Times New Roman" w:cs="Times New Roman"/>
                <w:szCs w:val="20"/>
              </w:rPr>
            </w:pPr>
          </w:p>
          <w:p w:rsidR="00725840" w:rsidRPr="00EC418F" w:rsidRDefault="00725840" w:rsidP="00725840">
            <w:pPr>
              <w:spacing w:before="5"/>
              <w:rPr>
                <w:rFonts w:ascii="Times New Roman" w:eastAsia="Times New Roman" w:hAnsi="Times New Roman" w:cs="Times New Roman"/>
                <w:szCs w:val="20"/>
                <w:highlight w:val="yellow"/>
              </w:rPr>
            </w:pPr>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b/>
                <w:bCs/>
                <w:spacing w:val="-1"/>
                <w:szCs w:val="20"/>
              </w:rPr>
              <w:t>b</w:t>
            </w:r>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szCs w:val="20"/>
              </w:rPr>
              <w:t>its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ny</w:t>
            </w:r>
            <w:r w:rsidRPr="00EC418F">
              <w:rPr>
                <w:rFonts w:ascii="Times New Roman" w:eastAsia="Times New Roman" w:hAnsi="Times New Roman" w:cs="Times New Roman"/>
                <w:spacing w:val="-5"/>
                <w:szCs w:val="20"/>
              </w:rPr>
              <w:t xml:space="preserve"> </w:t>
            </w:r>
            <w:del w:id="49" w:author="Helen Hecht" w:date="2019-10-28T13:08:00Z">
              <w:r w:rsidRPr="00EC418F" w:rsidDel="00D64452">
                <w:rPr>
                  <w:rFonts w:ascii="Times New Roman" w:eastAsia="Times New Roman" w:hAnsi="Times New Roman" w:cs="Times New Roman"/>
                  <w:szCs w:val="20"/>
                  <w:highlight w:val="green"/>
                </w:rPr>
                <w:delText>bu</w:delText>
              </w:r>
              <w:r w:rsidRPr="00EC418F" w:rsidDel="00D64452">
                <w:rPr>
                  <w:rFonts w:ascii="Times New Roman" w:eastAsia="Times New Roman" w:hAnsi="Times New Roman" w:cs="Times New Roman"/>
                  <w:spacing w:val="-1"/>
                  <w:szCs w:val="20"/>
                  <w:highlight w:val="green"/>
                </w:rPr>
                <w:delText>s</w:delText>
              </w:r>
              <w:r w:rsidRPr="00EC418F" w:rsidDel="00D64452">
                <w:rPr>
                  <w:rFonts w:ascii="Times New Roman" w:eastAsia="Times New Roman" w:hAnsi="Times New Roman" w:cs="Times New Roman"/>
                  <w:szCs w:val="20"/>
                  <w:highlight w:val="green"/>
                </w:rPr>
                <w:delText>in</w:delText>
              </w:r>
              <w:r w:rsidRPr="00EC418F" w:rsidDel="00D64452">
                <w:rPr>
                  <w:rFonts w:ascii="Times New Roman" w:eastAsia="Times New Roman" w:hAnsi="Times New Roman" w:cs="Times New Roman"/>
                  <w:spacing w:val="1"/>
                  <w:szCs w:val="20"/>
                  <w:highlight w:val="green"/>
                </w:rPr>
                <w:delText>e</w:delText>
              </w:r>
              <w:r w:rsidRPr="00EC418F" w:rsidDel="00D64452">
                <w:rPr>
                  <w:rFonts w:ascii="Times New Roman" w:eastAsia="Times New Roman" w:hAnsi="Times New Roman" w:cs="Times New Roman"/>
                  <w:spacing w:val="-1"/>
                  <w:szCs w:val="20"/>
                  <w:highlight w:val="green"/>
                </w:rPr>
                <w:delText>s</w:delText>
              </w:r>
              <w:r w:rsidRPr="00EC418F" w:rsidDel="00D64452">
                <w:rPr>
                  <w:rFonts w:ascii="Times New Roman" w:eastAsia="Times New Roman" w:hAnsi="Times New Roman" w:cs="Times New Roman"/>
                  <w:szCs w:val="20"/>
                  <w:highlight w:val="green"/>
                </w:rPr>
                <w:delText>s</w:delText>
              </w:r>
              <w:r w:rsidRPr="00EC418F" w:rsidDel="00D64452">
                <w:rPr>
                  <w:rFonts w:ascii="Times New Roman" w:eastAsia="Times New Roman" w:hAnsi="Times New Roman" w:cs="Times New Roman"/>
                  <w:spacing w:val="-1"/>
                  <w:szCs w:val="20"/>
                  <w:highlight w:val="green"/>
                </w:rPr>
                <w:delText xml:space="preserve"> </w:delText>
              </w:r>
            </w:del>
            <w:ins w:id="50" w:author="Helen Hecht" w:date="2019-10-28T13:08:00Z">
              <w:r w:rsidRPr="00EC418F">
                <w:rPr>
                  <w:rFonts w:ascii="Times New Roman" w:eastAsia="Times New Roman" w:hAnsi="Times New Roman" w:cs="Times New Roman"/>
                  <w:szCs w:val="20"/>
                  <w:highlight w:val="green"/>
                </w:rPr>
                <w:t xml:space="preserve">apportionable </w:t>
              </w:r>
            </w:ins>
            <w:r w:rsidRPr="00EC418F">
              <w:rPr>
                <w:rFonts w:ascii="Times New Roman" w:eastAsia="Times New Roman" w:hAnsi="Times New Roman" w:cs="Times New Roman"/>
                <w:szCs w:val="20"/>
                <w:highlight w:val="green"/>
              </w:rPr>
              <w:t>i</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ome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ppo</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tio</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ble</w:t>
            </w:r>
            <w:r w:rsidRPr="00EC418F">
              <w:rPr>
                <w:rFonts w:ascii="Times New Roman" w:eastAsia="Times New Roman" w:hAnsi="Times New Roman" w:cs="Times New Roman"/>
                <w:spacing w:val="-2"/>
                <w:szCs w:val="20"/>
              </w:rPr>
              <w:t xml:space="preserve"> t</w:t>
            </w:r>
            <w:r w:rsidRPr="00EC418F">
              <w:rPr>
                <w:rFonts w:ascii="Times New Roman" w:eastAsia="Times New Roman" w:hAnsi="Times New Roman" w:cs="Times New Roman"/>
                <w:szCs w:val="20"/>
              </w:rPr>
              <w:t>o this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di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 b</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ac</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 xml:space="preserve">ity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ondu</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thin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nd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th</w:t>
            </w:r>
            <w:r w:rsidRPr="00EC418F">
              <w:rPr>
                <w:rFonts w:ascii="Times New Roman" w:eastAsia="Times New Roman" w:hAnsi="Times New Roman" w:cs="Times New Roman"/>
                <w:szCs w:val="20"/>
              </w:rPr>
              <w:t>out the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ho</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y</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m</w:t>
            </w:r>
            <w:r w:rsidRPr="00EC418F">
              <w:rPr>
                <w:rFonts w:ascii="Times New Roman" w:eastAsia="Times New Roman" w:hAnsi="Times New Roman" w:cs="Times New Roman"/>
                <w:spacing w:val="-2"/>
                <w:szCs w:val="20"/>
              </w:rPr>
              <w:t>e</w:t>
            </w:r>
            <w:r w:rsidRPr="00EC418F">
              <w:rPr>
                <w:rFonts w:ascii="Times New Roman" w:eastAsia="Times New Roman" w:hAnsi="Times New Roman" w:cs="Times New Roman"/>
                <w:szCs w:val="20"/>
              </w:rPr>
              <w:t>mb</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8"/>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un</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 [pro</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ions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ppor</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w:t>
            </w:r>
            <w:del w:id="51" w:author="Helen Hecht" w:date="2019-10-28T13:09:00Z">
              <w:r w:rsidRPr="00EC418F" w:rsidDel="00D64452">
                <w:rPr>
                  <w:rFonts w:ascii="Times New Roman" w:eastAsia="Times New Roman" w:hAnsi="Times New Roman" w:cs="Times New Roman"/>
                  <w:szCs w:val="20"/>
                </w:rPr>
                <w:delText xml:space="preserve"> </w:delText>
              </w:r>
              <w:r w:rsidRPr="00EC418F" w:rsidDel="00D64452">
                <w:rPr>
                  <w:rFonts w:ascii="Times New Roman" w:eastAsia="Times New Roman" w:hAnsi="Times New Roman" w:cs="Times New Roman"/>
                  <w:szCs w:val="20"/>
                  <w:highlight w:val="green"/>
                </w:rPr>
                <w:delText>of</w:delText>
              </w:r>
              <w:r w:rsidRPr="00EC418F" w:rsidDel="00D64452">
                <w:rPr>
                  <w:rFonts w:ascii="Times New Roman" w:eastAsia="Times New Roman" w:hAnsi="Times New Roman" w:cs="Times New Roman"/>
                  <w:spacing w:val="-2"/>
                  <w:szCs w:val="20"/>
                  <w:highlight w:val="green"/>
                </w:rPr>
                <w:delText xml:space="preserve"> </w:delText>
              </w:r>
              <w:r w:rsidRPr="00EC418F" w:rsidDel="00D64452">
                <w:rPr>
                  <w:rFonts w:ascii="Times New Roman" w:eastAsia="Times New Roman" w:hAnsi="Times New Roman" w:cs="Times New Roman"/>
                  <w:szCs w:val="20"/>
                  <w:highlight w:val="green"/>
                </w:rPr>
                <w:delText>bu</w:delText>
              </w:r>
              <w:r w:rsidRPr="00EC418F" w:rsidDel="00D64452">
                <w:rPr>
                  <w:rFonts w:ascii="Times New Roman" w:eastAsia="Times New Roman" w:hAnsi="Times New Roman" w:cs="Times New Roman"/>
                  <w:spacing w:val="-1"/>
                  <w:szCs w:val="20"/>
                  <w:highlight w:val="green"/>
                </w:rPr>
                <w:delText>s</w:delText>
              </w:r>
              <w:r w:rsidRPr="00EC418F" w:rsidDel="00D64452">
                <w:rPr>
                  <w:rFonts w:ascii="Times New Roman" w:eastAsia="Times New Roman" w:hAnsi="Times New Roman" w:cs="Times New Roman"/>
                  <w:szCs w:val="20"/>
                  <w:highlight w:val="green"/>
                </w:rPr>
                <w:delText>in</w:delText>
              </w:r>
              <w:r w:rsidRPr="00EC418F" w:rsidDel="00D64452">
                <w:rPr>
                  <w:rFonts w:ascii="Times New Roman" w:eastAsia="Times New Roman" w:hAnsi="Times New Roman" w:cs="Times New Roman"/>
                  <w:spacing w:val="1"/>
                  <w:szCs w:val="20"/>
                  <w:highlight w:val="green"/>
                </w:rPr>
                <w:delText>e</w:delText>
              </w:r>
              <w:r w:rsidRPr="00EC418F" w:rsidDel="00D64452">
                <w:rPr>
                  <w:rFonts w:ascii="Times New Roman" w:eastAsia="Times New Roman" w:hAnsi="Times New Roman" w:cs="Times New Roman"/>
                  <w:spacing w:val="-1"/>
                  <w:szCs w:val="20"/>
                  <w:highlight w:val="green"/>
                </w:rPr>
                <w:delText>s</w:delText>
              </w:r>
              <w:r w:rsidRPr="00EC418F" w:rsidDel="00D64452">
                <w:rPr>
                  <w:rFonts w:ascii="Times New Roman" w:eastAsia="Times New Roman" w:hAnsi="Times New Roman" w:cs="Times New Roman"/>
                  <w:szCs w:val="20"/>
                  <w:highlight w:val="green"/>
                </w:rPr>
                <w:delText>s</w:delText>
              </w:r>
              <w:r w:rsidRPr="00EC418F" w:rsidDel="00D64452">
                <w:rPr>
                  <w:rFonts w:ascii="Times New Roman" w:eastAsia="Times New Roman" w:hAnsi="Times New Roman" w:cs="Times New Roman"/>
                  <w:spacing w:val="-1"/>
                  <w:szCs w:val="20"/>
                  <w:highlight w:val="green"/>
                </w:rPr>
                <w:delText xml:space="preserve"> </w:delText>
              </w:r>
              <w:r w:rsidRPr="00EC418F" w:rsidDel="00D64452">
                <w:rPr>
                  <w:rFonts w:ascii="Times New Roman" w:eastAsia="Times New Roman" w:hAnsi="Times New Roman" w:cs="Times New Roman"/>
                  <w:szCs w:val="20"/>
                  <w:highlight w:val="green"/>
                </w:rPr>
                <w:delText>in</w:delText>
              </w:r>
              <w:r w:rsidRPr="00EC418F" w:rsidDel="00D64452">
                <w:rPr>
                  <w:rFonts w:ascii="Times New Roman" w:eastAsia="Times New Roman" w:hAnsi="Times New Roman" w:cs="Times New Roman"/>
                  <w:spacing w:val="1"/>
                  <w:szCs w:val="20"/>
                  <w:highlight w:val="green"/>
                </w:rPr>
                <w:delText>c</w:delText>
              </w:r>
              <w:r w:rsidRPr="00EC418F" w:rsidDel="00D64452">
                <w:rPr>
                  <w:rFonts w:ascii="Times New Roman" w:eastAsia="Times New Roman" w:hAnsi="Times New Roman" w:cs="Times New Roman"/>
                  <w:szCs w:val="20"/>
                  <w:highlight w:val="green"/>
                </w:rPr>
                <w:delText>o</w:delText>
              </w:r>
              <w:r w:rsidRPr="00EC418F" w:rsidDel="00D64452">
                <w:rPr>
                  <w:rFonts w:ascii="Times New Roman" w:eastAsia="Times New Roman" w:hAnsi="Times New Roman" w:cs="Times New Roman"/>
                  <w:spacing w:val="-2"/>
                  <w:szCs w:val="20"/>
                  <w:highlight w:val="green"/>
                </w:rPr>
                <w:delText>m</w:delText>
              </w:r>
              <w:r w:rsidRPr="00EC418F" w:rsidDel="00D64452">
                <w:rPr>
                  <w:rFonts w:ascii="Times New Roman" w:eastAsia="Times New Roman" w:hAnsi="Times New Roman" w:cs="Times New Roman"/>
                  <w:spacing w:val="1"/>
                  <w:szCs w:val="20"/>
                  <w:highlight w:val="green"/>
                </w:rPr>
                <w:delText>e</w:delText>
              </w:r>
            </w:del>
            <w:r w:rsidRPr="00EC418F">
              <w:rPr>
                <w:rFonts w:ascii="Times New Roman" w:eastAsia="Times New Roman" w:hAnsi="Times New Roman" w:cs="Times New Roman"/>
                <w:szCs w:val="20"/>
              </w:rPr>
              <w:t>],</w:t>
            </w:r>
          </w:p>
          <w:p w:rsidR="00725840" w:rsidRPr="00EC418F" w:rsidRDefault="00725840" w:rsidP="00725840">
            <w:pPr>
              <w:spacing w:before="5"/>
              <w:rPr>
                <w:rFonts w:ascii="Times New Roman" w:eastAsia="Times New Roman" w:hAnsi="Times New Roman" w:cs="Times New Roman"/>
                <w:szCs w:val="20"/>
                <w:highlight w:val="yellow"/>
              </w:rPr>
            </w:pPr>
          </w:p>
          <w:p w:rsidR="00725840" w:rsidRPr="00EC418F" w:rsidRDefault="00725840" w:rsidP="00725840">
            <w:pPr>
              <w:spacing w:before="5"/>
              <w:rPr>
                <w:rFonts w:ascii="Times New Roman" w:eastAsia="Times New Roman" w:hAnsi="Times New Roman" w:cs="Times New Roman"/>
                <w:szCs w:val="20"/>
              </w:rPr>
            </w:pPr>
            <w:r w:rsidRPr="00EC418F">
              <w:rPr>
                <w:rFonts w:ascii="Times New Roman" w:eastAsia="Times New Roman" w:hAnsi="Times New Roman" w:cs="Times New Roman"/>
                <w:b/>
                <w:bCs/>
                <w:szCs w:val="20"/>
                <w:highlight w:val="yellow"/>
              </w:rPr>
              <w:t xml:space="preserve">          (</w:t>
            </w:r>
            <w:r w:rsidRPr="00EC418F">
              <w:rPr>
                <w:rFonts w:ascii="Times New Roman" w:eastAsia="Times New Roman" w:hAnsi="Times New Roman" w:cs="Times New Roman"/>
                <w:b/>
                <w:bCs/>
                <w:spacing w:val="1"/>
                <w:szCs w:val="20"/>
                <w:highlight w:val="yellow"/>
              </w:rPr>
              <w:t>c</w:t>
            </w:r>
            <w:r w:rsidRPr="00EC418F">
              <w:rPr>
                <w:rFonts w:ascii="Times New Roman" w:eastAsia="Times New Roman" w:hAnsi="Times New Roman" w:cs="Times New Roman"/>
                <w:b/>
                <w:bCs/>
                <w:szCs w:val="20"/>
                <w:highlight w:val="yellow"/>
              </w:rPr>
              <w:t xml:space="preserve">) </w:t>
            </w:r>
            <w:r w:rsidRPr="00EC418F">
              <w:rPr>
                <w:rFonts w:ascii="Times New Roman" w:eastAsia="Times New Roman" w:hAnsi="Times New Roman" w:cs="Times New Roman"/>
                <w:szCs w:val="20"/>
                <w:highlight w:val="yellow"/>
              </w:rPr>
              <w:t>its</w:t>
            </w:r>
            <w:r w:rsidRPr="00EC418F">
              <w:rPr>
                <w:rFonts w:ascii="Times New Roman" w:eastAsia="Times New Roman" w:hAnsi="Times New Roman" w:cs="Times New Roman"/>
                <w:spacing w:val="-3"/>
                <w:szCs w:val="20"/>
                <w:highlight w:val="yellow"/>
              </w:rPr>
              <w:t xml:space="preserve"> </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zCs w:val="20"/>
                <w:highlight w:val="yellow"/>
              </w:rPr>
              <w:t>me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rom</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u</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ondu</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ho</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y 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xp</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me</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b</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nti</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ly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ithin 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p>
          <w:p w:rsidR="00725840" w:rsidRPr="00EC418F" w:rsidRDefault="00725840" w:rsidP="00725840">
            <w:pPr>
              <w:spacing w:before="5"/>
              <w:rPr>
                <w:rFonts w:ascii="Times New Roman" w:eastAsia="Times New Roman" w:hAnsi="Times New Roman" w:cs="Times New Roman"/>
                <w:szCs w:val="20"/>
              </w:rPr>
            </w:pPr>
          </w:p>
          <w:p w:rsidR="00725840" w:rsidRPr="00EC418F" w:rsidRDefault="00725840" w:rsidP="00725840">
            <w:pPr>
              <w:spacing w:before="1"/>
              <w:rPr>
                <w:rFonts w:ascii="Times New Roman" w:eastAsia="Times New Roman" w:hAnsi="Times New Roman" w:cs="Times New Roman"/>
                <w:szCs w:val="20"/>
              </w:rPr>
            </w:pPr>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b/>
                <w:bCs/>
                <w:spacing w:val="-1"/>
                <w:szCs w:val="20"/>
              </w:rPr>
              <w:t>d</w:t>
            </w:r>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szCs w:val="20"/>
              </w:rPr>
              <w:t>its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me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ou</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ce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to </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his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rom</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le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or</w:t>
            </w:r>
            <w:r w:rsidRPr="00EC418F">
              <w:rPr>
                <w:rFonts w:ascii="Times New Roman" w:eastAsia="Times New Roman" w:hAnsi="Times New Roman" w:cs="Times New Roman"/>
                <w:spacing w:val="-2"/>
                <w:szCs w:val="20"/>
              </w:rPr>
              <w:t xml:space="preserve"> e</w:t>
            </w:r>
            <w:r w:rsidRPr="00EC418F">
              <w:rPr>
                <w:rFonts w:ascii="Times New Roman" w:eastAsia="Times New Roman" w:hAnsi="Times New Roman" w:cs="Times New Roman"/>
                <w:szCs w:val="20"/>
              </w:rPr>
              <w:t>x</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of</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ca</w:t>
            </w:r>
            <w:r w:rsidRPr="00EC418F">
              <w:rPr>
                <w:rFonts w:ascii="Times New Roman" w:eastAsia="Times New Roman" w:hAnsi="Times New Roman" w:cs="Times New Roman"/>
                <w:szCs w:val="20"/>
              </w:rPr>
              <w:t>p</w:t>
            </w:r>
            <w:r w:rsidRPr="00EC418F">
              <w:rPr>
                <w:rFonts w:ascii="Times New Roman" w:eastAsia="Times New Roman" w:hAnsi="Times New Roman" w:cs="Times New Roman"/>
                <w:spacing w:val="-2"/>
                <w:szCs w:val="20"/>
              </w:rPr>
              <w:t>i</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 xml:space="preserve">l or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nd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 xml:space="preserve">rom </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zCs w:val="20"/>
              </w:rPr>
              <w:t>olunt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ry</w:t>
            </w:r>
            <w:r w:rsidRPr="00EC418F">
              <w:rPr>
                <w:rFonts w:ascii="Times New Roman" w:eastAsia="Times New Roman" w:hAnsi="Times New Roman" w:cs="Times New Roman"/>
                <w:spacing w:val="-5"/>
                <w:szCs w:val="20"/>
              </w:rPr>
              <w:t xml:space="preserve"> </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on</w:t>
            </w:r>
            <w:r w:rsidRPr="00EC418F">
              <w:rPr>
                <w:rFonts w:ascii="Times New Roman" w:eastAsia="Times New Roman" w:hAnsi="Times New Roman" w:cs="Times New Roman"/>
                <w:spacing w:val="-2"/>
                <w:szCs w:val="20"/>
              </w:rPr>
              <w:t>v</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ion</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mi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und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zCs w:val="20"/>
              </w:rPr>
              <w:t>ti</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n 3.C.i</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zCs w:val="20"/>
              </w:rPr>
              <w:t>.(</w:t>
            </w:r>
            <w:r w:rsidRPr="00EC418F">
              <w:rPr>
                <w:rFonts w:ascii="Times New Roman" w:eastAsia="Times New Roman" w:hAnsi="Times New Roman" w:cs="Times New Roman"/>
                <w:spacing w:val="-2"/>
                <w:szCs w:val="20"/>
              </w:rPr>
              <w:t>g</w:t>
            </w:r>
            <w:r w:rsidRPr="00EC418F">
              <w:rPr>
                <w:rFonts w:ascii="Times New Roman" w:eastAsia="Times New Roman" w:hAnsi="Times New Roman" w:cs="Times New Roman"/>
                <w:szCs w:val="20"/>
              </w:rPr>
              <w:t>), b</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lo</w:t>
            </w:r>
            <w:r w:rsidRPr="00EC418F">
              <w:rPr>
                <w:rFonts w:ascii="Times New Roman" w:eastAsia="Times New Roman" w:hAnsi="Times New Roman" w:cs="Times New Roman"/>
                <w:spacing w:val="-1"/>
                <w:szCs w:val="20"/>
              </w:rPr>
              <w:t>w</w:t>
            </w:r>
            <w:r w:rsidRPr="00EC418F">
              <w:rPr>
                <w:rFonts w:ascii="Times New Roman" w:eastAsia="Times New Roman" w:hAnsi="Times New Roman" w:cs="Times New Roman"/>
                <w:szCs w:val="20"/>
              </w:rPr>
              <w:t>,</w:t>
            </w:r>
          </w:p>
          <w:p w:rsidR="00725840" w:rsidRPr="00EC418F" w:rsidRDefault="00725840" w:rsidP="00725840">
            <w:pPr>
              <w:spacing w:before="1"/>
              <w:rPr>
                <w:rFonts w:ascii="Times New Roman" w:eastAsia="Times New Roman" w:hAnsi="Times New Roman" w:cs="Times New Roman"/>
                <w:szCs w:val="20"/>
              </w:rPr>
            </w:pPr>
          </w:p>
          <w:p w:rsidR="00725840" w:rsidRPr="00EC418F" w:rsidRDefault="00725840" w:rsidP="00725840">
            <w:pPr>
              <w:rPr>
                <w:rFonts w:ascii="Times New Roman" w:eastAsia="Times New Roman" w:hAnsi="Times New Roman" w:cs="Times New Roman"/>
                <w:szCs w:val="20"/>
              </w:rPr>
            </w:pPr>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b/>
                <w:bCs/>
                <w:spacing w:val="1"/>
                <w:szCs w:val="20"/>
              </w:rPr>
              <w:t>e</w:t>
            </w:r>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szCs w:val="20"/>
              </w:rPr>
              <w:t>its</w:t>
            </w:r>
            <w:r w:rsidRPr="00EC418F">
              <w:rPr>
                <w:rFonts w:ascii="Times New Roman" w:eastAsia="Times New Roman" w:hAnsi="Times New Roman" w:cs="Times New Roman"/>
                <w:spacing w:val="-1"/>
                <w:szCs w:val="20"/>
              </w:rPr>
              <w:t xml:space="preserve"> </w:t>
            </w:r>
            <w:del w:id="52" w:author="Helen Hecht" w:date="2019-10-28T13:17:00Z">
              <w:r w:rsidRPr="00EC418F" w:rsidDel="00B00EF2">
                <w:rPr>
                  <w:rFonts w:ascii="Times New Roman" w:eastAsia="Times New Roman" w:hAnsi="Times New Roman" w:cs="Times New Roman"/>
                  <w:szCs w:val="20"/>
                  <w:highlight w:val="green"/>
                </w:rPr>
                <w:delText>non</w:delText>
              </w:r>
              <w:r w:rsidRPr="00EC418F" w:rsidDel="00B00EF2">
                <w:rPr>
                  <w:rFonts w:ascii="Times New Roman" w:eastAsia="Times New Roman" w:hAnsi="Times New Roman" w:cs="Times New Roman"/>
                  <w:spacing w:val="-2"/>
                  <w:szCs w:val="20"/>
                  <w:highlight w:val="green"/>
                </w:rPr>
                <w:delText>b</w:delText>
              </w:r>
              <w:r w:rsidRPr="00EC418F" w:rsidDel="00B00EF2">
                <w:rPr>
                  <w:rFonts w:ascii="Times New Roman" w:eastAsia="Times New Roman" w:hAnsi="Times New Roman" w:cs="Times New Roman"/>
                  <w:szCs w:val="20"/>
                  <w:highlight w:val="green"/>
                </w:rPr>
                <w:delText>u</w:delText>
              </w:r>
              <w:r w:rsidRPr="00EC418F" w:rsidDel="00B00EF2">
                <w:rPr>
                  <w:rFonts w:ascii="Times New Roman" w:eastAsia="Times New Roman" w:hAnsi="Times New Roman" w:cs="Times New Roman"/>
                  <w:spacing w:val="-1"/>
                  <w:szCs w:val="20"/>
                  <w:highlight w:val="green"/>
                </w:rPr>
                <w:delText>s</w:delText>
              </w:r>
              <w:r w:rsidRPr="00EC418F" w:rsidDel="00B00EF2">
                <w:rPr>
                  <w:rFonts w:ascii="Times New Roman" w:eastAsia="Times New Roman" w:hAnsi="Times New Roman" w:cs="Times New Roman"/>
                  <w:szCs w:val="20"/>
                  <w:highlight w:val="green"/>
                </w:rPr>
                <w:delText>in</w:delText>
              </w:r>
              <w:r w:rsidRPr="00EC418F" w:rsidDel="00B00EF2">
                <w:rPr>
                  <w:rFonts w:ascii="Times New Roman" w:eastAsia="Times New Roman" w:hAnsi="Times New Roman" w:cs="Times New Roman"/>
                  <w:spacing w:val="1"/>
                  <w:szCs w:val="20"/>
                  <w:highlight w:val="green"/>
                </w:rPr>
                <w:delText>e</w:delText>
              </w:r>
              <w:r w:rsidRPr="00EC418F" w:rsidDel="00B00EF2">
                <w:rPr>
                  <w:rFonts w:ascii="Times New Roman" w:eastAsia="Times New Roman" w:hAnsi="Times New Roman" w:cs="Times New Roman"/>
                  <w:spacing w:val="-1"/>
                  <w:szCs w:val="20"/>
                  <w:highlight w:val="green"/>
                </w:rPr>
                <w:delText>s</w:delText>
              </w:r>
              <w:r w:rsidRPr="00EC418F" w:rsidDel="00B00EF2">
                <w:rPr>
                  <w:rFonts w:ascii="Times New Roman" w:eastAsia="Times New Roman" w:hAnsi="Times New Roman" w:cs="Times New Roman"/>
                  <w:szCs w:val="20"/>
                  <w:highlight w:val="green"/>
                </w:rPr>
                <w:delText>s</w:delText>
              </w:r>
              <w:r w:rsidRPr="00EC418F" w:rsidDel="00B00EF2">
                <w:rPr>
                  <w:rFonts w:ascii="Times New Roman" w:eastAsia="Times New Roman" w:hAnsi="Times New Roman" w:cs="Times New Roman"/>
                  <w:spacing w:val="-1"/>
                  <w:szCs w:val="20"/>
                  <w:highlight w:val="green"/>
                </w:rPr>
                <w:delText xml:space="preserve"> </w:delText>
              </w:r>
            </w:del>
            <w:proofErr w:type="spellStart"/>
            <w:ins w:id="53" w:author="Helen Hecht" w:date="2019-10-28T13:17:00Z">
              <w:r w:rsidRPr="00EC418F">
                <w:rPr>
                  <w:rFonts w:ascii="Times New Roman" w:eastAsia="Times New Roman" w:hAnsi="Times New Roman" w:cs="Times New Roman"/>
                  <w:szCs w:val="20"/>
                  <w:highlight w:val="green"/>
                </w:rPr>
                <w:t>nonapportionable</w:t>
              </w:r>
              <w:proofErr w:type="spellEnd"/>
              <w:r w:rsidRPr="00EC418F">
                <w:rPr>
                  <w:rFonts w:ascii="Times New Roman" w:eastAsia="Times New Roman" w:hAnsi="Times New Roman" w:cs="Times New Roman"/>
                  <w:spacing w:val="-1"/>
                  <w:szCs w:val="20"/>
                  <w:highlight w:val="green"/>
                </w:rPr>
                <w:t xml:space="preserve"> </w:t>
              </w:r>
            </w:ins>
            <w:r w:rsidRPr="00EC418F">
              <w:rPr>
                <w:rFonts w:ascii="Times New Roman" w:eastAsia="Times New Roman" w:hAnsi="Times New Roman" w:cs="Times New Roman"/>
                <w:szCs w:val="20"/>
                <w:highlight w:val="green"/>
              </w:rPr>
              <w:t>i</w:t>
            </w:r>
            <w:r w:rsidRPr="00EC418F">
              <w:rPr>
                <w:rFonts w:ascii="Times New Roman" w:eastAsia="Times New Roman" w:hAnsi="Times New Roman" w:cs="Times New Roman"/>
                <w:spacing w:val="-2"/>
                <w:szCs w:val="20"/>
                <w:highlight w:val="green"/>
              </w:rPr>
              <w:t>n</w:t>
            </w:r>
            <w:r w:rsidRPr="00EC418F">
              <w:rPr>
                <w:rFonts w:ascii="Times New Roman" w:eastAsia="Times New Roman" w:hAnsi="Times New Roman" w:cs="Times New Roman"/>
                <w:spacing w:val="1"/>
                <w:szCs w:val="20"/>
                <w:highlight w:val="green"/>
              </w:rPr>
              <w:t>c</w:t>
            </w:r>
            <w:r w:rsidRPr="00EC418F">
              <w:rPr>
                <w:rFonts w:ascii="Times New Roman" w:eastAsia="Times New Roman" w:hAnsi="Times New Roman" w:cs="Times New Roman"/>
                <w:szCs w:val="20"/>
                <w:highlight w:val="green"/>
              </w:rPr>
              <w:t>o</w:t>
            </w:r>
            <w:r w:rsidRPr="00EC418F">
              <w:rPr>
                <w:rFonts w:ascii="Times New Roman" w:eastAsia="Times New Roman" w:hAnsi="Times New Roman" w:cs="Times New Roman"/>
                <w:spacing w:val="-2"/>
                <w:szCs w:val="20"/>
                <w:highlight w:val="green"/>
              </w:rPr>
              <w:t>m</w:t>
            </w:r>
            <w:r w:rsidRPr="00EC418F">
              <w:rPr>
                <w:rFonts w:ascii="Times New Roman" w:eastAsia="Times New Roman" w:hAnsi="Times New Roman" w:cs="Times New Roman"/>
                <w:szCs w:val="20"/>
                <w:highlight w:val="green"/>
              </w:rPr>
              <w:t>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l</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ll</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pacing w:val="1"/>
                <w:szCs w:val="20"/>
              </w:rPr>
              <w:t>ca</w:t>
            </w:r>
            <w:r w:rsidRPr="00EC418F">
              <w:rPr>
                <w:rFonts w:ascii="Times New Roman" w:eastAsia="Times New Roman" w:hAnsi="Times New Roman" w:cs="Times New Roman"/>
                <w:spacing w:val="-2"/>
                <w:szCs w:val="20"/>
              </w:rPr>
              <w:t>b</w:t>
            </w:r>
            <w:r w:rsidRPr="00EC418F">
              <w:rPr>
                <w:rFonts w:ascii="Times New Roman" w:eastAsia="Times New Roman" w:hAnsi="Times New Roman" w:cs="Times New Roman"/>
                <w:szCs w:val="20"/>
              </w:rPr>
              <w:t>le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to t</w:t>
            </w:r>
            <w:r w:rsidRPr="00EC418F">
              <w:rPr>
                <w:rFonts w:ascii="Times New Roman" w:eastAsia="Times New Roman" w:hAnsi="Times New Roman" w:cs="Times New Roman"/>
                <w:spacing w:val="-2"/>
                <w:szCs w:val="20"/>
              </w:rPr>
              <w:t>h</w:t>
            </w:r>
            <w:r w:rsidRPr="00EC418F">
              <w:rPr>
                <w:rFonts w:ascii="Times New Roman" w:eastAsia="Times New Roman" w:hAnsi="Times New Roman" w:cs="Times New Roman"/>
                <w:szCs w:val="20"/>
              </w:rPr>
              <w:t>is</w:t>
            </w:r>
            <w:r w:rsidRPr="00EC418F">
              <w:rPr>
                <w:rFonts w:ascii="Times New Roman" w:eastAsia="Times New Roman" w:hAnsi="Times New Roman" w:cs="Times New Roman"/>
                <w:spacing w:val="-1"/>
                <w:szCs w:val="20"/>
              </w:rPr>
              <w:t xml:space="preserve"> 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2"/>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u</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 [pr</w:t>
            </w:r>
            <w:r w:rsidRPr="00EC418F">
              <w:rPr>
                <w:rFonts w:ascii="Times New Roman" w:eastAsia="Times New Roman" w:hAnsi="Times New Roman" w:cs="Times New Roman"/>
                <w:spacing w:val="-2"/>
                <w:szCs w:val="20"/>
              </w:rPr>
              <w:t>ov</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ions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f</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llo</w:t>
            </w:r>
            <w:r w:rsidRPr="00EC418F">
              <w:rPr>
                <w:rFonts w:ascii="Times New Roman" w:eastAsia="Times New Roman" w:hAnsi="Times New Roman" w:cs="Times New Roman"/>
                <w:spacing w:val="1"/>
                <w:szCs w:val="20"/>
              </w:rPr>
              <w:t>ca</w:t>
            </w:r>
            <w:r w:rsidRPr="00EC418F">
              <w:rPr>
                <w:rFonts w:ascii="Times New Roman" w:eastAsia="Times New Roman" w:hAnsi="Times New Roman" w:cs="Times New Roman"/>
                <w:spacing w:val="-2"/>
                <w:szCs w:val="20"/>
              </w:rPr>
              <w:t>t</w:t>
            </w:r>
            <w:r w:rsidRPr="00EC418F">
              <w:rPr>
                <w:rFonts w:ascii="Times New Roman" w:eastAsia="Times New Roman" w:hAnsi="Times New Roman" w:cs="Times New Roman"/>
                <w:szCs w:val="20"/>
              </w:rPr>
              <w:t>ion of</w:t>
            </w:r>
            <w:r w:rsidRPr="00EC418F">
              <w:rPr>
                <w:rFonts w:ascii="Times New Roman" w:eastAsia="Times New Roman" w:hAnsi="Times New Roman" w:cs="Times New Roman"/>
                <w:spacing w:val="-2"/>
                <w:szCs w:val="20"/>
              </w:rPr>
              <w:t xml:space="preserve"> </w:t>
            </w:r>
            <w:del w:id="54" w:author="Helen Hecht" w:date="2019-10-28T13:18:00Z">
              <w:r w:rsidRPr="00EC418F" w:rsidDel="00B00EF2">
                <w:rPr>
                  <w:rFonts w:ascii="Times New Roman" w:eastAsia="Times New Roman" w:hAnsi="Times New Roman" w:cs="Times New Roman"/>
                  <w:szCs w:val="20"/>
                  <w:shd w:val="clear" w:color="auto" w:fill="92D050"/>
                </w:rPr>
                <w:delText>non-bu</w:delText>
              </w:r>
              <w:r w:rsidRPr="00EC418F" w:rsidDel="00B00EF2">
                <w:rPr>
                  <w:rFonts w:ascii="Times New Roman" w:eastAsia="Times New Roman" w:hAnsi="Times New Roman" w:cs="Times New Roman"/>
                  <w:spacing w:val="-1"/>
                  <w:szCs w:val="20"/>
                  <w:shd w:val="clear" w:color="auto" w:fill="92D050"/>
                </w:rPr>
                <w:delText>s</w:delText>
              </w:r>
              <w:r w:rsidRPr="00EC418F" w:rsidDel="00B00EF2">
                <w:rPr>
                  <w:rFonts w:ascii="Times New Roman" w:eastAsia="Times New Roman" w:hAnsi="Times New Roman" w:cs="Times New Roman"/>
                  <w:szCs w:val="20"/>
                  <w:shd w:val="clear" w:color="auto" w:fill="92D050"/>
                </w:rPr>
                <w:delText>in</w:delText>
              </w:r>
              <w:r w:rsidRPr="00EC418F" w:rsidDel="00B00EF2">
                <w:rPr>
                  <w:rFonts w:ascii="Times New Roman" w:eastAsia="Times New Roman" w:hAnsi="Times New Roman" w:cs="Times New Roman"/>
                  <w:spacing w:val="1"/>
                  <w:szCs w:val="20"/>
                  <w:shd w:val="clear" w:color="auto" w:fill="92D050"/>
                </w:rPr>
                <w:delText>e</w:delText>
              </w:r>
              <w:r w:rsidRPr="00EC418F" w:rsidDel="00B00EF2">
                <w:rPr>
                  <w:rFonts w:ascii="Times New Roman" w:eastAsia="Times New Roman" w:hAnsi="Times New Roman" w:cs="Times New Roman"/>
                  <w:spacing w:val="-1"/>
                  <w:szCs w:val="20"/>
                  <w:shd w:val="clear" w:color="auto" w:fill="92D050"/>
                </w:rPr>
                <w:delText>s</w:delText>
              </w:r>
              <w:r w:rsidRPr="00EC418F" w:rsidDel="00B00EF2">
                <w:rPr>
                  <w:rFonts w:ascii="Times New Roman" w:eastAsia="Times New Roman" w:hAnsi="Times New Roman" w:cs="Times New Roman"/>
                  <w:szCs w:val="20"/>
                  <w:shd w:val="clear" w:color="auto" w:fill="92D050"/>
                </w:rPr>
                <w:delText>s</w:delText>
              </w:r>
            </w:del>
            <w:proofErr w:type="spellStart"/>
            <w:ins w:id="55" w:author="Helen Hecht" w:date="2019-10-28T13:18:00Z">
              <w:r w:rsidRPr="00EC418F">
                <w:rPr>
                  <w:rFonts w:ascii="Times New Roman" w:eastAsia="Times New Roman" w:hAnsi="Times New Roman" w:cs="Times New Roman"/>
                  <w:szCs w:val="20"/>
                  <w:shd w:val="clear" w:color="auto" w:fill="92D050"/>
                </w:rPr>
                <w:t>nonapportoinable</w:t>
              </w:r>
            </w:ins>
            <w:proofErr w:type="spellEnd"/>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w:t>
            </w:r>
          </w:p>
          <w:p w:rsidR="00725840" w:rsidRPr="00EC418F" w:rsidRDefault="00725840" w:rsidP="00725840">
            <w:pPr>
              <w:rPr>
                <w:rFonts w:ascii="Times New Roman" w:eastAsia="Times New Roman" w:hAnsi="Times New Roman" w:cs="Times New Roman"/>
                <w:szCs w:val="20"/>
              </w:rPr>
            </w:pPr>
          </w:p>
          <w:p w:rsidR="00725840" w:rsidRDefault="00725840" w:rsidP="00725840">
            <w:pPr>
              <w:spacing w:before="3"/>
              <w:rPr>
                <w:rFonts w:ascii="Times New Roman" w:eastAsia="Times New Roman" w:hAnsi="Times New Roman" w:cs="Times New Roman"/>
                <w:szCs w:val="20"/>
              </w:rPr>
            </w:pPr>
            <w:r w:rsidRPr="00EC418F">
              <w:rPr>
                <w:rFonts w:ascii="Times New Roman" w:eastAsia="Times New Roman" w:hAnsi="Times New Roman" w:cs="Times New Roman"/>
                <w:b/>
                <w:bCs/>
                <w:szCs w:val="20"/>
              </w:rPr>
              <w:t xml:space="preserve">          (</w:t>
            </w:r>
            <w:r w:rsidRPr="00EC418F">
              <w:rPr>
                <w:rFonts w:ascii="Times New Roman" w:eastAsia="Times New Roman" w:hAnsi="Times New Roman" w:cs="Times New Roman"/>
                <w:b/>
                <w:bCs/>
                <w:spacing w:val="2"/>
                <w:szCs w:val="20"/>
              </w:rPr>
              <w:t>f</w:t>
            </w:r>
            <w:r w:rsidRPr="00EC418F">
              <w:rPr>
                <w:rFonts w:ascii="Times New Roman" w:eastAsia="Times New Roman" w:hAnsi="Times New Roman" w:cs="Times New Roman"/>
                <w:b/>
                <w:bCs/>
                <w:szCs w:val="20"/>
              </w:rPr>
              <w:t>)</w:t>
            </w:r>
            <w:r w:rsidRPr="00EC418F">
              <w:rPr>
                <w:rFonts w:ascii="Times New Roman" w:eastAsia="Times New Roman" w:hAnsi="Times New Roman" w:cs="Times New Roman"/>
                <w:b/>
                <w:bCs/>
                <w:spacing w:val="-2"/>
                <w:szCs w:val="20"/>
              </w:rPr>
              <w:t xml:space="preserve"> </w:t>
            </w:r>
            <w:r w:rsidRPr="00EC418F">
              <w:rPr>
                <w:rFonts w:ascii="Times New Roman" w:eastAsia="Times New Roman" w:hAnsi="Times New Roman" w:cs="Times New Roman"/>
                <w:szCs w:val="20"/>
              </w:rPr>
              <w:t>its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2"/>
                <w:szCs w:val="20"/>
              </w:rPr>
              <w:t>m</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 xml:space="preserve">or </w:t>
            </w:r>
            <w:r w:rsidRPr="00EC418F">
              <w:rPr>
                <w:rFonts w:ascii="Times New Roman" w:eastAsia="Times New Roman" w:hAnsi="Times New Roman" w:cs="Times New Roman"/>
                <w:spacing w:val="1"/>
                <w:szCs w:val="20"/>
              </w:rPr>
              <w:t>l</w:t>
            </w:r>
            <w:r w:rsidRPr="00EC418F">
              <w:rPr>
                <w:rFonts w:ascii="Times New Roman" w:eastAsia="Times New Roman" w:hAnsi="Times New Roman" w:cs="Times New Roman"/>
                <w:szCs w:val="20"/>
              </w:rPr>
              <w:t>o</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s</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ll</w:t>
            </w:r>
            <w:r w:rsidRPr="00EC418F">
              <w:rPr>
                <w:rFonts w:ascii="Times New Roman" w:eastAsia="Times New Roman" w:hAnsi="Times New Roman" w:cs="Times New Roman"/>
                <w:spacing w:val="-2"/>
                <w:szCs w:val="20"/>
              </w:rPr>
              <w:t>oc</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d </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ppo</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zCs w:val="20"/>
              </w:rPr>
              <w:t>tio</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 in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ea</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l</w:t>
            </w:r>
            <w:r w:rsidRPr="00EC418F">
              <w:rPr>
                <w:rFonts w:ascii="Times New Roman" w:eastAsia="Times New Roman" w:hAnsi="Times New Roman" w:cs="Times New Roman"/>
                <w:szCs w:val="20"/>
              </w:rPr>
              <w:t>i</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 xml:space="preserve">r </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ea</w:t>
            </w:r>
            <w:r w:rsidRPr="00EC418F">
              <w:rPr>
                <w:rFonts w:ascii="Times New Roman" w:eastAsia="Times New Roman" w:hAnsi="Times New Roman" w:cs="Times New Roman"/>
                <w:szCs w:val="20"/>
              </w:rPr>
              <w:t>r, 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q</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zCs w:val="20"/>
              </w:rPr>
              <w:t>ir</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to be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k</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n</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into</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pacing w:val="-2"/>
                <w:szCs w:val="20"/>
              </w:rPr>
              <w:t>c</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ount</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 xml:space="preserve">s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t</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1"/>
                <w:szCs w:val="20"/>
              </w:rPr>
              <w:t>s</w:t>
            </w:r>
            <w:r w:rsidRPr="00EC418F">
              <w:rPr>
                <w:rFonts w:ascii="Times New Roman" w:eastAsia="Times New Roman" w:hAnsi="Times New Roman" w:cs="Times New Roman"/>
                <w:szCs w:val="20"/>
              </w:rPr>
              <w:t>ou</w:t>
            </w:r>
            <w:r w:rsidRPr="00EC418F">
              <w:rPr>
                <w:rFonts w:ascii="Times New Roman" w:eastAsia="Times New Roman" w:hAnsi="Times New Roman" w:cs="Times New Roman"/>
                <w:spacing w:val="-2"/>
                <w:szCs w:val="20"/>
              </w:rPr>
              <w:t>r</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zCs w:val="20"/>
              </w:rPr>
              <w:t>e</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me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d</w:t>
            </w:r>
            <w:r w:rsidRPr="00EC418F">
              <w:rPr>
                <w:rFonts w:ascii="Times New Roman" w:eastAsia="Times New Roman" w:hAnsi="Times New Roman" w:cs="Times New Roman"/>
                <w:spacing w:val="-2"/>
                <w:szCs w:val="20"/>
              </w:rPr>
              <w:t>u</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i</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zCs w:val="20"/>
              </w:rPr>
              <w:t>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the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zCs w:val="20"/>
              </w:rPr>
              <w:t>in</w:t>
            </w:r>
            <w:r w:rsidRPr="00EC418F">
              <w:rPr>
                <w:rFonts w:ascii="Times New Roman" w:eastAsia="Times New Roman" w:hAnsi="Times New Roman" w:cs="Times New Roman"/>
                <w:spacing w:val="1"/>
                <w:szCs w:val="20"/>
              </w:rPr>
              <w:t>c</w:t>
            </w:r>
            <w:r w:rsidRPr="00EC418F">
              <w:rPr>
                <w:rFonts w:ascii="Times New Roman" w:eastAsia="Times New Roman" w:hAnsi="Times New Roman" w:cs="Times New Roman"/>
                <w:spacing w:val="-2"/>
                <w:szCs w:val="20"/>
              </w:rPr>
              <w:t>o</w:t>
            </w:r>
            <w:r w:rsidRPr="00EC418F">
              <w:rPr>
                <w:rFonts w:ascii="Times New Roman" w:eastAsia="Times New Roman" w:hAnsi="Times New Roman" w:cs="Times New Roman"/>
                <w:szCs w:val="20"/>
              </w:rPr>
              <w:t>me</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5"/>
                <w:szCs w:val="20"/>
              </w:rPr>
              <w:t>y</w:t>
            </w:r>
            <w:r w:rsidRPr="00EC418F">
              <w:rPr>
                <w:rFonts w:ascii="Times New Roman" w:eastAsia="Times New Roman" w:hAnsi="Times New Roman" w:cs="Times New Roman"/>
                <w:spacing w:val="1"/>
                <w:szCs w:val="20"/>
              </w:rPr>
              <w:t>ea</w:t>
            </w:r>
            <w:r w:rsidRPr="00EC418F">
              <w:rPr>
                <w:rFonts w:ascii="Times New Roman" w:eastAsia="Times New Roman" w:hAnsi="Times New Roman" w:cs="Times New Roman"/>
                <w:szCs w:val="20"/>
              </w:rPr>
              <w:t>r, o</w:t>
            </w:r>
            <w:r w:rsidRPr="00EC418F">
              <w:rPr>
                <w:rFonts w:ascii="Times New Roman" w:eastAsia="Times New Roman" w:hAnsi="Times New Roman" w:cs="Times New Roman"/>
                <w:spacing w:val="1"/>
                <w:szCs w:val="20"/>
              </w:rPr>
              <w:t>t</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2"/>
                <w:szCs w:val="20"/>
              </w:rPr>
              <w:t xml:space="preserve"> t</w:t>
            </w:r>
            <w:r w:rsidRPr="00EC418F">
              <w:rPr>
                <w:rFonts w:ascii="Times New Roman" w:eastAsia="Times New Roman" w:hAnsi="Times New Roman" w:cs="Times New Roman"/>
                <w:szCs w:val="20"/>
              </w:rPr>
              <w:t>h</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n a</w:t>
            </w:r>
            <w:r w:rsidRPr="00EC418F">
              <w:rPr>
                <w:rFonts w:ascii="Times New Roman" w:eastAsia="Times New Roman" w:hAnsi="Times New Roman" w:cs="Times New Roman"/>
                <w:spacing w:val="1"/>
                <w:szCs w:val="20"/>
              </w:rPr>
              <w:t xml:space="preserve"> </w:t>
            </w:r>
            <w:r w:rsidRPr="00EC418F">
              <w:rPr>
                <w:rFonts w:ascii="Times New Roman" w:eastAsia="Times New Roman" w:hAnsi="Times New Roman" w:cs="Times New Roman"/>
                <w:spacing w:val="-2"/>
                <w:szCs w:val="20"/>
              </w:rPr>
              <w:t>n</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t o</w:t>
            </w:r>
            <w:r w:rsidRPr="00EC418F">
              <w:rPr>
                <w:rFonts w:ascii="Times New Roman" w:eastAsia="Times New Roman" w:hAnsi="Times New Roman" w:cs="Times New Roman"/>
                <w:spacing w:val="-2"/>
                <w:szCs w:val="20"/>
              </w:rPr>
              <w:t>p</w:t>
            </w:r>
            <w:r w:rsidRPr="00EC418F">
              <w:rPr>
                <w:rFonts w:ascii="Times New Roman" w:eastAsia="Times New Roman" w:hAnsi="Times New Roman" w:cs="Times New Roman"/>
                <w:spacing w:val="1"/>
                <w:szCs w:val="20"/>
              </w:rPr>
              <w:t>e</w:t>
            </w:r>
            <w:r w:rsidRPr="00EC418F">
              <w:rPr>
                <w:rFonts w:ascii="Times New Roman" w:eastAsia="Times New Roman" w:hAnsi="Times New Roman" w:cs="Times New Roman"/>
                <w:szCs w:val="20"/>
              </w:rPr>
              <w:t>r</w:t>
            </w:r>
            <w:r w:rsidRPr="00EC418F">
              <w:rPr>
                <w:rFonts w:ascii="Times New Roman" w:eastAsia="Times New Roman" w:hAnsi="Times New Roman" w:cs="Times New Roman"/>
                <w:spacing w:val="-1"/>
                <w:szCs w:val="20"/>
              </w:rPr>
              <w:t>a</w:t>
            </w:r>
            <w:r w:rsidRPr="00EC418F">
              <w:rPr>
                <w:rFonts w:ascii="Times New Roman" w:eastAsia="Times New Roman" w:hAnsi="Times New Roman" w:cs="Times New Roman"/>
                <w:szCs w:val="20"/>
              </w:rPr>
              <w:t>ting</w:t>
            </w:r>
            <w:r w:rsidRPr="00EC418F">
              <w:rPr>
                <w:rFonts w:ascii="Times New Roman" w:eastAsia="Times New Roman" w:hAnsi="Times New Roman" w:cs="Times New Roman"/>
                <w:spacing w:val="-2"/>
                <w:szCs w:val="20"/>
              </w:rPr>
              <w:t xml:space="preserve"> </w:t>
            </w:r>
            <w:r w:rsidRPr="00EC418F">
              <w:rPr>
                <w:rFonts w:ascii="Times New Roman" w:eastAsia="Times New Roman" w:hAnsi="Times New Roman" w:cs="Times New Roman"/>
                <w:szCs w:val="20"/>
              </w:rPr>
              <w:t>lo</w:t>
            </w:r>
            <w:r w:rsidRPr="00EC418F">
              <w:rPr>
                <w:rFonts w:ascii="Times New Roman" w:eastAsia="Times New Roman" w:hAnsi="Times New Roman" w:cs="Times New Roman"/>
                <w:spacing w:val="-1"/>
                <w:szCs w:val="20"/>
              </w:rPr>
              <w:t>ss</w:t>
            </w:r>
            <w:r w:rsidRPr="00EC418F">
              <w:rPr>
                <w:rFonts w:ascii="Times New Roman" w:eastAsia="Times New Roman" w:hAnsi="Times New Roman" w:cs="Times New Roman"/>
                <w:szCs w:val="20"/>
              </w:rPr>
              <w:t xml:space="preserve">, </w:t>
            </w:r>
            <w:r w:rsidRPr="00EC418F">
              <w:rPr>
                <w:rFonts w:ascii="Times New Roman" w:eastAsia="Times New Roman" w:hAnsi="Times New Roman" w:cs="Times New Roman"/>
                <w:spacing w:val="-2"/>
                <w:szCs w:val="20"/>
              </w:rPr>
              <w:t>a</w:t>
            </w:r>
            <w:r w:rsidRPr="00EC418F">
              <w:rPr>
                <w:rFonts w:ascii="Times New Roman" w:eastAsia="Times New Roman" w:hAnsi="Times New Roman" w:cs="Times New Roman"/>
                <w:szCs w:val="20"/>
              </w:rPr>
              <w:t>nd</w:t>
            </w:r>
          </w:p>
          <w:p w:rsidR="00DF0632" w:rsidRDefault="00DF0632" w:rsidP="00725840">
            <w:pPr>
              <w:spacing w:before="3"/>
              <w:rPr>
                <w:rFonts w:ascii="Times New Roman" w:eastAsia="Times New Roman" w:hAnsi="Times New Roman" w:cs="Times New Roman"/>
                <w:szCs w:val="20"/>
              </w:rPr>
            </w:pPr>
          </w:p>
          <w:p w:rsidR="00725840" w:rsidRPr="00EC418F" w:rsidRDefault="00725840" w:rsidP="00725840">
            <w:pPr>
              <w:rPr>
                <w:rFonts w:ascii="Times New Roman" w:eastAsia="Times New Roman" w:hAnsi="Times New Roman" w:cs="Times New Roman"/>
                <w:szCs w:val="20"/>
              </w:rPr>
            </w:pPr>
            <w:r w:rsidRPr="00EC418F">
              <w:rPr>
                <w:rFonts w:ascii="Times New Roman" w:eastAsia="Times New Roman" w:hAnsi="Times New Roman" w:cs="Times New Roman"/>
                <w:b/>
                <w:bCs/>
                <w:szCs w:val="20"/>
              </w:rPr>
              <w:t xml:space="preserve">          (g) </w:t>
            </w:r>
            <w:r w:rsidRPr="00EC418F">
              <w:rPr>
                <w:rFonts w:ascii="Times New Roman" w:eastAsia="Times New Roman" w:hAnsi="Times New Roman" w:cs="Times New Roman"/>
                <w:szCs w:val="20"/>
                <w:highlight w:val="yellow"/>
              </w:rPr>
              <w:t>its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n</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t op</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2"/>
                <w:szCs w:val="20"/>
                <w:highlight w:val="yellow"/>
              </w:rPr>
              <w:t>r</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zCs w:val="20"/>
                <w:highlight w:val="yellow"/>
              </w:rPr>
              <w:t>ing</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lo</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1"/>
                <w:szCs w:val="20"/>
                <w:highlight w:val="yellow"/>
              </w:rPr>
              <w:t>ca</w:t>
            </w:r>
            <w:r w:rsidRPr="00EC418F">
              <w:rPr>
                <w:rFonts w:ascii="Times New Roman" w:eastAsia="Times New Roman" w:hAnsi="Times New Roman" w:cs="Times New Roman"/>
                <w:szCs w:val="20"/>
                <w:highlight w:val="yellow"/>
              </w:rPr>
              <w:t>rr</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pacing w:val="-2"/>
                <w:szCs w:val="20"/>
                <w:highlight w:val="yellow"/>
              </w:rPr>
              <w:t>v</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r or </w:t>
            </w:r>
            <w:r w:rsidRPr="00EC418F">
              <w:rPr>
                <w:rFonts w:ascii="Times New Roman" w:eastAsia="Times New Roman" w:hAnsi="Times New Roman" w:cs="Times New Roman"/>
                <w:spacing w:val="1"/>
                <w:szCs w:val="20"/>
                <w:highlight w:val="yellow"/>
              </w:rPr>
              <w:t>ca</w:t>
            </w:r>
            <w:r w:rsidRPr="00EC418F">
              <w:rPr>
                <w:rFonts w:ascii="Times New Roman" w:eastAsia="Times New Roman" w:hAnsi="Times New Roman" w:cs="Times New Roman"/>
                <w:szCs w:val="20"/>
                <w:highlight w:val="yellow"/>
              </w:rPr>
              <w:t>rr</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zCs w:val="20"/>
                <w:highlight w:val="yellow"/>
              </w:rPr>
              <w:t>b</w:t>
            </w:r>
            <w:r w:rsidRPr="00EC418F">
              <w:rPr>
                <w:rFonts w:ascii="Times New Roman" w:eastAsia="Times New Roman" w:hAnsi="Times New Roman" w:cs="Times New Roman"/>
                <w:spacing w:val="1"/>
                <w:szCs w:val="20"/>
                <w:highlight w:val="yellow"/>
              </w:rPr>
              <w:t>ac</w:t>
            </w:r>
            <w:r w:rsidRPr="00EC418F">
              <w:rPr>
                <w:rFonts w:ascii="Times New Roman" w:eastAsia="Times New Roman" w:hAnsi="Times New Roman" w:cs="Times New Roman"/>
                <w:szCs w:val="20"/>
                <w:highlight w:val="yellow"/>
              </w:rPr>
              <w:t xml:space="preserve">k. </w:t>
            </w:r>
            <w:r w:rsidRPr="00EC418F">
              <w:rPr>
                <w:rFonts w:ascii="Times New Roman" w:eastAsia="Times New Roman" w:hAnsi="Times New Roman" w:cs="Times New Roman"/>
                <w:spacing w:val="12"/>
                <w:szCs w:val="20"/>
                <w:highlight w:val="yellow"/>
              </w:rPr>
              <w:t xml:space="preserve"> </w:t>
            </w:r>
            <w:r w:rsidRPr="00EC418F">
              <w:rPr>
                <w:rFonts w:ascii="Times New Roman" w:eastAsia="Times New Roman" w:hAnsi="Times New Roman" w:cs="Times New Roman"/>
                <w:szCs w:val="20"/>
                <w:highlight w:val="yellow"/>
              </w:rPr>
              <w:t>If the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x</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b</w:t>
            </w:r>
            <w:r w:rsidRPr="00EC418F">
              <w:rPr>
                <w:rFonts w:ascii="Times New Roman" w:eastAsia="Times New Roman" w:hAnsi="Times New Roman" w:cs="Times New Roman"/>
                <w:szCs w:val="20"/>
                <w:highlight w:val="yellow"/>
              </w:rPr>
              <w:t>le</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in</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pacing w:val="8"/>
                <w:szCs w:val="20"/>
                <w:highlight w:val="yellow"/>
              </w:rPr>
              <w:t>m</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omp</w:t>
            </w:r>
            <w:r w:rsidRPr="00EC418F">
              <w:rPr>
                <w:rFonts w:ascii="Times New Roman" w:eastAsia="Times New Roman" w:hAnsi="Times New Roman" w:cs="Times New Roman"/>
                <w:spacing w:val="-2"/>
                <w:szCs w:val="20"/>
                <w:highlight w:val="yellow"/>
              </w:rPr>
              <w:t>u</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d pur</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u</w:t>
            </w:r>
            <w:r w:rsidRPr="00EC418F">
              <w:rPr>
                <w:rFonts w:ascii="Times New Roman" w:eastAsia="Times New Roman" w:hAnsi="Times New Roman" w:cs="Times New Roman"/>
                <w:spacing w:val="-2"/>
                <w:szCs w:val="20"/>
                <w:highlight w:val="yellow"/>
              </w:rPr>
              <w:t>a</w:t>
            </w:r>
            <w:r w:rsidRPr="00EC418F">
              <w:rPr>
                <w:rFonts w:ascii="Times New Roman" w:eastAsia="Times New Roman" w:hAnsi="Times New Roman" w:cs="Times New Roman"/>
                <w:szCs w:val="20"/>
                <w:highlight w:val="yellow"/>
              </w:rPr>
              <w:t xml:space="preserve">nt to </w:t>
            </w:r>
            <w:r w:rsidRPr="00EC418F">
              <w:rPr>
                <w:rFonts w:ascii="Times New Roman" w:eastAsia="Times New Roman" w:hAnsi="Times New Roman" w:cs="Times New Roman"/>
                <w:spacing w:val="-3"/>
                <w:szCs w:val="20"/>
                <w:highlight w:val="yellow"/>
              </w:rPr>
              <w:t>S</w:t>
            </w:r>
            <w:r w:rsidRPr="00EC418F">
              <w:rPr>
                <w:rFonts w:ascii="Times New Roman" w:eastAsia="Times New Roman" w:hAnsi="Times New Roman" w:cs="Times New Roman"/>
                <w:spacing w:val="1"/>
                <w:szCs w:val="20"/>
                <w:highlight w:val="yellow"/>
              </w:rPr>
              <w:t>ec</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zCs w:val="20"/>
                <w:highlight w:val="yellow"/>
              </w:rPr>
              <w:t xml:space="preserve">ion 3 </w:t>
            </w:r>
            <w:r w:rsidRPr="00EC418F">
              <w:rPr>
                <w:rFonts w:ascii="Times New Roman" w:eastAsia="Times New Roman" w:hAnsi="Times New Roman" w:cs="Times New Roman"/>
                <w:spacing w:val="10"/>
                <w:szCs w:val="20"/>
                <w:highlight w:val="yellow"/>
              </w:rPr>
              <w:t xml:space="preserve"> </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ults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in a</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lo</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f</w:t>
            </w:r>
            <w:r w:rsidRPr="00EC418F">
              <w:rPr>
                <w:rFonts w:ascii="Times New Roman" w:eastAsia="Times New Roman" w:hAnsi="Times New Roman" w:cs="Times New Roman"/>
                <w:szCs w:val="20"/>
                <w:highlight w:val="yellow"/>
              </w:rPr>
              <w:t>or a</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ta</w:t>
            </w:r>
            <w:r w:rsidRPr="00EC418F">
              <w:rPr>
                <w:rFonts w:ascii="Times New Roman" w:eastAsia="Times New Roman" w:hAnsi="Times New Roman" w:cs="Times New Roman"/>
                <w:szCs w:val="20"/>
                <w:highlight w:val="yellow"/>
              </w:rPr>
              <w:t>xp</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r </w:t>
            </w:r>
            <w:r w:rsidRPr="00EC418F">
              <w:rPr>
                <w:rFonts w:ascii="Times New Roman" w:eastAsia="Times New Roman" w:hAnsi="Times New Roman" w:cs="Times New Roman"/>
                <w:spacing w:val="1"/>
                <w:szCs w:val="20"/>
                <w:highlight w:val="yellow"/>
              </w:rPr>
              <w:t>me</w:t>
            </w:r>
            <w:r w:rsidRPr="00EC418F">
              <w:rPr>
                <w:rFonts w:ascii="Times New Roman" w:eastAsia="Times New Roman" w:hAnsi="Times New Roman" w:cs="Times New Roman"/>
                <w:szCs w:val="20"/>
                <w:highlight w:val="yellow"/>
              </w:rPr>
              <w:t>mb</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 of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the</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zCs w:val="20"/>
                <w:highlight w:val="yellow"/>
              </w:rPr>
              <w:t>mbin</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2"/>
                <w:szCs w:val="20"/>
                <w:highlight w:val="yellow"/>
              </w:rPr>
              <w:t>g</w:t>
            </w:r>
            <w:r w:rsidRPr="00EC418F">
              <w:rPr>
                <w:rFonts w:ascii="Times New Roman" w:eastAsia="Times New Roman" w:hAnsi="Times New Roman" w:cs="Times New Roman"/>
                <w:szCs w:val="20"/>
                <w:highlight w:val="yellow"/>
              </w:rPr>
              <w:t xml:space="preserve">roup, </w:t>
            </w:r>
            <w:r w:rsidRPr="00EC418F">
              <w:rPr>
                <w:rFonts w:ascii="Times New Roman" w:eastAsia="Times New Roman" w:hAnsi="Times New Roman" w:cs="Times New Roman"/>
                <w:spacing w:val="1"/>
                <w:szCs w:val="20"/>
                <w:highlight w:val="yellow"/>
              </w:rPr>
              <w:t>t</w:t>
            </w:r>
            <w:r w:rsidRPr="00EC418F">
              <w:rPr>
                <w:rFonts w:ascii="Times New Roman" w:eastAsia="Times New Roman" w:hAnsi="Times New Roman" w:cs="Times New Roman"/>
                <w:szCs w:val="20"/>
                <w:highlight w:val="yellow"/>
              </w:rPr>
              <w:t>h</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x</w:t>
            </w:r>
            <w:r w:rsidRPr="00EC418F">
              <w:rPr>
                <w:rFonts w:ascii="Times New Roman" w:eastAsia="Times New Roman" w:hAnsi="Times New Roman" w:cs="Times New Roman"/>
                <w:spacing w:val="-2"/>
                <w:szCs w:val="20"/>
                <w:highlight w:val="yellow"/>
              </w:rPr>
              <w:t>p</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y</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r </w:t>
            </w:r>
            <w:r w:rsidRPr="00EC418F">
              <w:rPr>
                <w:rFonts w:ascii="Times New Roman" w:eastAsia="Times New Roman" w:hAnsi="Times New Roman" w:cs="Times New Roman"/>
                <w:spacing w:val="1"/>
                <w:szCs w:val="20"/>
                <w:highlight w:val="yellow"/>
              </w:rPr>
              <w:t>m</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mb</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r h</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a</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w:t>
            </w:r>
            <w:r w:rsidRPr="00EC418F">
              <w:rPr>
                <w:rFonts w:ascii="Times New Roman" w:eastAsia="Times New Roman" w:hAnsi="Times New Roman" w:cs="Times New Roman"/>
                <w:spacing w:val="-3"/>
                <w:szCs w:val="20"/>
                <w:highlight w:val="yellow"/>
              </w:rPr>
              <w:t>s</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 </w:t>
            </w:r>
            <w:r w:rsidRPr="00EC418F">
              <w:rPr>
                <w:rFonts w:ascii="Times New Roman" w:eastAsia="Times New Roman" w:hAnsi="Times New Roman" w:cs="Times New Roman"/>
                <w:spacing w:val="-2"/>
                <w:szCs w:val="20"/>
                <w:highlight w:val="yellow"/>
              </w:rPr>
              <w:t>ne</w:t>
            </w:r>
            <w:r w:rsidRPr="00EC418F">
              <w:rPr>
                <w:rFonts w:ascii="Times New Roman" w:eastAsia="Times New Roman" w:hAnsi="Times New Roman" w:cs="Times New Roman"/>
                <w:szCs w:val="20"/>
                <w:highlight w:val="yellow"/>
              </w:rPr>
              <w:t>t op</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ting</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lo</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(N</w:t>
            </w:r>
            <w:r w:rsidRPr="00EC418F">
              <w:rPr>
                <w:rFonts w:ascii="Times New Roman" w:eastAsia="Times New Roman" w:hAnsi="Times New Roman" w:cs="Times New Roman"/>
                <w:spacing w:val="1"/>
                <w:szCs w:val="20"/>
                <w:highlight w:val="yellow"/>
              </w:rPr>
              <w:t>O</w:t>
            </w:r>
            <w:r w:rsidRPr="00EC418F">
              <w:rPr>
                <w:rFonts w:ascii="Times New Roman" w:eastAsia="Times New Roman" w:hAnsi="Times New Roman" w:cs="Times New Roman"/>
                <w:spacing w:val="-4"/>
                <w:szCs w:val="20"/>
                <w:highlight w:val="yellow"/>
              </w:rPr>
              <w:t>L</w:t>
            </w:r>
            <w:r w:rsidRPr="00EC418F">
              <w:rPr>
                <w:rFonts w:ascii="Times New Roman" w:eastAsia="Times New Roman" w:hAnsi="Times New Roman" w:cs="Times New Roman"/>
                <w:szCs w:val="20"/>
                <w:highlight w:val="yellow"/>
              </w:rPr>
              <w:t xml:space="preserve">), </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u</w:t>
            </w:r>
            <w:r w:rsidRPr="00EC418F">
              <w:rPr>
                <w:rFonts w:ascii="Times New Roman" w:eastAsia="Times New Roman" w:hAnsi="Times New Roman" w:cs="Times New Roman"/>
                <w:spacing w:val="2"/>
                <w:szCs w:val="20"/>
                <w:highlight w:val="yellow"/>
              </w:rPr>
              <w:t>b</w:t>
            </w:r>
            <w:r w:rsidRPr="00EC418F">
              <w:rPr>
                <w:rFonts w:ascii="Times New Roman" w:eastAsia="Times New Roman" w:hAnsi="Times New Roman" w:cs="Times New Roman"/>
                <w:szCs w:val="20"/>
                <w:highlight w:val="yellow"/>
              </w:rPr>
              <w:t>j</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2"/>
                <w:szCs w:val="20"/>
                <w:highlight w:val="yellow"/>
              </w:rPr>
              <w:t>c</w:t>
            </w:r>
            <w:r w:rsidRPr="00EC418F">
              <w:rPr>
                <w:rFonts w:ascii="Times New Roman" w:eastAsia="Times New Roman" w:hAnsi="Times New Roman" w:cs="Times New Roman"/>
                <w:szCs w:val="20"/>
                <w:highlight w:val="yellow"/>
              </w:rPr>
              <w:t>t to</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the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t o</w:t>
            </w:r>
            <w:r w:rsidRPr="00EC418F">
              <w:rPr>
                <w:rFonts w:ascii="Times New Roman" w:eastAsia="Times New Roman" w:hAnsi="Times New Roman" w:cs="Times New Roman"/>
                <w:spacing w:val="-2"/>
                <w:szCs w:val="20"/>
                <w:highlight w:val="yellow"/>
              </w:rPr>
              <w:t>p</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ting</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l</w:t>
            </w:r>
            <w:r w:rsidRPr="00EC418F">
              <w:rPr>
                <w:rFonts w:ascii="Times New Roman" w:eastAsia="Times New Roman" w:hAnsi="Times New Roman" w:cs="Times New Roman"/>
                <w:spacing w:val="-2"/>
                <w:szCs w:val="20"/>
                <w:highlight w:val="yellow"/>
              </w:rPr>
              <w:t>o</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limi</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zCs w:val="20"/>
                <w:highlight w:val="yellow"/>
              </w:rPr>
              <w:t>ion</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 xml:space="preserve">, </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pacing w:val="-2"/>
                <w:szCs w:val="20"/>
                <w:highlight w:val="yellow"/>
              </w:rPr>
              <w:t>a</w:t>
            </w:r>
            <w:r w:rsidRPr="00EC418F">
              <w:rPr>
                <w:rFonts w:ascii="Times New Roman" w:eastAsia="Times New Roman" w:hAnsi="Times New Roman" w:cs="Times New Roman"/>
                <w:szCs w:val="20"/>
                <w:highlight w:val="yellow"/>
              </w:rPr>
              <w:t>rr</w:t>
            </w:r>
            <w:r w:rsidRPr="00EC418F">
              <w:rPr>
                <w:rFonts w:ascii="Times New Roman" w:eastAsia="Times New Roman" w:hAnsi="Times New Roman" w:cs="Times New Roman"/>
                <w:spacing w:val="-2"/>
                <w:szCs w:val="20"/>
                <w:highlight w:val="yellow"/>
              </w:rPr>
              <w:t>yf</w:t>
            </w:r>
            <w:r w:rsidRPr="00EC418F">
              <w:rPr>
                <w:rFonts w:ascii="Times New Roman" w:eastAsia="Times New Roman" w:hAnsi="Times New Roman" w:cs="Times New Roman"/>
                <w:szCs w:val="20"/>
                <w:highlight w:val="yellow"/>
              </w:rPr>
              <w:t>orwa</w:t>
            </w:r>
            <w:r w:rsidRPr="00EC418F">
              <w:rPr>
                <w:rFonts w:ascii="Times New Roman" w:eastAsia="Times New Roman" w:hAnsi="Times New Roman" w:cs="Times New Roman"/>
                <w:spacing w:val="3"/>
                <w:szCs w:val="20"/>
                <w:highlight w:val="yellow"/>
              </w:rPr>
              <w:t>r</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 xml:space="preserve">nd </w:t>
            </w:r>
            <w:r w:rsidRPr="00EC418F">
              <w:rPr>
                <w:rFonts w:ascii="Times New Roman" w:eastAsia="Times New Roman" w:hAnsi="Times New Roman" w:cs="Times New Roman"/>
                <w:spacing w:val="-2"/>
                <w:szCs w:val="20"/>
                <w:highlight w:val="yellow"/>
              </w:rPr>
              <w:t>c</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rr</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zCs w:val="20"/>
                <w:highlight w:val="yellow"/>
              </w:rPr>
              <w:t>b</w:t>
            </w:r>
            <w:r w:rsidRPr="00EC418F">
              <w:rPr>
                <w:rFonts w:ascii="Times New Roman" w:eastAsia="Times New Roman" w:hAnsi="Times New Roman" w:cs="Times New Roman"/>
                <w:spacing w:val="1"/>
                <w:szCs w:val="20"/>
                <w:highlight w:val="yellow"/>
              </w:rPr>
              <w:t>ac</w:t>
            </w:r>
            <w:r w:rsidRPr="00EC418F">
              <w:rPr>
                <w:rFonts w:ascii="Times New Roman" w:eastAsia="Times New Roman" w:hAnsi="Times New Roman" w:cs="Times New Roman"/>
                <w:szCs w:val="20"/>
                <w:highlight w:val="yellow"/>
              </w:rPr>
              <w:t>k pro</w:t>
            </w:r>
            <w:r w:rsidRPr="00EC418F">
              <w:rPr>
                <w:rFonts w:ascii="Times New Roman" w:eastAsia="Times New Roman" w:hAnsi="Times New Roman" w:cs="Times New Roman"/>
                <w:spacing w:val="-2"/>
                <w:szCs w:val="20"/>
                <w:highlight w:val="yellow"/>
              </w:rPr>
              <w:t>v</w:t>
            </w:r>
            <w:r w:rsidRPr="00EC418F">
              <w:rPr>
                <w:rFonts w:ascii="Times New Roman" w:eastAsia="Times New Roman" w:hAnsi="Times New Roman" w:cs="Times New Roman"/>
                <w:szCs w:val="20"/>
                <w:highlight w:val="yellow"/>
              </w:rPr>
              <w:t>i</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ions of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[pro</w:t>
            </w:r>
            <w:r w:rsidRPr="00EC418F">
              <w:rPr>
                <w:rFonts w:ascii="Times New Roman" w:eastAsia="Times New Roman" w:hAnsi="Times New Roman" w:cs="Times New Roman"/>
                <w:spacing w:val="-2"/>
                <w:szCs w:val="20"/>
                <w:highlight w:val="yellow"/>
              </w:rPr>
              <w:t>v</w:t>
            </w:r>
            <w:r w:rsidRPr="00EC418F">
              <w:rPr>
                <w:rFonts w:ascii="Times New Roman" w:eastAsia="Times New Roman" w:hAnsi="Times New Roman" w:cs="Times New Roman"/>
                <w:szCs w:val="20"/>
                <w:highlight w:val="yellow"/>
              </w:rPr>
              <w:t>i</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io</w:t>
            </w:r>
            <w:r w:rsidRPr="00EC418F">
              <w:rPr>
                <w:rFonts w:ascii="Times New Roman" w:eastAsia="Times New Roman" w:hAnsi="Times New Roman" w:cs="Times New Roman"/>
                <w:spacing w:val="1"/>
                <w:szCs w:val="20"/>
                <w:highlight w:val="yellow"/>
              </w:rPr>
              <w:t>n</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 xml:space="preserve">on </w:t>
            </w:r>
            <w:r w:rsidRPr="00EC418F">
              <w:rPr>
                <w:rFonts w:ascii="Times New Roman" w:eastAsia="Times New Roman" w:hAnsi="Times New Roman" w:cs="Times New Roman"/>
                <w:spacing w:val="-1"/>
                <w:szCs w:val="20"/>
                <w:highlight w:val="yellow"/>
              </w:rPr>
              <w:t>N</w:t>
            </w:r>
            <w:r w:rsidRPr="00EC418F">
              <w:rPr>
                <w:rFonts w:ascii="Times New Roman" w:eastAsia="Times New Roman" w:hAnsi="Times New Roman" w:cs="Times New Roman"/>
                <w:spacing w:val="1"/>
                <w:szCs w:val="20"/>
                <w:highlight w:val="yellow"/>
              </w:rPr>
              <w:t>O</w:t>
            </w:r>
            <w:r w:rsidRPr="00EC418F">
              <w:rPr>
                <w:rFonts w:ascii="Times New Roman" w:eastAsia="Times New Roman" w:hAnsi="Times New Roman" w:cs="Times New Roman"/>
                <w:spacing w:val="-2"/>
                <w:szCs w:val="20"/>
                <w:highlight w:val="yellow"/>
              </w:rPr>
              <w:t>L</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 xml:space="preserve">]. </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u</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 xml:space="preserve">h </w:t>
            </w:r>
            <w:r w:rsidRPr="00EC418F">
              <w:rPr>
                <w:rFonts w:ascii="Times New Roman" w:eastAsia="Times New Roman" w:hAnsi="Times New Roman" w:cs="Times New Roman"/>
                <w:spacing w:val="-1"/>
                <w:szCs w:val="20"/>
                <w:highlight w:val="yellow"/>
              </w:rPr>
              <w:t>N</w:t>
            </w:r>
            <w:r w:rsidRPr="00EC418F">
              <w:rPr>
                <w:rFonts w:ascii="Times New Roman" w:eastAsia="Times New Roman" w:hAnsi="Times New Roman" w:cs="Times New Roman"/>
                <w:spacing w:val="1"/>
                <w:szCs w:val="20"/>
                <w:highlight w:val="yellow"/>
              </w:rPr>
              <w:t>O</w:t>
            </w:r>
            <w:r w:rsidRPr="00EC418F">
              <w:rPr>
                <w:rFonts w:ascii="Times New Roman" w:eastAsia="Times New Roman" w:hAnsi="Times New Roman" w:cs="Times New Roman"/>
                <w:szCs w:val="20"/>
                <w:highlight w:val="yellow"/>
              </w:rPr>
              <w:t>L</w:t>
            </w:r>
            <w:r w:rsidRPr="00EC418F">
              <w:rPr>
                <w:rFonts w:ascii="Times New Roman" w:eastAsia="Times New Roman" w:hAnsi="Times New Roman" w:cs="Times New Roman"/>
                <w:spacing w:val="-4"/>
                <w:szCs w:val="20"/>
                <w:highlight w:val="yellow"/>
              </w:rPr>
              <w:t xml:space="preserve"> </w:t>
            </w:r>
            <w:r w:rsidRPr="00EC418F">
              <w:rPr>
                <w:rFonts w:ascii="Times New Roman" w:eastAsia="Times New Roman" w:hAnsi="Times New Roman" w:cs="Times New Roman"/>
                <w:szCs w:val="20"/>
                <w:highlight w:val="yellow"/>
              </w:rPr>
              <w:t>is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ppli</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d</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a</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d</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du</w:t>
            </w:r>
            <w:r w:rsidRPr="00EC418F">
              <w:rPr>
                <w:rFonts w:ascii="Times New Roman" w:eastAsia="Times New Roman" w:hAnsi="Times New Roman" w:cs="Times New Roman"/>
                <w:spacing w:val="-2"/>
                <w:szCs w:val="20"/>
                <w:highlight w:val="yellow"/>
              </w:rPr>
              <w:t>c</w:t>
            </w:r>
            <w:r w:rsidRPr="00EC418F">
              <w:rPr>
                <w:rFonts w:ascii="Times New Roman" w:eastAsia="Times New Roman" w:hAnsi="Times New Roman" w:cs="Times New Roman"/>
                <w:szCs w:val="20"/>
                <w:highlight w:val="yellow"/>
              </w:rPr>
              <w:t>tion</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in a</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p</w:t>
            </w:r>
            <w:r w:rsidRPr="00EC418F">
              <w:rPr>
                <w:rFonts w:ascii="Times New Roman" w:eastAsia="Times New Roman" w:hAnsi="Times New Roman" w:cs="Times New Roman"/>
                <w:spacing w:val="-2"/>
                <w:szCs w:val="20"/>
                <w:highlight w:val="yellow"/>
              </w:rPr>
              <w:t>r</w:t>
            </w:r>
            <w:r w:rsidRPr="00EC418F">
              <w:rPr>
                <w:rFonts w:ascii="Times New Roman" w:eastAsia="Times New Roman" w:hAnsi="Times New Roman" w:cs="Times New Roman"/>
                <w:szCs w:val="20"/>
                <w:highlight w:val="yellow"/>
              </w:rPr>
              <w:t>ior or s</w:t>
            </w:r>
            <w:r w:rsidRPr="00EC418F">
              <w:rPr>
                <w:rFonts w:ascii="Times New Roman" w:eastAsia="Times New Roman" w:hAnsi="Times New Roman" w:cs="Times New Roman"/>
                <w:spacing w:val="-3"/>
                <w:szCs w:val="20"/>
                <w:highlight w:val="yellow"/>
              </w:rPr>
              <w:t>u</w:t>
            </w:r>
            <w:r w:rsidRPr="00EC418F">
              <w:rPr>
                <w:rFonts w:ascii="Times New Roman" w:eastAsia="Times New Roman" w:hAnsi="Times New Roman" w:cs="Times New Roman"/>
                <w:szCs w:val="20"/>
                <w:highlight w:val="yellow"/>
              </w:rPr>
              <w:t>b</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qu</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nt </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pacing w:val="1"/>
                <w:szCs w:val="20"/>
                <w:highlight w:val="yellow"/>
              </w:rPr>
              <w:t>ea</w:t>
            </w:r>
            <w:r w:rsidRPr="00EC418F">
              <w:rPr>
                <w:rFonts w:ascii="Times New Roman" w:eastAsia="Times New Roman" w:hAnsi="Times New Roman" w:cs="Times New Roman"/>
                <w:szCs w:val="20"/>
                <w:highlight w:val="yellow"/>
              </w:rPr>
              <w:t>r on</w:t>
            </w:r>
            <w:r w:rsidRPr="00EC418F">
              <w:rPr>
                <w:rFonts w:ascii="Times New Roman" w:eastAsia="Times New Roman" w:hAnsi="Times New Roman" w:cs="Times New Roman"/>
                <w:spacing w:val="1"/>
                <w:szCs w:val="20"/>
                <w:highlight w:val="yellow"/>
              </w:rPr>
              <w:t>l</w:t>
            </w:r>
            <w:r w:rsidRPr="00EC418F">
              <w:rPr>
                <w:rFonts w:ascii="Times New Roman" w:eastAsia="Times New Roman" w:hAnsi="Times New Roman" w:cs="Times New Roman"/>
                <w:szCs w:val="20"/>
                <w:highlight w:val="yellow"/>
              </w:rPr>
              <w:t>y</w:t>
            </w:r>
            <w:r w:rsidRPr="00EC418F">
              <w:rPr>
                <w:rFonts w:ascii="Times New Roman" w:eastAsia="Times New Roman" w:hAnsi="Times New Roman" w:cs="Times New Roman"/>
                <w:spacing w:val="-5"/>
                <w:szCs w:val="20"/>
                <w:highlight w:val="yellow"/>
              </w:rPr>
              <w:t xml:space="preserve"> </w:t>
            </w:r>
            <w:r w:rsidRPr="00EC418F">
              <w:rPr>
                <w:rFonts w:ascii="Times New Roman" w:eastAsia="Times New Roman" w:hAnsi="Times New Roman" w:cs="Times New Roman"/>
                <w:szCs w:val="20"/>
                <w:highlight w:val="yellow"/>
              </w:rPr>
              <w:t>if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th</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t t</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xp</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 h</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 </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our</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po</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zCs w:val="20"/>
                <w:highlight w:val="yellow"/>
              </w:rPr>
              <w:t>iti</w:t>
            </w:r>
            <w:r w:rsidRPr="00EC418F">
              <w:rPr>
                <w:rFonts w:ascii="Times New Roman" w:eastAsia="Times New Roman" w:hAnsi="Times New Roman" w:cs="Times New Roman"/>
                <w:spacing w:val="-2"/>
                <w:szCs w:val="20"/>
                <w:highlight w:val="yellow"/>
              </w:rPr>
              <w:t>v</w:t>
            </w:r>
            <w:r w:rsidRPr="00EC418F">
              <w:rPr>
                <w:rFonts w:ascii="Times New Roman" w:eastAsia="Times New Roman" w:hAnsi="Times New Roman" w:cs="Times New Roman"/>
                <w:szCs w:val="20"/>
                <w:highlight w:val="yellow"/>
              </w:rPr>
              <w:t>e</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pacing w:val="-2"/>
                <w:szCs w:val="20"/>
                <w:highlight w:val="yellow"/>
              </w:rPr>
              <w:t>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t i</w:t>
            </w:r>
            <w:r w:rsidRPr="00EC418F">
              <w:rPr>
                <w:rFonts w:ascii="Times New Roman" w:eastAsia="Times New Roman" w:hAnsi="Times New Roman" w:cs="Times New Roman"/>
                <w:spacing w:val="-2"/>
                <w:szCs w:val="20"/>
                <w:highlight w:val="yellow"/>
              </w:rPr>
              <w:t>n</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o</w:t>
            </w:r>
            <w:r w:rsidRPr="00EC418F">
              <w:rPr>
                <w:rFonts w:ascii="Times New Roman" w:eastAsia="Times New Roman" w:hAnsi="Times New Roman" w:cs="Times New Roman"/>
                <w:spacing w:val="-2"/>
                <w:szCs w:val="20"/>
                <w:highlight w:val="yellow"/>
              </w:rPr>
              <w:t>m</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 </w:t>
            </w:r>
            <w:r w:rsidRPr="00EC418F">
              <w:rPr>
                <w:rFonts w:ascii="Times New Roman" w:eastAsia="Times New Roman" w:hAnsi="Times New Roman" w:cs="Times New Roman"/>
                <w:spacing w:val="-1"/>
                <w:szCs w:val="20"/>
                <w:highlight w:val="yellow"/>
              </w:rPr>
              <w:t>w</w:t>
            </w:r>
            <w:r w:rsidRPr="00EC418F">
              <w:rPr>
                <w:rFonts w:ascii="Times New Roman" w:eastAsia="Times New Roman" w:hAnsi="Times New Roman" w:cs="Times New Roman"/>
                <w:spacing w:val="-2"/>
                <w:szCs w:val="20"/>
                <w:highlight w:val="yellow"/>
              </w:rPr>
              <w:t>h</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th</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or not</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the</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t</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zCs w:val="20"/>
                <w:highlight w:val="yellow"/>
              </w:rPr>
              <w:t>x</w:t>
            </w:r>
            <w:r w:rsidRPr="00EC418F">
              <w:rPr>
                <w:rFonts w:ascii="Times New Roman" w:eastAsia="Times New Roman" w:hAnsi="Times New Roman" w:cs="Times New Roman"/>
                <w:spacing w:val="-2"/>
                <w:szCs w:val="20"/>
                <w:highlight w:val="yellow"/>
              </w:rPr>
              <w:t>p</w:t>
            </w:r>
            <w:r w:rsidRPr="00EC418F">
              <w:rPr>
                <w:rFonts w:ascii="Times New Roman" w:eastAsia="Times New Roman" w:hAnsi="Times New Roman" w:cs="Times New Roman"/>
                <w:spacing w:val="1"/>
                <w:szCs w:val="20"/>
                <w:highlight w:val="yellow"/>
              </w:rPr>
              <w:t>a</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r </w:t>
            </w:r>
            <w:r w:rsidRPr="00EC418F">
              <w:rPr>
                <w:rFonts w:ascii="Times New Roman" w:eastAsia="Times New Roman" w:hAnsi="Times New Roman" w:cs="Times New Roman"/>
                <w:spacing w:val="1"/>
                <w:szCs w:val="20"/>
                <w:highlight w:val="yellow"/>
              </w:rPr>
              <w:t>i</w:t>
            </w:r>
            <w:r w:rsidRPr="00EC418F">
              <w:rPr>
                <w:rFonts w:ascii="Times New Roman" w:eastAsia="Times New Roman" w:hAnsi="Times New Roman" w:cs="Times New Roman"/>
                <w:szCs w:val="20"/>
                <w:highlight w:val="yellow"/>
              </w:rPr>
              <w:t>s</w:t>
            </w:r>
            <w:r w:rsidRPr="00EC418F">
              <w:rPr>
                <w:rFonts w:ascii="Times New Roman" w:eastAsia="Times New Roman" w:hAnsi="Times New Roman" w:cs="Times New Roman"/>
                <w:spacing w:val="-1"/>
                <w:szCs w:val="20"/>
                <w:highlight w:val="yellow"/>
              </w:rPr>
              <w:t xml:space="preserve"> </w:t>
            </w:r>
            <w:r w:rsidRPr="00EC418F">
              <w:rPr>
                <w:rFonts w:ascii="Times New Roman" w:eastAsia="Times New Roman" w:hAnsi="Times New Roman" w:cs="Times New Roman"/>
                <w:szCs w:val="20"/>
                <w:highlight w:val="yellow"/>
              </w:rPr>
              <w:t xml:space="preserve">or was a </w:t>
            </w:r>
            <w:r w:rsidRPr="00EC418F">
              <w:rPr>
                <w:rFonts w:ascii="Times New Roman" w:eastAsia="Times New Roman" w:hAnsi="Times New Roman" w:cs="Times New Roman"/>
                <w:spacing w:val="1"/>
                <w:szCs w:val="20"/>
                <w:highlight w:val="yellow"/>
              </w:rPr>
              <w:t>m</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mb</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r</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of</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 xml:space="preserve">a </w:t>
            </w:r>
            <w:r w:rsidRPr="00EC418F">
              <w:rPr>
                <w:rFonts w:ascii="Times New Roman" w:eastAsia="Times New Roman" w:hAnsi="Times New Roman" w:cs="Times New Roman"/>
                <w:spacing w:val="1"/>
                <w:szCs w:val="20"/>
                <w:highlight w:val="yellow"/>
              </w:rPr>
              <w:t>c</w:t>
            </w:r>
            <w:r w:rsidRPr="00EC418F">
              <w:rPr>
                <w:rFonts w:ascii="Times New Roman" w:eastAsia="Times New Roman" w:hAnsi="Times New Roman" w:cs="Times New Roman"/>
                <w:szCs w:val="20"/>
                <w:highlight w:val="yellow"/>
              </w:rPr>
              <w:t>omb</w:t>
            </w:r>
            <w:r w:rsidRPr="00EC418F">
              <w:rPr>
                <w:rFonts w:ascii="Times New Roman" w:eastAsia="Times New Roman" w:hAnsi="Times New Roman" w:cs="Times New Roman"/>
                <w:spacing w:val="-2"/>
                <w:szCs w:val="20"/>
                <w:highlight w:val="yellow"/>
              </w:rPr>
              <w:t>i</w:t>
            </w:r>
            <w:r w:rsidRPr="00EC418F">
              <w:rPr>
                <w:rFonts w:ascii="Times New Roman" w:eastAsia="Times New Roman" w:hAnsi="Times New Roman" w:cs="Times New Roman"/>
                <w:szCs w:val="20"/>
                <w:highlight w:val="yellow"/>
              </w:rPr>
              <w:t>n</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 xml:space="preserve">d </w:t>
            </w:r>
            <w:r w:rsidRPr="00EC418F">
              <w:rPr>
                <w:rFonts w:ascii="Times New Roman" w:eastAsia="Times New Roman" w:hAnsi="Times New Roman" w:cs="Times New Roman"/>
                <w:spacing w:val="-2"/>
                <w:szCs w:val="20"/>
                <w:highlight w:val="yellow"/>
              </w:rPr>
              <w:t>r</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zCs w:val="20"/>
                <w:highlight w:val="yellow"/>
              </w:rPr>
              <w:t>por</w:t>
            </w:r>
            <w:r w:rsidRPr="00EC418F">
              <w:rPr>
                <w:rFonts w:ascii="Times New Roman" w:eastAsia="Times New Roman" w:hAnsi="Times New Roman" w:cs="Times New Roman"/>
                <w:spacing w:val="-2"/>
                <w:szCs w:val="20"/>
                <w:highlight w:val="yellow"/>
              </w:rPr>
              <w:t>t</w:t>
            </w:r>
            <w:r w:rsidRPr="00EC418F">
              <w:rPr>
                <w:rFonts w:ascii="Times New Roman" w:eastAsia="Times New Roman" w:hAnsi="Times New Roman" w:cs="Times New Roman"/>
                <w:szCs w:val="20"/>
                <w:highlight w:val="yellow"/>
              </w:rPr>
              <w:t>ing</w:t>
            </w:r>
            <w:r w:rsidRPr="00EC418F">
              <w:rPr>
                <w:rFonts w:ascii="Times New Roman" w:eastAsia="Times New Roman" w:hAnsi="Times New Roman" w:cs="Times New Roman"/>
                <w:spacing w:val="-2"/>
                <w:szCs w:val="20"/>
                <w:highlight w:val="yellow"/>
              </w:rPr>
              <w:t xml:space="preserve"> g</w:t>
            </w:r>
            <w:r w:rsidRPr="00EC418F">
              <w:rPr>
                <w:rFonts w:ascii="Times New Roman" w:eastAsia="Times New Roman" w:hAnsi="Times New Roman" w:cs="Times New Roman"/>
                <w:szCs w:val="20"/>
                <w:highlight w:val="yellow"/>
              </w:rPr>
              <w:t>roup</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in the</w:t>
            </w:r>
            <w:r w:rsidRPr="00EC418F">
              <w:rPr>
                <w:rFonts w:ascii="Times New Roman" w:eastAsia="Times New Roman" w:hAnsi="Times New Roman" w:cs="Times New Roman"/>
                <w:spacing w:val="-2"/>
                <w:szCs w:val="20"/>
                <w:highlight w:val="yellow"/>
              </w:rPr>
              <w:t xml:space="preserve"> </w:t>
            </w:r>
            <w:r w:rsidRPr="00EC418F">
              <w:rPr>
                <w:rFonts w:ascii="Times New Roman" w:eastAsia="Times New Roman" w:hAnsi="Times New Roman" w:cs="Times New Roman"/>
                <w:szCs w:val="20"/>
                <w:highlight w:val="yellow"/>
              </w:rPr>
              <w:t>pr</w:t>
            </w:r>
            <w:r w:rsidRPr="00EC418F">
              <w:rPr>
                <w:rFonts w:ascii="Times New Roman" w:eastAsia="Times New Roman" w:hAnsi="Times New Roman" w:cs="Times New Roman"/>
                <w:spacing w:val="1"/>
                <w:szCs w:val="20"/>
                <w:highlight w:val="yellow"/>
              </w:rPr>
              <w:t>i</w:t>
            </w:r>
            <w:r w:rsidRPr="00EC418F">
              <w:rPr>
                <w:rFonts w:ascii="Times New Roman" w:eastAsia="Times New Roman" w:hAnsi="Times New Roman" w:cs="Times New Roman"/>
                <w:szCs w:val="20"/>
                <w:highlight w:val="yellow"/>
              </w:rPr>
              <w:t>or or sub</w:t>
            </w:r>
            <w:r w:rsidRPr="00EC418F">
              <w:rPr>
                <w:rFonts w:ascii="Times New Roman" w:eastAsia="Times New Roman" w:hAnsi="Times New Roman" w:cs="Times New Roman"/>
                <w:spacing w:val="-1"/>
                <w:szCs w:val="20"/>
                <w:highlight w:val="yellow"/>
              </w:rPr>
              <w:t>s</w:t>
            </w:r>
            <w:r w:rsidRPr="00EC418F">
              <w:rPr>
                <w:rFonts w:ascii="Times New Roman" w:eastAsia="Times New Roman" w:hAnsi="Times New Roman" w:cs="Times New Roman"/>
                <w:spacing w:val="-2"/>
                <w:szCs w:val="20"/>
                <w:highlight w:val="yellow"/>
              </w:rPr>
              <w:t>e</w:t>
            </w:r>
            <w:r w:rsidRPr="00EC418F">
              <w:rPr>
                <w:rFonts w:ascii="Times New Roman" w:eastAsia="Times New Roman" w:hAnsi="Times New Roman" w:cs="Times New Roman"/>
                <w:szCs w:val="20"/>
                <w:highlight w:val="yellow"/>
              </w:rPr>
              <w:t>qu</w:t>
            </w:r>
            <w:r w:rsidRPr="00EC418F">
              <w:rPr>
                <w:rFonts w:ascii="Times New Roman" w:eastAsia="Times New Roman" w:hAnsi="Times New Roman" w:cs="Times New Roman"/>
                <w:spacing w:val="1"/>
                <w:szCs w:val="20"/>
                <w:highlight w:val="yellow"/>
              </w:rPr>
              <w:t>e</w:t>
            </w:r>
            <w:r w:rsidRPr="00EC418F">
              <w:rPr>
                <w:rFonts w:ascii="Times New Roman" w:eastAsia="Times New Roman" w:hAnsi="Times New Roman" w:cs="Times New Roman"/>
                <w:spacing w:val="-2"/>
                <w:szCs w:val="20"/>
                <w:highlight w:val="yellow"/>
              </w:rPr>
              <w:t>n</w:t>
            </w:r>
            <w:r w:rsidRPr="00EC418F">
              <w:rPr>
                <w:rFonts w:ascii="Times New Roman" w:eastAsia="Times New Roman" w:hAnsi="Times New Roman" w:cs="Times New Roman"/>
                <w:szCs w:val="20"/>
                <w:highlight w:val="yellow"/>
              </w:rPr>
              <w:t xml:space="preserve">t </w:t>
            </w:r>
            <w:r w:rsidRPr="00EC418F">
              <w:rPr>
                <w:rFonts w:ascii="Times New Roman" w:eastAsia="Times New Roman" w:hAnsi="Times New Roman" w:cs="Times New Roman"/>
                <w:spacing w:val="-5"/>
                <w:szCs w:val="20"/>
                <w:highlight w:val="yellow"/>
              </w:rPr>
              <w:t>y</w:t>
            </w:r>
            <w:r w:rsidRPr="00EC418F">
              <w:rPr>
                <w:rFonts w:ascii="Times New Roman" w:eastAsia="Times New Roman" w:hAnsi="Times New Roman" w:cs="Times New Roman"/>
                <w:spacing w:val="1"/>
                <w:szCs w:val="20"/>
                <w:highlight w:val="yellow"/>
              </w:rPr>
              <w:t>ea</w:t>
            </w:r>
            <w:r w:rsidRPr="00EC418F">
              <w:rPr>
                <w:rFonts w:ascii="Times New Roman" w:eastAsia="Times New Roman" w:hAnsi="Times New Roman" w:cs="Times New Roman"/>
                <w:szCs w:val="20"/>
                <w:highlight w:val="yellow"/>
              </w:rPr>
              <w:t>r.</w:t>
            </w:r>
          </w:p>
          <w:p w:rsidR="00725840" w:rsidRPr="00EC418F" w:rsidRDefault="00725840" w:rsidP="00C6280A">
            <w:pPr>
              <w:rPr>
                <w:rFonts w:ascii="Times New Roman" w:eastAsia="Times New Roman" w:hAnsi="Times New Roman" w:cs="Times New Roman"/>
                <w:b/>
                <w:szCs w:val="20"/>
              </w:rPr>
            </w:pPr>
          </w:p>
        </w:tc>
        <w:tc>
          <w:tcPr>
            <w:tcW w:w="7974" w:type="dxa"/>
          </w:tcPr>
          <w:p w:rsidR="00725840" w:rsidRPr="00EC418F" w:rsidRDefault="00725840" w:rsidP="00725840">
            <w:pPr>
              <w:spacing w:before="7"/>
              <w:rPr>
                <w:rFonts w:ascii="Times New Roman" w:hAnsi="Times New Roman" w:cs="Times New Roman"/>
                <w:b/>
                <w:szCs w:val="20"/>
              </w:rPr>
            </w:pPr>
          </w:p>
          <w:p w:rsidR="00725840" w:rsidRPr="00EC418F" w:rsidRDefault="00725840" w:rsidP="00725840">
            <w:pPr>
              <w:spacing w:before="7"/>
              <w:rPr>
                <w:rFonts w:ascii="Times New Roman" w:hAnsi="Times New Roman" w:cs="Times New Roman"/>
                <w:b/>
                <w:szCs w:val="20"/>
              </w:rPr>
            </w:pPr>
            <w:r w:rsidRPr="00EC418F">
              <w:rPr>
                <w:rFonts w:ascii="Times New Roman" w:hAnsi="Times New Roman" w:cs="Times New Roman"/>
                <w:b/>
                <w:szCs w:val="20"/>
              </w:rPr>
              <w:t>A.</w:t>
            </w:r>
            <w:r w:rsidRPr="00EC418F">
              <w:rPr>
                <w:rFonts w:ascii="Times New Roman" w:hAnsi="Times New Roman" w:cs="Times New Roman"/>
                <w:szCs w:val="20"/>
              </w:rPr>
              <w:t xml:space="preserve"> </w:t>
            </w:r>
            <w:r w:rsidRPr="00EC418F">
              <w:rPr>
                <w:rFonts w:ascii="Times New Roman" w:hAnsi="Times New Roman" w:cs="Times New Roman"/>
                <w:b/>
                <w:szCs w:val="20"/>
              </w:rPr>
              <w:t>Components of income subject to tax in this state; application of tax credits and post-apportionment deductions.</w:t>
            </w:r>
          </w:p>
          <w:p w:rsidR="00725840" w:rsidRPr="00EC418F" w:rsidRDefault="00725840" w:rsidP="00725840">
            <w:pPr>
              <w:spacing w:before="7"/>
              <w:rPr>
                <w:rFonts w:ascii="Times New Roman" w:hAnsi="Times New Roman" w:cs="Times New Roman"/>
                <w:szCs w:val="20"/>
              </w:rPr>
            </w:pPr>
          </w:p>
          <w:p w:rsidR="00725840" w:rsidRPr="00EC418F" w:rsidRDefault="00725840" w:rsidP="00725840">
            <w:pPr>
              <w:spacing w:before="7"/>
              <w:rPr>
                <w:rFonts w:ascii="Times New Roman" w:hAnsi="Times New Roman" w:cs="Times New Roman"/>
                <w:szCs w:val="20"/>
              </w:rPr>
            </w:pPr>
            <w:r w:rsidRPr="00EC418F">
              <w:rPr>
                <w:rFonts w:ascii="Times New Roman" w:hAnsi="Times New Roman" w:cs="Times New Roman"/>
                <w:szCs w:val="20"/>
              </w:rPr>
              <w:t xml:space="preserve">     </w:t>
            </w:r>
            <w:r w:rsidRPr="00EC418F">
              <w:rPr>
                <w:rFonts w:ascii="Times New Roman" w:hAnsi="Times New Roman" w:cs="Times New Roman"/>
                <w:b/>
                <w:szCs w:val="20"/>
              </w:rPr>
              <w:t>i</w:t>
            </w:r>
            <w:r w:rsidRPr="00EC418F">
              <w:rPr>
                <w:rFonts w:ascii="Times New Roman" w:hAnsi="Times New Roman" w:cs="Times New Roman"/>
                <w:szCs w:val="20"/>
              </w:rPr>
              <w:t xml:space="preserve">. </w:t>
            </w:r>
            <w:r w:rsidRPr="00EC418F">
              <w:rPr>
                <w:rFonts w:ascii="Times New Roman" w:hAnsi="Times New Roman" w:cs="Times New Roman"/>
                <w:szCs w:val="20"/>
                <w:highlight w:val="yellow"/>
              </w:rPr>
              <w:t>The combined group shall calculate and pay tax based on the combined group taxable income or loss apportioned or allocated to this state, which includes</w:t>
            </w:r>
            <w:r w:rsidRPr="00EC418F">
              <w:rPr>
                <w:rFonts w:ascii="Times New Roman" w:hAnsi="Times New Roman" w:cs="Times New Roman"/>
                <w:szCs w:val="20"/>
              </w:rPr>
              <w:t>:</w:t>
            </w:r>
          </w:p>
          <w:p w:rsidR="00725840" w:rsidRPr="00EC418F" w:rsidRDefault="00725840" w:rsidP="00725840">
            <w:pPr>
              <w:spacing w:before="7"/>
              <w:rPr>
                <w:rFonts w:ascii="Times New Roman" w:hAnsi="Times New Roman" w:cs="Times New Roman"/>
                <w:szCs w:val="20"/>
              </w:rPr>
            </w:pPr>
          </w:p>
          <w:p w:rsidR="00725840" w:rsidRPr="00EC418F" w:rsidRDefault="00725840" w:rsidP="00725840">
            <w:pPr>
              <w:spacing w:before="7" w:after="240"/>
              <w:ind w:firstLine="432"/>
              <w:rPr>
                <w:ins w:id="56" w:author="Helen Hecht" w:date="2019-10-28T13:00:00Z"/>
                <w:rFonts w:ascii="Times New Roman" w:hAnsi="Times New Roman" w:cs="Times New Roman"/>
                <w:szCs w:val="20"/>
              </w:rPr>
            </w:pPr>
            <w:r w:rsidRPr="00EC418F">
              <w:rPr>
                <w:rFonts w:ascii="Times New Roman" w:hAnsi="Times New Roman" w:cs="Times New Roman"/>
                <w:szCs w:val="20"/>
              </w:rPr>
              <w:t xml:space="preserve"> </w:t>
            </w:r>
            <w:r w:rsidRPr="00EC418F">
              <w:rPr>
                <w:rFonts w:ascii="Times New Roman" w:hAnsi="Times New Roman" w:cs="Times New Roman"/>
                <w:b/>
                <w:szCs w:val="20"/>
              </w:rPr>
              <w:t>(a)</w:t>
            </w:r>
            <w:r w:rsidRPr="00EC418F">
              <w:rPr>
                <w:rFonts w:ascii="Times New Roman" w:hAnsi="Times New Roman" w:cs="Times New Roman"/>
                <w:szCs w:val="20"/>
              </w:rPr>
              <w:t xml:space="preserve"> </w:t>
            </w:r>
            <w:r w:rsidRPr="00EC418F">
              <w:rPr>
                <w:rFonts w:ascii="Times New Roman" w:hAnsi="Times New Roman" w:cs="Times New Roman"/>
                <w:szCs w:val="20"/>
                <w:highlight w:val="yellow"/>
              </w:rPr>
              <w:t>the group’s</w:t>
            </w:r>
            <w:r w:rsidRPr="00EC418F">
              <w:rPr>
                <w:rFonts w:ascii="Times New Roman" w:hAnsi="Times New Roman" w:cs="Times New Roman"/>
                <w:szCs w:val="20"/>
              </w:rPr>
              <w:t xml:space="preserve">  </w:t>
            </w:r>
            <w:r w:rsidRPr="00EC418F">
              <w:rPr>
                <w:rFonts w:ascii="Times New Roman" w:hAnsi="Times New Roman" w:cs="Times New Roman"/>
                <w:szCs w:val="20"/>
                <w:highlight w:val="green"/>
              </w:rPr>
              <w:t>apportionable income</w:t>
            </w:r>
            <w:r w:rsidRPr="00EC418F">
              <w:rPr>
                <w:rFonts w:ascii="Times New Roman" w:hAnsi="Times New Roman" w:cs="Times New Roman"/>
                <w:szCs w:val="20"/>
              </w:rPr>
              <w:t xml:space="preserve"> apportioned to this State, determined under this </w:t>
            </w:r>
            <w:r w:rsidRPr="00EC418F">
              <w:rPr>
                <w:rFonts w:ascii="Times New Roman" w:hAnsi="Times New Roman" w:cs="Times New Roman"/>
                <w:szCs w:val="20"/>
                <w:highlight w:val="yellow"/>
              </w:rPr>
              <w:t>Section 3.</w:t>
            </w:r>
            <w:r w:rsidRPr="00EC418F">
              <w:rPr>
                <w:rFonts w:ascii="Times New Roman" w:hAnsi="Times New Roman" w:cs="Times New Roman"/>
                <w:szCs w:val="20"/>
              </w:rPr>
              <w:t>,</w:t>
            </w:r>
            <w:r w:rsidR="00276224" w:rsidRPr="00EC418F">
              <w:rPr>
                <w:rFonts w:ascii="Times New Roman" w:hAnsi="Times New Roman" w:cs="Times New Roman"/>
                <w:szCs w:val="20"/>
              </w:rPr>
              <w:t xml:space="preserve"> </w:t>
            </w:r>
            <w:r w:rsidR="00276224" w:rsidRPr="00EC418F">
              <w:rPr>
                <w:rFonts w:ascii="Times New Roman" w:hAnsi="Times New Roman" w:cs="Times New Roman"/>
                <w:szCs w:val="20"/>
                <w:highlight w:val="cyan"/>
              </w:rPr>
              <w:t>[DRAFTER’S NOTE: If the combined group’s apportionable income might be subject to more than one apportionment method, e.g. when different methods are applied to different types of businesses, the state needs to provide language indicating that the group’s apportionable income may need to be divided between these businesses.</w:t>
            </w:r>
            <w:r w:rsidR="0027094E" w:rsidRPr="00EC418F">
              <w:rPr>
                <w:rFonts w:ascii="Times New Roman" w:hAnsi="Times New Roman" w:cs="Times New Roman"/>
                <w:szCs w:val="20"/>
                <w:highlight w:val="cyan"/>
              </w:rPr>
              <w:t xml:space="preserve"> Also, if the state provides that apportionment does not apply to a taxpayer (including a group) that does business entirely within the state, then the state may wish to reference that provision here.</w:t>
            </w:r>
            <w:r w:rsidR="00276224" w:rsidRPr="00EC418F">
              <w:rPr>
                <w:rFonts w:ascii="Times New Roman" w:hAnsi="Times New Roman" w:cs="Times New Roman"/>
                <w:szCs w:val="20"/>
                <w:highlight w:val="cyan"/>
              </w:rPr>
              <w:t>]</w:t>
            </w:r>
          </w:p>
          <w:p w:rsidR="00DF0632" w:rsidRDefault="00725840" w:rsidP="00725840">
            <w:pPr>
              <w:spacing w:before="7"/>
              <w:rPr>
                <w:rFonts w:ascii="Times New Roman" w:hAnsi="Times New Roman" w:cs="Times New Roman"/>
                <w:szCs w:val="20"/>
              </w:rPr>
            </w:pPr>
            <w:r w:rsidRPr="00EC418F">
              <w:rPr>
                <w:rFonts w:ascii="Times New Roman" w:hAnsi="Times New Roman" w:cs="Times New Roman"/>
                <w:szCs w:val="20"/>
              </w:rPr>
              <w:t xml:space="preserve">     </w:t>
            </w:r>
          </w:p>
          <w:p w:rsidR="00725840" w:rsidRPr="00EC418F" w:rsidRDefault="00725840" w:rsidP="00725840">
            <w:pPr>
              <w:spacing w:before="7"/>
              <w:rPr>
                <w:rFonts w:ascii="Times New Roman" w:hAnsi="Times New Roman" w:cs="Times New Roman"/>
                <w:szCs w:val="20"/>
              </w:rPr>
            </w:pPr>
            <w:r w:rsidRPr="00EC418F">
              <w:rPr>
                <w:rFonts w:ascii="Times New Roman" w:hAnsi="Times New Roman" w:cs="Times New Roman"/>
                <w:szCs w:val="20"/>
              </w:rPr>
              <w:t xml:space="preserve">     </w:t>
            </w:r>
            <w:r w:rsidR="00DF0632">
              <w:rPr>
                <w:rFonts w:ascii="Times New Roman" w:hAnsi="Times New Roman" w:cs="Times New Roman"/>
                <w:szCs w:val="20"/>
              </w:rPr>
              <w:t xml:space="preserve">    </w:t>
            </w:r>
            <w:r w:rsidRPr="00EC418F">
              <w:rPr>
                <w:rFonts w:ascii="Times New Roman" w:hAnsi="Times New Roman" w:cs="Times New Roman"/>
                <w:b/>
                <w:szCs w:val="20"/>
              </w:rPr>
              <w:t>(</w:t>
            </w:r>
            <w:r w:rsidR="00DF0632">
              <w:rPr>
                <w:rFonts w:ascii="Times New Roman" w:hAnsi="Times New Roman" w:cs="Times New Roman"/>
                <w:b/>
                <w:szCs w:val="20"/>
              </w:rPr>
              <w:t>b</w:t>
            </w:r>
            <w:r w:rsidRPr="00EC418F">
              <w:rPr>
                <w:rFonts w:ascii="Times New Roman" w:hAnsi="Times New Roman" w:cs="Times New Roman"/>
                <w:b/>
                <w:szCs w:val="20"/>
              </w:rPr>
              <w:t xml:space="preserve">) </w:t>
            </w:r>
            <w:r w:rsidRPr="00EC418F">
              <w:rPr>
                <w:rFonts w:ascii="Times New Roman" w:hAnsi="Times New Roman" w:cs="Times New Roman"/>
                <w:szCs w:val="20"/>
                <w:highlight w:val="yellow"/>
              </w:rPr>
              <w:t>the group’s</w:t>
            </w:r>
            <w:r w:rsidRPr="00EC418F">
              <w:rPr>
                <w:rFonts w:ascii="Times New Roman" w:hAnsi="Times New Roman" w:cs="Times New Roman"/>
                <w:szCs w:val="20"/>
              </w:rPr>
              <w:t xml:space="preserve">  income sourced to this state from the sale or exchange of capital assets and from involuntary conversions, as determined under Section 3.C.ii.(g), below</w:t>
            </w:r>
            <w:r w:rsidR="00ED28B5" w:rsidRPr="00EC418F">
              <w:rPr>
                <w:rFonts w:ascii="Times New Roman" w:hAnsi="Times New Roman" w:cs="Times New Roman"/>
                <w:szCs w:val="20"/>
              </w:rPr>
              <w:t>,</w:t>
            </w:r>
          </w:p>
          <w:p w:rsidR="00725840" w:rsidRPr="00EC418F" w:rsidRDefault="00725840" w:rsidP="00725840">
            <w:pPr>
              <w:spacing w:before="7"/>
              <w:rPr>
                <w:rFonts w:ascii="Times New Roman" w:hAnsi="Times New Roman" w:cs="Times New Roman"/>
                <w:szCs w:val="20"/>
              </w:rPr>
            </w:pPr>
          </w:p>
          <w:p w:rsidR="00725840" w:rsidRPr="00EC418F" w:rsidRDefault="00725840" w:rsidP="00725840">
            <w:pPr>
              <w:spacing w:before="7"/>
              <w:rPr>
                <w:rFonts w:ascii="Times New Roman" w:hAnsi="Times New Roman" w:cs="Times New Roman"/>
                <w:szCs w:val="20"/>
              </w:rPr>
            </w:pPr>
            <w:r w:rsidRPr="00EC418F">
              <w:rPr>
                <w:rFonts w:ascii="Times New Roman" w:hAnsi="Times New Roman" w:cs="Times New Roman"/>
                <w:szCs w:val="20"/>
              </w:rPr>
              <w:t xml:space="preserve">         </w:t>
            </w:r>
            <w:r w:rsidRPr="00EC418F">
              <w:rPr>
                <w:rFonts w:ascii="Times New Roman" w:hAnsi="Times New Roman" w:cs="Times New Roman"/>
                <w:b/>
                <w:szCs w:val="20"/>
              </w:rPr>
              <w:t>(</w:t>
            </w:r>
            <w:r w:rsidR="00DF0632">
              <w:rPr>
                <w:rFonts w:ascii="Times New Roman" w:hAnsi="Times New Roman" w:cs="Times New Roman"/>
                <w:b/>
                <w:szCs w:val="20"/>
              </w:rPr>
              <w:t>c</w:t>
            </w:r>
            <w:r w:rsidRPr="00EC418F">
              <w:rPr>
                <w:rFonts w:ascii="Times New Roman" w:hAnsi="Times New Roman" w:cs="Times New Roman"/>
                <w:b/>
                <w:szCs w:val="20"/>
              </w:rPr>
              <w:t xml:space="preserve">) </w:t>
            </w:r>
            <w:r w:rsidRPr="00EC418F">
              <w:rPr>
                <w:rFonts w:ascii="Times New Roman" w:hAnsi="Times New Roman" w:cs="Times New Roman"/>
                <w:szCs w:val="20"/>
                <w:highlight w:val="yellow"/>
              </w:rPr>
              <w:t>the group’s</w:t>
            </w:r>
            <w:r w:rsidRPr="00EC418F">
              <w:rPr>
                <w:rFonts w:ascii="Times New Roman" w:hAnsi="Times New Roman" w:cs="Times New Roman"/>
                <w:szCs w:val="20"/>
              </w:rPr>
              <w:t xml:space="preserve"> </w:t>
            </w:r>
            <w:proofErr w:type="spellStart"/>
            <w:r w:rsidRPr="00EC418F">
              <w:rPr>
                <w:rFonts w:ascii="Times New Roman" w:hAnsi="Times New Roman" w:cs="Times New Roman"/>
                <w:szCs w:val="20"/>
                <w:highlight w:val="green"/>
              </w:rPr>
              <w:t>nonapportionable</w:t>
            </w:r>
            <w:proofErr w:type="spellEnd"/>
            <w:r w:rsidRPr="00EC418F">
              <w:rPr>
                <w:rFonts w:ascii="Times New Roman" w:hAnsi="Times New Roman" w:cs="Times New Roman"/>
                <w:szCs w:val="20"/>
                <w:highlight w:val="green"/>
              </w:rPr>
              <w:t xml:space="preserve"> income</w:t>
            </w:r>
            <w:r w:rsidRPr="00EC418F">
              <w:rPr>
                <w:rFonts w:ascii="Times New Roman" w:hAnsi="Times New Roman" w:cs="Times New Roman"/>
                <w:szCs w:val="20"/>
              </w:rPr>
              <w:t xml:space="preserve"> or loss allocable to this State, determined under [provisions for allocation of </w:t>
            </w:r>
            <w:proofErr w:type="spellStart"/>
            <w:r w:rsidRPr="00EC418F">
              <w:rPr>
                <w:rFonts w:ascii="Times New Roman" w:hAnsi="Times New Roman" w:cs="Times New Roman"/>
                <w:szCs w:val="20"/>
                <w:highlight w:val="green"/>
              </w:rPr>
              <w:t>nonapportionable</w:t>
            </w:r>
            <w:proofErr w:type="spellEnd"/>
            <w:r w:rsidRPr="00EC418F">
              <w:rPr>
                <w:rFonts w:ascii="Times New Roman" w:hAnsi="Times New Roman" w:cs="Times New Roman"/>
                <w:szCs w:val="20"/>
                <w:highlight w:val="green"/>
              </w:rPr>
              <w:t xml:space="preserve"> income</w:t>
            </w:r>
            <w:r w:rsidRPr="00EC418F">
              <w:rPr>
                <w:rFonts w:ascii="Times New Roman" w:hAnsi="Times New Roman" w:cs="Times New Roman"/>
                <w:szCs w:val="20"/>
              </w:rPr>
              <w:t>];</w:t>
            </w:r>
          </w:p>
          <w:p w:rsidR="00725840" w:rsidRPr="00EC418F" w:rsidRDefault="00725840" w:rsidP="00725840">
            <w:pPr>
              <w:spacing w:before="7"/>
              <w:rPr>
                <w:rFonts w:ascii="Times New Roman" w:hAnsi="Times New Roman" w:cs="Times New Roman"/>
                <w:szCs w:val="20"/>
              </w:rPr>
            </w:pPr>
          </w:p>
          <w:p w:rsidR="00725840" w:rsidRDefault="00725840" w:rsidP="00725840">
            <w:pPr>
              <w:spacing w:before="7"/>
              <w:rPr>
                <w:rFonts w:ascii="Times New Roman" w:hAnsi="Times New Roman" w:cs="Times New Roman"/>
                <w:szCs w:val="20"/>
              </w:rPr>
            </w:pPr>
            <w:r w:rsidRPr="00EC418F">
              <w:rPr>
                <w:rFonts w:ascii="Times New Roman" w:hAnsi="Times New Roman" w:cs="Times New Roman"/>
                <w:szCs w:val="20"/>
              </w:rPr>
              <w:t xml:space="preserve">         </w:t>
            </w:r>
            <w:r w:rsidRPr="00EC418F">
              <w:rPr>
                <w:rFonts w:ascii="Times New Roman" w:hAnsi="Times New Roman" w:cs="Times New Roman"/>
                <w:b/>
                <w:szCs w:val="20"/>
              </w:rPr>
              <w:t>(</w:t>
            </w:r>
            <w:r w:rsidR="00DF0632">
              <w:rPr>
                <w:rFonts w:ascii="Times New Roman" w:hAnsi="Times New Roman" w:cs="Times New Roman"/>
                <w:b/>
                <w:szCs w:val="20"/>
              </w:rPr>
              <w:t>d</w:t>
            </w:r>
            <w:r w:rsidRPr="00EC418F">
              <w:rPr>
                <w:rFonts w:ascii="Times New Roman" w:hAnsi="Times New Roman" w:cs="Times New Roman"/>
                <w:b/>
                <w:szCs w:val="20"/>
              </w:rPr>
              <w:t>)</w:t>
            </w:r>
            <w:r w:rsidRPr="00EC418F">
              <w:rPr>
                <w:rFonts w:ascii="Times New Roman" w:hAnsi="Times New Roman" w:cs="Times New Roman"/>
                <w:szCs w:val="20"/>
              </w:rPr>
              <w:t xml:space="preserve"> </w:t>
            </w:r>
            <w:r w:rsidRPr="00EC418F">
              <w:rPr>
                <w:rFonts w:ascii="Times New Roman" w:hAnsi="Times New Roman" w:cs="Times New Roman"/>
                <w:szCs w:val="20"/>
                <w:highlight w:val="yellow"/>
              </w:rPr>
              <w:t>the group’s</w:t>
            </w:r>
            <w:r w:rsidRPr="00EC418F">
              <w:rPr>
                <w:rFonts w:ascii="Times New Roman" w:hAnsi="Times New Roman" w:cs="Times New Roman"/>
                <w:szCs w:val="20"/>
              </w:rPr>
              <w:t xml:space="preserve"> income or loss allocated or apportioned in an earlier year, required to be taken into account as state source income during the income year, other than a net operating loss, and </w:t>
            </w:r>
          </w:p>
          <w:p w:rsidR="00DF0632" w:rsidRDefault="00DF0632" w:rsidP="00725840">
            <w:pPr>
              <w:spacing w:before="7"/>
              <w:rPr>
                <w:rFonts w:ascii="Times New Roman" w:hAnsi="Times New Roman" w:cs="Times New Roman"/>
                <w:szCs w:val="20"/>
              </w:rPr>
            </w:pPr>
          </w:p>
          <w:p w:rsidR="00DF0632" w:rsidRPr="00EC418F" w:rsidRDefault="00DF0632" w:rsidP="00725840">
            <w:pPr>
              <w:spacing w:before="7"/>
              <w:rPr>
                <w:rFonts w:ascii="Times New Roman" w:hAnsi="Times New Roman" w:cs="Times New Roman"/>
                <w:szCs w:val="20"/>
              </w:rPr>
            </w:pPr>
          </w:p>
          <w:p w:rsidR="00725840" w:rsidRPr="00EC418F" w:rsidRDefault="00725840" w:rsidP="00725840">
            <w:pPr>
              <w:spacing w:before="7"/>
              <w:rPr>
                <w:rFonts w:ascii="Times New Roman" w:hAnsi="Times New Roman" w:cs="Times New Roman"/>
                <w:szCs w:val="20"/>
              </w:rPr>
            </w:pPr>
            <w:r w:rsidRPr="00EC418F">
              <w:rPr>
                <w:rFonts w:ascii="Times New Roman" w:hAnsi="Times New Roman" w:cs="Times New Roman"/>
                <w:szCs w:val="20"/>
              </w:rPr>
              <w:t xml:space="preserve">         </w:t>
            </w:r>
            <w:r w:rsidRPr="00EC418F">
              <w:rPr>
                <w:rFonts w:ascii="Times New Roman" w:hAnsi="Times New Roman" w:cs="Times New Roman"/>
                <w:b/>
                <w:szCs w:val="20"/>
              </w:rPr>
              <w:t>(</w:t>
            </w:r>
            <w:r w:rsidR="00DF0632">
              <w:rPr>
                <w:rFonts w:ascii="Times New Roman" w:hAnsi="Times New Roman" w:cs="Times New Roman"/>
                <w:b/>
                <w:szCs w:val="20"/>
              </w:rPr>
              <w:t>e</w:t>
            </w:r>
            <w:r w:rsidRPr="00EC418F">
              <w:rPr>
                <w:rFonts w:ascii="Times New Roman" w:hAnsi="Times New Roman" w:cs="Times New Roman"/>
                <w:b/>
                <w:szCs w:val="20"/>
              </w:rPr>
              <w:t>)</w:t>
            </w:r>
            <w:r w:rsidRPr="00EC418F">
              <w:rPr>
                <w:rFonts w:ascii="Times New Roman" w:hAnsi="Times New Roman" w:cs="Times New Roman"/>
                <w:szCs w:val="20"/>
              </w:rPr>
              <w:t xml:space="preserve"> </w:t>
            </w:r>
            <w:r w:rsidRPr="00EC418F">
              <w:rPr>
                <w:rFonts w:ascii="Times New Roman" w:hAnsi="Times New Roman" w:cs="Times New Roman"/>
                <w:szCs w:val="20"/>
                <w:highlight w:val="yellow"/>
              </w:rPr>
              <w:t>a deduction for the group net operating loss carryover or carryback subject to the provisions of Section 3.A.iii. and limits imposed by [cite to other NOL limitation provisions].</w:t>
            </w:r>
            <w:r w:rsidRPr="00EC418F">
              <w:rPr>
                <w:rFonts w:ascii="Times New Roman" w:hAnsi="Times New Roman" w:cs="Times New Roman"/>
                <w:szCs w:val="20"/>
              </w:rPr>
              <w:t xml:space="preserve"> </w:t>
            </w:r>
          </w:p>
          <w:p w:rsidR="00725840" w:rsidRPr="00EC418F" w:rsidRDefault="00725840" w:rsidP="00725840">
            <w:pPr>
              <w:spacing w:before="7"/>
              <w:rPr>
                <w:rFonts w:ascii="Times New Roman" w:hAnsi="Times New Roman" w:cs="Times New Roman"/>
                <w:szCs w:val="20"/>
              </w:rPr>
            </w:pPr>
          </w:p>
          <w:p w:rsidR="00725840" w:rsidRPr="00EC418F" w:rsidRDefault="00725840" w:rsidP="00725840">
            <w:pPr>
              <w:spacing w:before="7"/>
              <w:rPr>
                <w:rFonts w:ascii="Times New Roman" w:hAnsi="Times New Roman" w:cs="Times New Roman"/>
                <w:szCs w:val="20"/>
              </w:rPr>
            </w:pPr>
          </w:p>
          <w:p w:rsidR="00725840" w:rsidRPr="00EC418F" w:rsidRDefault="00725840" w:rsidP="00725840">
            <w:pPr>
              <w:spacing w:after="4"/>
              <w:ind w:right="86"/>
              <w:rPr>
                <w:rFonts w:ascii="Times New Roman" w:hAnsi="Times New Roman" w:cs="Times New Roman"/>
                <w:szCs w:val="20"/>
              </w:rPr>
            </w:pPr>
          </w:p>
        </w:tc>
      </w:tr>
      <w:tr w:rsidR="00725840" w:rsidTr="003A56D4">
        <w:tc>
          <w:tcPr>
            <w:tcW w:w="15948" w:type="dxa"/>
            <w:gridSpan w:val="2"/>
            <w:shd w:val="clear" w:color="auto" w:fill="DBE5F1" w:themeFill="accent1" w:themeFillTint="33"/>
          </w:tcPr>
          <w:p w:rsidR="00D23889" w:rsidRPr="00EC418F" w:rsidRDefault="00725840" w:rsidP="00EC418F">
            <w:pPr>
              <w:spacing w:before="120" w:after="120"/>
              <w:ind w:left="720" w:right="720"/>
              <w:rPr>
                <w:rFonts w:cstheme="minorHAnsi"/>
                <w:sz w:val="24"/>
                <w:szCs w:val="20"/>
              </w:rPr>
            </w:pPr>
            <w:r w:rsidRPr="00EC418F">
              <w:rPr>
                <w:rFonts w:cstheme="minorHAnsi"/>
                <w:sz w:val="24"/>
                <w:szCs w:val="20"/>
              </w:rPr>
              <w:lastRenderedPageBreak/>
              <w:t xml:space="preserve">NOTE: </w:t>
            </w:r>
            <w:r w:rsidR="008767C3" w:rsidRPr="00EC418F">
              <w:rPr>
                <w:rFonts w:cstheme="minorHAnsi"/>
                <w:sz w:val="24"/>
                <w:szCs w:val="20"/>
              </w:rPr>
              <w:t>The following changes above are made to adapt the Joyce model to the Finnigan approach:</w:t>
            </w:r>
          </w:p>
          <w:p w:rsidR="00D23889" w:rsidRPr="00DF0632" w:rsidRDefault="00725840" w:rsidP="00DF0632">
            <w:pPr>
              <w:pStyle w:val="ListParagraph"/>
              <w:numPr>
                <w:ilvl w:val="0"/>
                <w:numId w:val="8"/>
              </w:numPr>
              <w:spacing w:before="120" w:after="120"/>
              <w:ind w:right="720"/>
              <w:contextualSpacing w:val="0"/>
              <w:rPr>
                <w:rFonts w:cstheme="minorHAnsi"/>
                <w:sz w:val="24"/>
                <w:szCs w:val="20"/>
              </w:rPr>
            </w:pPr>
            <w:r w:rsidRPr="00DF0632">
              <w:rPr>
                <w:rFonts w:cstheme="minorHAnsi"/>
                <w:sz w:val="24"/>
                <w:szCs w:val="20"/>
              </w:rPr>
              <w:t>The Joyce model refers to the determination of tax items on a separate entity approach (“</w:t>
            </w:r>
            <w:r w:rsidR="00A85A35" w:rsidRPr="00DF0632">
              <w:rPr>
                <w:rFonts w:cstheme="minorHAnsi"/>
                <w:sz w:val="24"/>
                <w:szCs w:val="20"/>
              </w:rPr>
              <w:t>each taxpayer member</w:t>
            </w:r>
            <w:r w:rsidRPr="00DF0632">
              <w:rPr>
                <w:rFonts w:cstheme="minorHAnsi"/>
                <w:sz w:val="24"/>
                <w:szCs w:val="20"/>
              </w:rPr>
              <w:t xml:space="preserve">”). The Finnigan draft would, instead, refer to the group. </w:t>
            </w:r>
          </w:p>
          <w:p w:rsidR="00725840" w:rsidRPr="00DF0632" w:rsidRDefault="00725840" w:rsidP="00DF0632">
            <w:pPr>
              <w:pStyle w:val="ListParagraph"/>
              <w:numPr>
                <w:ilvl w:val="0"/>
                <w:numId w:val="8"/>
              </w:numPr>
              <w:spacing w:before="120" w:after="120"/>
              <w:ind w:right="720"/>
              <w:contextualSpacing w:val="0"/>
              <w:rPr>
                <w:rFonts w:cstheme="minorHAnsi"/>
                <w:sz w:val="24"/>
                <w:szCs w:val="20"/>
              </w:rPr>
            </w:pPr>
            <w:r w:rsidRPr="00DF0632">
              <w:rPr>
                <w:rFonts w:cstheme="minorHAnsi"/>
                <w:sz w:val="24"/>
                <w:szCs w:val="20"/>
              </w:rPr>
              <w:t xml:space="preserve">With respect to paragraph (a), the Joyce model </w:t>
            </w:r>
            <w:r w:rsidR="00D23889" w:rsidRPr="00DF0632">
              <w:rPr>
                <w:rFonts w:cstheme="minorHAnsi"/>
                <w:sz w:val="24"/>
                <w:szCs w:val="20"/>
              </w:rPr>
              <w:t xml:space="preserve">appears to assume </w:t>
            </w:r>
            <w:r w:rsidRPr="00DF0632">
              <w:rPr>
                <w:rFonts w:cstheme="minorHAnsi"/>
                <w:sz w:val="24"/>
                <w:szCs w:val="20"/>
              </w:rPr>
              <w:t xml:space="preserve">that a single entity might be a member of more than one combined group. </w:t>
            </w:r>
            <w:r w:rsidR="00D23889" w:rsidRPr="00DF0632">
              <w:rPr>
                <w:rFonts w:cstheme="minorHAnsi"/>
                <w:sz w:val="24"/>
                <w:szCs w:val="20"/>
              </w:rPr>
              <w:t>It is not clear how this would occur—given that the water’s edge group under this model effectively includes all worldwide members, but simply excludes certain income and factors of those members. In any case, it does not appear this language needs to be carried over into the Finnigan draft.</w:t>
            </w:r>
            <w:r w:rsidR="00ED28B5" w:rsidRPr="00DF0632">
              <w:rPr>
                <w:rFonts w:cstheme="minorHAnsi"/>
                <w:sz w:val="24"/>
                <w:szCs w:val="20"/>
              </w:rPr>
              <w:t xml:space="preserve"> </w:t>
            </w:r>
          </w:p>
          <w:p w:rsidR="00ED28B5" w:rsidRPr="00DF0632" w:rsidRDefault="00ED28B5" w:rsidP="00DF0632">
            <w:pPr>
              <w:pStyle w:val="ListParagraph"/>
              <w:numPr>
                <w:ilvl w:val="0"/>
                <w:numId w:val="8"/>
              </w:numPr>
              <w:spacing w:before="120" w:after="120"/>
              <w:ind w:right="720"/>
              <w:contextualSpacing w:val="0"/>
              <w:rPr>
                <w:rFonts w:cstheme="minorHAnsi"/>
                <w:sz w:val="24"/>
                <w:szCs w:val="20"/>
              </w:rPr>
            </w:pPr>
            <w:r w:rsidRPr="00DF0632">
              <w:rPr>
                <w:rFonts w:cstheme="minorHAnsi"/>
                <w:sz w:val="24"/>
                <w:szCs w:val="20"/>
              </w:rPr>
              <w:t>Paragraph (b) is applicable only in the Joyce context. The group may have income from multiple businesses that, under state law, would be subject to different apportionment rules</w:t>
            </w:r>
            <w:r w:rsidR="00276224" w:rsidRPr="00DF0632">
              <w:rPr>
                <w:rFonts w:cstheme="minorHAnsi"/>
                <w:sz w:val="24"/>
                <w:szCs w:val="20"/>
              </w:rPr>
              <w:t>—but this is addressed here through a drafter’s note.</w:t>
            </w:r>
          </w:p>
          <w:p w:rsidR="00276224" w:rsidRPr="00DF0632" w:rsidRDefault="00276224" w:rsidP="00DF0632">
            <w:pPr>
              <w:pStyle w:val="ListParagraph"/>
              <w:numPr>
                <w:ilvl w:val="0"/>
                <w:numId w:val="8"/>
              </w:numPr>
              <w:spacing w:before="120" w:after="120"/>
              <w:ind w:right="720"/>
              <w:contextualSpacing w:val="0"/>
              <w:rPr>
                <w:rFonts w:cstheme="minorHAnsi"/>
                <w:sz w:val="24"/>
                <w:szCs w:val="20"/>
              </w:rPr>
            </w:pPr>
            <w:r w:rsidRPr="00DF0632">
              <w:rPr>
                <w:rFonts w:cstheme="minorHAnsi"/>
                <w:sz w:val="24"/>
                <w:szCs w:val="20"/>
              </w:rPr>
              <w:t xml:space="preserve">Paragraph (c) appears to be a nod to states that have a rule that apportionment does not apply to a taxpayer that does business only within the state. </w:t>
            </w:r>
            <w:r w:rsidR="0027094E" w:rsidRPr="00DF0632">
              <w:rPr>
                <w:rFonts w:cstheme="minorHAnsi"/>
                <w:sz w:val="24"/>
                <w:szCs w:val="20"/>
              </w:rPr>
              <w:t>This provision was removed but the concept is added to the drafter’s note.</w:t>
            </w:r>
          </w:p>
          <w:p w:rsidR="0027094E" w:rsidRPr="00DF0632" w:rsidRDefault="0027094E" w:rsidP="00DF0632">
            <w:pPr>
              <w:pStyle w:val="ListParagraph"/>
              <w:numPr>
                <w:ilvl w:val="0"/>
                <w:numId w:val="8"/>
              </w:numPr>
              <w:spacing w:before="120" w:after="120"/>
              <w:ind w:right="720"/>
              <w:contextualSpacing w:val="0"/>
              <w:rPr>
                <w:rFonts w:cstheme="minorHAnsi"/>
                <w:sz w:val="24"/>
                <w:szCs w:val="20"/>
              </w:rPr>
            </w:pPr>
            <w:r w:rsidRPr="00DF0632">
              <w:rPr>
                <w:rFonts w:cstheme="minorHAnsi"/>
                <w:sz w:val="24"/>
                <w:szCs w:val="20"/>
              </w:rPr>
              <w:t>Paragraph (g) was changed because the draft Finnigan model allows sharing of NOLs and the NOL provisions are set out later in the draft.</w:t>
            </w:r>
          </w:p>
        </w:tc>
      </w:tr>
      <w:tr w:rsidR="0027094E" w:rsidTr="0045087C">
        <w:tc>
          <w:tcPr>
            <w:tcW w:w="7974" w:type="dxa"/>
          </w:tcPr>
          <w:p w:rsidR="0027094E" w:rsidRPr="00DF0632" w:rsidRDefault="0027094E" w:rsidP="0027094E">
            <w:pPr>
              <w:rPr>
                <w:rFonts w:ascii="Times New Roman" w:eastAsia="Times New Roman" w:hAnsi="Times New Roman" w:cs="Times New Roman"/>
                <w:szCs w:val="20"/>
              </w:rPr>
            </w:pPr>
          </w:p>
          <w:p w:rsidR="0027094E" w:rsidRPr="00DF0632" w:rsidRDefault="0027094E" w:rsidP="0027094E">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ii.</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yellow"/>
              </w:rPr>
              <w:t>Except where otherwise provided, no tax credit or post-apportionment deduction earned by one member of the group, but not fully used by or allowed to that member, may be used in whole or in part by another member of the group or applied in whole or in part against the total income of the combined group; and a post-apportionment deduction carried over into a subsequent year as to the member that incurred it, and available as a deduction to that member in a subsequent year, will be considered in the computation of the income of that member in the subsequent year, regardless of the composition of that income as apportioned, allocated or wholly within this state.</w:t>
            </w:r>
          </w:p>
          <w:p w:rsidR="0027094E" w:rsidRPr="00DF0632" w:rsidRDefault="0027094E" w:rsidP="00725840">
            <w:pPr>
              <w:rPr>
                <w:rFonts w:ascii="Times New Roman" w:eastAsia="Times New Roman" w:hAnsi="Times New Roman" w:cs="Times New Roman"/>
                <w:b/>
                <w:szCs w:val="20"/>
              </w:rPr>
            </w:pPr>
          </w:p>
        </w:tc>
        <w:tc>
          <w:tcPr>
            <w:tcW w:w="7974" w:type="dxa"/>
          </w:tcPr>
          <w:p w:rsidR="0027094E" w:rsidRPr="00DF0632" w:rsidRDefault="0027094E" w:rsidP="0027094E">
            <w:pPr>
              <w:spacing w:before="7"/>
              <w:rPr>
                <w:rFonts w:ascii="Times New Roman" w:hAnsi="Times New Roman" w:cs="Times New Roman"/>
                <w:szCs w:val="20"/>
              </w:rPr>
            </w:pPr>
          </w:p>
          <w:p w:rsidR="0027094E" w:rsidRPr="00DF0632" w:rsidRDefault="0027094E" w:rsidP="0027094E">
            <w:pPr>
              <w:spacing w:before="7"/>
              <w:rPr>
                <w:rFonts w:ascii="Times New Roman" w:hAnsi="Times New Roman" w:cs="Times New Roman"/>
                <w:szCs w:val="20"/>
              </w:rPr>
            </w:pPr>
            <w:r w:rsidRPr="00DF0632">
              <w:rPr>
                <w:rFonts w:ascii="Times New Roman" w:hAnsi="Times New Roman" w:cs="Times New Roman"/>
                <w:szCs w:val="20"/>
              </w:rPr>
              <w:t xml:space="preserve">      </w:t>
            </w:r>
            <w:r w:rsidRPr="00DF0632">
              <w:rPr>
                <w:rFonts w:ascii="Times New Roman" w:hAnsi="Times New Roman" w:cs="Times New Roman"/>
                <w:b/>
                <w:szCs w:val="20"/>
              </w:rPr>
              <w:t>ii.</w:t>
            </w:r>
            <w:r w:rsidRPr="00DF0632">
              <w:rPr>
                <w:rFonts w:ascii="Times New Roman" w:hAnsi="Times New Roman" w:cs="Times New Roman"/>
                <w:szCs w:val="20"/>
              </w:rPr>
              <w:t xml:space="preserve">  </w:t>
            </w:r>
            <w:r w:rsidRPr="00DF0632">
              <w:rPr>
                <w:rFonts w:ascii="Times New Roman" w:hAnsi="Times New Roman" w:cs="Times New Roman"/>
                <w:szCs w:val="20"/>
                <w:highlight w:val="yellow"/>
              </w:rPr>
              <w:t>If the use of a tax credit or post-apportionment deduction provided in any other section of [this act] is limited to the [state] tax or [state] income attributed to a separate corporation, then, if the corporation files as part of a combined group, the limit imposed on the use of the credit or post-apportionment deduction is equal to the corporation’s share of the combined group’s [state] tax or [state] income calculated following the general provisions of Section 3.A.i. above and regulations of the Director adopted for this purpose. The corporation’s separate-entity apportionment percentage for this purpose is calculated as follows:</w:t>
            </w:r>
          </w:p>
          <w:p w:rsidR="0027094E" w:rsidRPr="00DF0632" w:rsidRDefault="0027094E" w:rsidP="0027094E">
            <w:pPr>
              <w:spacing w:before="7"/>
              <w:rPr>
                <w:rFonts w:ascii="Times New Roman" w:hAnsi="Times New Roman" w:cs="Times New Roman"/>
                <w:szCs w:val="20"/>
              </w:rPr>
            </w:pPr>
          </w:p>
          <w:p w:rsidR="0027094E" w:rsidRPr="00DF0632" w:rsidRDefault="0027094E" w:rsidP="0027094E">
            <w:pPr>
              <w:spacing w:before="7"/>
              <w:rPr>
                <w:rFonts w:ascii="Times New Roman" w:hAnsi="Times New Roman" w:cs="Times New Roman"/>
                <w:szCs w:val="20"/>
                <w:highlight w:val="yellow"/>
              </w:rPr>
            </w:pPr>
            <w:r w:rsidRPr="00DF0632">
              <w:rPr>
                <w:rFonts w:ascii="Times New Roman" w:hAnsi="Times New Roman" w:cs="Times New Roman"/>
                <w:szCs w:val="20"/>
              </w:rPr>
              <w:t xml:space="preserve">          </w:t>
            </w:r>
            <w:r w:rsidRPr="00DF0632">
              <w:rPr>
                <w:rFonts w:ascii="Times New Roman" w:hAnsi="Times New Roman" w:cs="Times New Roman"/>
                <w:b/>
                <w:szCs w:val="20"/>
                <w:highlight w:val="yellow"/>
              </w:rPr>
              <w:t>(a)</w:t>
            </w:r>
            <w:r w:rsidRPr="00DF0632">
              <w:rPr>
                <w:rFonts w:ascii="Times New Roman" w:hAnsi="Times New Roman" w:cs="Times New Roman"/>
                <w:szCs w:val="20"/>
                <w:highlight w:val="yellow"/>
              </w:rPr>
              <w:t xml:space="preserve"> the corporation’s apportionment percentage determined under [cite apportionment provisions], including in the [property, payroll and receipts factor] numerators the corporation’s separate [property, payroll and receipts, respectively] associated with the combined group’s unitary business in this state, and including in the denominator the [property, payroll and receipts] of all members of the combined group, which property, payroll and receipts are associated with the combined group’s unitary business wherever located; and</w:t>
            </w:r>
          </w:p>
          <w:p w:rsidR="0027094E" w:rsidRDefault="0027094E" w:rsidP="0027094E">
            <w:pPr>
              <w:spacing w:before="7"/>
              <w:rPr>
                <w:rFonts w:ascii="Times New Roman" w:hAnsi="Times New Roman" w:cs="Times New Roman"/>
                <w:szCs w:val="20"/>
                <w:highlight w:val="yellow"/>
              </w:rPr>
            </w:pPr>
          </w:p>
          <w:p w:rsidR="00DF0632" w:rsidRPr="00DF0632" w:rsidRDefault="00DF0632" w:rsidP="0027094E">
            <w:pPr>
              <w:spacing w:before="7"/>
              <w:rPr>
                <w:rFonts w:ascii="Times New Roman" w:hAnsi="Times New Roman" w:cs="Times New Roman"/>
                <w:szCs w:val="20"/>
                <w:highlight w:val="yellow"/>
              </w:rPr>
            </w:pPr>
          </w:p>
          <w:p w:rsidR="0027094E" w:rsidRPr="00DF0632" w:rsidRDefault="0027094E" w:rsidP="0027094E">
            <w:pPr>
              <w:spacing w:before="7"/>
              <w:rPr>
                <w:rFonts w:ascii="Times New Roman" w:hAnsi="Times New Roman" w:cs="Times New Roman"/>
                <w:szCs w:val="20"/>
              </w:rPr>
            </w:pPr>
            <w:r w:rsidRPr="00DF0632">
              <w:rPr>
                <w:rFonts w:ascii="Times New Roman" w:hAnsi="Times New Roman" w:cs="Times New Roman"/>
                <w:szCs w:val="20"/>
                <w:highlight w:val="yellow"/>
              </w:rPr>
              <w:lastRenderedPageBreak/>
              <w:t xml:space="preserve">          </w:t>
            </w:r>
            <w:r w:rsidRPr="00DF0632">
              <w:rPr>
                <w:rFonts w:ascii="Times New Roman" w:hAnsi="Times New Roman" w:cs="Times New Roman"/>
                <w:b/>
                <w:szCs w:val="20"/>
                <w:highlight w:val="yellow"/>
              </w:rPr>
              <w:t>(b)</w:t>
            </w:r>
            <w:r w:rsidRPr="00DF0632">
              <w:rPr>
                <w:rFonts w:ascii="Times New Roman" w:hAnsi="Times New Roman" w:cs="Times New Roman"/>
                <w:szCs w:val="20"/>
                <w:highlight w:val="yellow"/>
              </w:rPr>
              <w:t xml:space="preserve"> the [property, payroll, and receipts] of a partnership is included in the determination of the partner’s apportionment percentage in proportion to a ratio the numerator of which is the amount of the partner’s distributive share of the partnership’s unitary income included in the income of the combined group in accordance with Section 3.C.ii.(c) and the denominator of which is the amount of the partnership’s total unitary income.</w:t>
            </w:r>
            <w:r w:rsidRPr="00DF0632">
              <w:rPr>
                <w:rFonts w:ascii="Times New Roman" w:hAnsi="Times New Roman" w:cs="Times New Roman"/>
                <w:szCs w:val="20"/>
              </w:rPr>
              <w:t xml:space="preserve">    </w:t>
            </w:r>
          </w:p>
          <w:p w:rsidR="0027094E" w:rsidRPr="00DF0632" w:rsidRDefault="0027094E" w:rsidP="00725840">
            <w:pPr>
              <w:spacing w:before="7"/>
              <w:rPr>
                <w:rFonts w:ascii="Times New Roman" w:hAnsi="Times New Roman" w:cs="Times New Roman"/>
                <w:szCs w:val="20"/>
              </w:rPr>
            </w:pPr>
          </w:p>
        </w:tc>
      </w:tr>
      <w:tr w:rsidR="0027094E" w:rsidTr="003A56D4">
        <w:tc>
          <w:tcPr>
            <w:tcW w:w="15948" w:type="dxa"/>
            <w:gridSpan w:val="2"/>
            <w:shd w:val="clear" w:color="auto" w:fill="DBE5F1" w:themeFill="accent1" w:themeFillTint="33"/>
          </w:tcPr>
          <w:p w:rsidR="0027094E" w:rsidRPr="00EC418F" w:rsidRDefault="0027094E" w:rsidP="00EC418F">
            <w:pPr>
              <w:spacing w:before="120" w:after="120"/>
              <w:ind w:left="720" w:right="720"/>
              <w:rPr>
                <w:rFonts w:cstheme="minorHAnsi"/>
                <w:sz w:val="24"/>
                <w:szCs w:val="20"/>
              </w:rPr>
            </w:pPr>
            <w:r w:rsidRPr="00EC418F">
              <w:rPr>
                <w:rFonts w:cstheme="minorHAnsi"/>
                <w:sz w:val="24"/>
                <w:szCs w:val="20"/>
              </w:rPr>
              <w:lastRenderedPageBreak/>
              <w:t xml:space="preserve">NOTE: The Joyce model, in keeping with the theory behind Joyce, treats certain tax attributes, including tax credits and NOLs, as belonging to the separate taxpayer members of the group. I the case of credits, the Joyce model effectively makes no sharing of tax credits the default rule (“Except where otherwise provided . . .”). Because the draft Finnigan model uses the single-entity approach (so that income and other items are not computed separately for each member) and therefore does not set out a separate-entity apportionment approach (contained in the Joyce model) the Finnigan model must provide a separate mechanism for </w:t>
            </w:r>
            <w:r w:rsidR="003A56D4" w:rsidRPr="00EC418F">
              <w:rPr>
                <w:rFonts w:cstheme="minorHAnsi"/>
                <w:sz w:val="24"/>
                <w:szCs w:val="20"/>
              </w:rPr>
              <w:t>limiting the sharing of tax credits—effectively incorporating the separate-entity apportionment approach solely for this purpose. This is the purpose of the language added to the Finnigan model in ii. above.</w:t>
            </w:r>
            <w:r w:rsidRPr="00EC418F">
              <w:rPr>
                <w:rFonts w:cstheme="minorHAnsi"/>
                <w:sz w:val="24"/>
                <w:szCs w:val="20"/>
              </w:rPr>
              <w:t xml:space="preserve"> </w:t>
            </w:r>
          </w:p>
        </w:tc>
      </w:tr>
      <w:tr w:rsidR="003A56D4" w:rsidTr="0045087C">
        <w:tc>
          <w:tcPr>
            <w:tcW w:w="7974" w:type="dxa"/>
          </w:tcPr>
          <w:p w:rsidR="003A56D4" w:rsidRDefault="003A56D4" w:rsidP="00725840">
            <w:pPr>
              <w:rPr>
                <w:rFonts w:ascii="Times New Roman" w:eastAsia="Times New Roman" w:hAnsi="Times New Roman" w:cs="Times New Roman"/>
                <w:b/>
                <w:sz w:val="20"/>
                <w:szCs w:val="20"/>
              </w:rPr>
            </w:pPr>
          </w:p>
        </w:tc>
        <w:tc>
          <w:tcPr>
            <w:tcW w:w="7974" w:type="dxa"/>
          </w:tcPr>
          <w:p w:rsidR="008767C3" w:rsidRPr="00DF0632" w:rsidRDefault="008767C3" w:rsidP="003A56D4">
            <w:pPr>
              <w:spacing w:before="7"/>
              <w:rPr>
                <w:rFonts w:ascii="Times New Roman" w:hAnsi="Times New Roman" w:cs="Times New Roman"/>
                <w:szCs w:val="20"/>
              </w:rPr>
            </w:pP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rPr>
              <w:t xml:space="preserve">    </w:t>
            </w:r>
            <w:r w:rsidRPr="00DF0632">
              <w:rPr>
                <w:rFonts w:ascii="Times New Roman" w:hAnsi="Times New Roman" w:cs="Times New Roman"/>
                <w:b/>
                <w:szCs w:val="20"/>
                <w:highlight w:val="yellow"/>
              </w:rPr>
              <w:t>iii.</w:t>
            </w:r>
            <w:r w:rsidRPr="00DF0632">
              <w:rPr>
                <w:rFonts w:ascii="Times New Roman" w:hAnsi="Times New Roman" w:cs="Times New Roman"/>
                <w:szCs w:val="20"/>
                <w:highlight w:val="yellow"/>
              </w:rPr>
              <w:t xml:space="preserve"> The combined group may take a net operating loss deduction against income allocated or apportioned to this state in a tax year under this Section 3 to offset such income, in whole or in part, to the extent the group has an available net operating loss carryover in that year.</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ind w:left="696"/>
              <w:rPr>
                <w:rFonts w:ascii="Times New Roman" w:hAnsi="Times New Roman" w:cs="Times New Roman"/>
                <w:szCs w:val="20"/>
                <w:highlight w:val="yellow"/>
              </w:rPr>
            </w:pPr>
            <w:r w:rsidRPr="00DF0632">
              <w:rPr>
                <w:rFonts w:ascii="Times New Roman" w:hAnsi="Times New Roman" w:cs="Times New Roman"/>
                <w:b/>
                <w:szCs w:val="20"/>
                <w:highlight w:val="yellow"/>
              </w:rPr>
              <w:t>(a)</w:t>
            </w:r>
            <w:r w:rsidRPr="00DF0632">
              <w:rPr>
                <w:rFonts w:ascii="Times New Roman" w:hAnsi="Times New Roman" w:cs="Times New Roman"/>
                <w:szCs w:val="20"/>
                <w:highlight w:val="yellow"/>
              </w:rPr>
              <w:t xml:space="preserve"> The combined group available net operating loss carryover in any tax year is:</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(1)</w:t>
            </w:r>
            <w:r w:rsidRPr="00DF0632">
              <w:rPr>
                <w:rFonts w:ascii="Times New Roman" w:hAnsi="Times New Roman" w:cs="Times New Roman"/>
                <w:szCs w:val="20"/>
                <w:highlight w:val="yellow"/>
              </w:rPr>
              <w:t xml:space="preserve"> The total net operating losses of the combined group allocated or apportioned to the state in past years to the extent such losses have not been used to offset income of the group or are not otherwise limited by state law; plus</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(2)</w:t>
            </w:r>
            <w:r w:rsidRPr="00DF0632">
              <w:rPr>
                <w:rFonts w:ascii="Times New Roman" w:hAnsi="Times New Roman" w:cs="Times New Roman"/>
                <w:szCs w:val="20"/>
                <w:highlight w:val="yellow"/>
              </w:rPr>
              <w:t xml:space="preserve"> The net operating losses of a member of the group created before that member became a part of the group, but only to the extent such losses:</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(I)</w:t>
            </w:r>
            <w:r w:rsidRPr="00DF0632">
              <w:rPr>
                <w:rFonts w:ascii="Times New Roman" w:hAnsi="Times New Roman" w:cs="Times New Roman"/>
                <w:szCs w:val="20"/>
                <w:highlight w:val="yellow"/>
              </w:rPr>
              <w:t xml:space="preserve"> would not be subject to limitations applicable to those losses under any provision of the Internal Revenue Code or applicable federal regulations if the member were joining a federal consolidated filing group;</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(II)</w:t>
            </w:r>
            <w:r w:rsidRPr="00DF0632">
              <w:rPr>
                <w:rFonts w:ascii="Times New Roman" w:hAnsi="Times New Roman" w:cs="Times New Roman"/>
                <w:szCs w:val="20"/>
                <w:highlight w:val="yellow"/>
              </w:rPr>
              <w:t xml:space="preserve"> were properly allocated or apportioned to this state in the year created;</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(III)</w:t>
            </w:r>
            <w:r w:rsidRPr="00DF0632">
              <w:rPr>
                <w:rFonts w:ascii="Times New Roman" w:hAnsi="Times New Roman" w:cs="Times New Roman"/>
                <w:szCs w:val="20"/>
                <w:highlight w:val="yellow"/>
              </w:rPr>
              <w:t xml:space="preserve"> were properly attributed to the member under Section 3.A.iii if the member was part of a separate combined group when the losses were created;  </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(IV)</w:t>
            </w:r>
            <w:r w:rsidRPr="00DF0632">
              <w:rPr>
                <w:rFonts w:ascii="Times New Roman" w:hAnsi="Times New Roman" w:cs="Times New Roman"/>
                <w:szCs w:val="20"/>
                <w:highlight w:val="yellow"/>
              </w:rPr>
              <w:t xml:space="preserve"> have not been used to offset income of any taxpayer; and </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(V)</w:t>
            </w:r>
            <w:r w:rsidRPr="00DF0632">
              <w:rPr>
                <w:rFonts w:ascii="Times New Roman" w:hAnsi="Times New Roman" w:cs="Times New Roman"/>
                <w:szCs w:val="20"/>
                <w:highlight w:val="yellow"/>
              </w:rPr>
              <w:t xml:space="preserve"> are not otherwise limited by state law; minus </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lastRenderedPageBreak/>
              <w:t xml:space="preserve">                   </w:t>
            </w:r>
            <w:r w:rsidRPr="00DF0632">
              <w:rPr>
                <w:rFonts w:ascii="Times New Roman" w:hAnsi="Times New Roman" w:cs="Times New Roman"/>
                <w:b/>
                <w:szCs w:val="20"/>
                <w:highlight w:val="yellow"/>
              </w:rPr>
              <w:t>(3)</w:t>
            </w:r>
            <w:r w:rsidRPr="00DF0632">
              <w:rPr>
                <w:rFonts w:ascii="Times New Roman" w:hAnsi="Times New Roman" w:cs="Times New Roman"/>
                <w:szCs w:val="20"/>
                <w:highlight w:val="yellow"/>
              </w:rPr>
              <w:t xml:space="preserve"> The net operating losses of a member of the combined group attributed to that member under Section 3.A.iii.(b) , below, that have not been used to offset income and are not otherwise limited by state law, as of the date that member is no longer part of the combined group. </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 xml:space="preserve">(b) </w:t>
            </w:r>
            <w:r w:rsidRPr="00DF0632">
              <w:rPr>
                <w:rFonts w:ascii="Times New Roman" w:hAnsi="Times New Roman" w:cs="Times New Roman"/>
                <w:szCs w:val="20"/>
                <w:highlight w:val="yellow"/>
              </w:rPr>
              <w:t>For purposes of applying the provisions of this Section 3.A.iii. a combined group must attribute losses apportioned or allocated to this state in any tax year to the members of the group as follows:</w:t>
            </w: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t xml:space="preserve">                            </w:t>
            </w: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(1)</w:t>
            </w:r>
            <w:r w:rsidRPr="00DF0632">
              <w:rPr>
                <w:rFonts w:ascii="Times New Roman" w:hAnsi="Times New Roman" w:cs="Times New Roman"/>
                <w:szCs w:val="20"/>
                <w:highlight w:val="yellow"/>
              </w:rPr>
              <w:t xml:space="preserve"> To each member of the group that had a loss under Section 3.C.ii, the portion of the group loss determined by multiplying that loss by a fraction, the numerator of which is the member’s loss, and the denominator of which is the total loss of all the members that had losses; plus</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rPr>
                <w:rFonts w:ascii="Times New Roman" w:hAnsi="Times New Roman" w:cs="Times New Roman"/>
                <w:szCs w:val="20"/>
                <w:highlight w:val="yellow"/>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(2)</w:t>
            </w:r>
            <w:r w:rsidRPr="00DF0632">
              <w:rPr>
                <w:rFonts w:ascii="Times New Roman" w:hAnsi="Times New Roman" w:cs="Times New Roman"/>
                <w:szCs w:val="20"/>
                <w:highlight w:val="yellow"/>
              </w:rPr>
              <w:t xml:space="preserve"> To each member of the group that had a </w:t>
            </w:r>
            <w:proofErr w:type="spellStart"/>
            <w:r w:rsidRPr="00DF0632">
              <w:rPr>
                <w:rFonts w:ascii="Times New Roman" w:hAnsi="Times New Roman" w:cs="Times New Roman"/>
                <w:szCs w:val="20"/>
                <w:highlight w:val="yellow"/>
              </w:rPr>
              <w:t>nonapportionable</w:t>
            </w:r>
            <w:proofErr w:type="spellEnd"/>
            <w:r w:rsidRPr="00DF0632">
              <w:rPr>
                <w:rFonts w:ascii="Times New Roman" w:hAnsi="Times New Roman" w:cs="Times New Roman"/>
                <w:szCs w:val="20"/>
                <w:highlight w:val="yellow"/>
              </w:rPr>
              <w:t xml:space="preserve"> loss allocated to this state, but only to the extent that such loss contributed to the total combined group loss reported to the state in that year. </w:t>
            </w:r>
          </w:p>
          <w:p w:rsidR="003A56D4" w:rsidRPr="00DF0632" w:rsidRDefault="003A56D4" w:rsidP="003A56D4">
            <w:pPr>
              <w:spacing w:before="7"/>
              <w:rPr>
                <w:rFonts w:ascii="Times New Roman" w:hAnsi="Times New Roman" w:cs="Times New Roman"/>
                <w:szCs w:val="20"/>
                <w:highlight w:val="yellow"/>
              </w:rPr>
            </w:pPr>
          </w:p>
          <w:p w:rsidR="003A56D4" w:rsidRPr="00DF0632" w:rsidRDefault="003A56D4" w:rsidP="003A56D4">
            <w:pPr>
              <w:spacing w:before="7"/>
              <w:rPr>
                <w:rFonts w:ascii="Times New Roman" w:hAnsi="Times New Roman" w:cs="Times New Roman"/>
                <w:szCs w:val="20"/>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(3)</w:t>
            </w:r>
            <w:r w:rsidRPr="00DF0632">
              <w:rPr>
                <w:rFonts w:ascii="Times New Roman" w:hAnsi="Times New Roman" w:cs="Times New Roman"/>
                <w:szCs w:val="20"/>
                <w:highlight w:val="yellow"/>
              </w:rPr>
              <w:t xml:space="preserve"> Losses attributed to combined group members are deemed to have been used to offset income through the deduction allowed in Section </w:t>
            </w:r>
            <w:proofErr w:type="spellStart"/>
            <w:r w:rsidRPr="00DF0632">
              <w:rPr>
                <w:rFonts w:ascii="Times New Roman" w:hAnsi="Times New Roman" w:cs="Times New Roman"/>
                <w:szCs w:val="20"/>
                <w:highlight w:val="yellow"/>
              </w:rPr>
              <w:t>A.i.</w:t>
            </w:r>
            <w:proofErr w:type="spellEnd"/>
            <w:r w:rsidRPr="00DF0632">
              <w:rPr>
                <w:rFonts w:ascii="Times New Roman" w:hAnsi="Times New Roman" w:cs="Times New Roman"/>
                <w:szCs w:val="20"/>
                <w:highlight w:val="yellow"/>
              </w:rPr>
              <w:t>(e) by applying a pro-rata reduction to the losses of all combined group members in each year, starting with the earliest year.  In no case shall members be attributed total losses under this Section 3.A.iii.(b) in excess of the loss reported to this state by the combined group in the tax year.</w:t>
            </w:r>
            <w:r w:rsidRPr="00DF0632">
              <w:rPr>
                <w:rFonts w:ascii="Times New Roman" w:hAnsi="Times New Roman" w:cs="Times New Roman"/>
                <w:szCs w:val="20"/>
              </w:rPr>
              <w:t xml:space="preserve"> </w:t>
            </w:r>
          </w:p>
          <w:p w:rsidR="003A56D4" w:rsidRPr="00DF0632" w:rsidRDefault="003A56D4" w:rsidP="00DF0632">
            <w:pPr>
              <w:spacing w:before="7"/>
              <w:rPr>
                <w:rFonts w:ascii="Times New Roman" w:hAnsi="Times New Roman" w:cs="Times New Roman"/>
                <w:szCs w:val="20"/>
              </w:rPr>
            </w:pPr>
            <w:r w:rsidRPr="00DF0632">
              <w:rPr>
                <w:rFonts w:ascii="Times New Roman" w:hAnsi="Times New Roman" w:cs="Times New Roman"/>
                <w:szCs w:val="20"/>
              </w:rPr>
              <w:t xml:space="preserve">    </w:t>
            </w:r>
          </w:p>
        </w:tc>
      </w:tr>
      <w:tr w:rsidR="003A56D4" w:rsidTr="006A6F21">
        <w:tc>
          <w:tcPr>
            <w:tcW w:w="15948" w:type="dxa"/>
            <w:gridSpan w:val="2"/>
            <w:shd w:val="clear" w:color="auto" w:fill="DBE5F1" w:themeFill="accent1" w:themeFillTint="33"/>
          </w:tcPr>
          <w:p w:rsidR="003A56D4" w:rsidRPr="00EC418F" w:rsidRDefault="003A56D4" w:rsidP="00EC418F">
            <w:pPr>
              <w:spacing w:before="120" w:after="120"/>
              <w:ind w:left="720" w:right="720"/>
              <w:rPr>
                <w:rFonts w:cstheme="minorHAnsi"/>
                <w:sz w:val="20"/>
                <w:szCs w:val="20"/>
              </w:rPr>
            </w:pPr>
            <w:r w:rsidRPr="00EC418F">
              <w:rPr>
                <w:rFonts w:cstheme="minorHAnsi"/>
                <w:sz w:val="24"/>
                <w:szCs w:val="20"/>
              </w:rPr>
              <w:lastRenderedPageBreak/>
              <w:t>NOTE: The provisions above address the treatment of NOLs under the Finnigan draft. Whereas the Joyce model prohibits NOL sharing among the group members, the Finnigan draft would allow sharing. The draft therefore must provide limitations on the sharing of NOLs which are contained in the provisions above. In addition, the work group produced a white paper on the subject of NOL sharing and related limitations.</w:t>
            </w:r>
          </w:p>
        </w:tc>
      </w:tr>
      <w:tr w:rsidR="009B6AE0" w:rsidTr="0045087C">
        <w:tc>
          <w:tcPr>
            <w:tcW w:w="7974" w:type="dxa"/>
          </w:tcPr>
          <w:p w:rsidR="009B6AE0" w:rsidRPr="00DF0632" w:rsidRDefault="009B6AE0" w:rsidP="009B6AE0">
            <w:pPr>
              <w:rPr>
                <w:rFonts w:ascii="Times New Roman" w:eastAsia="Times New Roman" w:hAnsi="Times New Roman" w:cs="Times New Roman"/>
                <w:b/>
                <w:szCs w:val="20"/>
              </w:rPr>
            </w:pPr>
          </w:p>
          <w:p w:rsidR="009B6AE0" w:rsidRPr="00DF0632" w:rsidRDefault="009B6AE0" w:rsidP="009B6AE0">
            <w:pPr>
              <w:rPr>
                <w:rFonts w:ascii="Times New Roman" w:eastAsia="Times New Roman" w:hAnsi="Times New Roman" w:cs="Times New Roman"/>
                <w:b/>
                <w:szCs w:val="20"/>
              </w:rPr>
            </w:pPr>
            <w:r w:rsidRPr="00DF0632">
              <w:rPr>
                <w:rFonts w:ascii="Times New Roman" w:eastAsia="Times New Roman" w:hAnsi="Times New Roman" w:cs="Times New Roman"/>
                <w:b/>
                <w:szCs w:val="20"/>
              </w:rPr>
              <w:t xml:space="preserve">B. Determination of taxpayer’s share of the </w:t>
            </w:r>
            <w:r w:rsidRPr="00DF0632">
              <w:rPr>
                <w:rFonts w:ascii="Times New Roman" w:eastAsia="Times New Roman" w:hAnsi="Times New Roman" w:cs="Times New Roman"/>
                <w:b/>
                <w:szCs w:val="20"/>
                <w:highlight w:val="green"/>
              </w:rPr>
              <w:t>business income</w:t>
            </w:r>
            <w:r w:rsidRPr="00DF0632">
              <w:rPr>
                <w:rFonts w:ascii="Times New Roman" w:eastAsia="Times New Roman" w:hAnsi="Times New Roman" w:cs="Times New Roman"/>
                <w:b/>
                <w:szCs w:val="20"/>
              </w:rPr>
              <w:t xml:space="preserve"> of a combined group apportionable to this State.</w:t>
            </w:r>
          </w:p>
          <w:p w:rsidR="009B6AE0" w:rsidRPr="00DF0632" w:rsidRDefault="009B6AE0" w:rsidP="009B6AE0">
            <w:pPr>
              <w:rPr>
                <w:rFonts w:ascii="Times New Roman" w:eastAsia="Times New Roman" w:hAnsi="Times New Roman" w:cs="Times New Roman"/>
                <w:szCs w:val="20"/>
              </w:rPr>
            </w:pPr>
          </w:p>
          <w:p w:rsidR="009B6AE0" w:rsidRPr="00DF0632" w:rsidRDefault="009B6AE0" w:rsidP="009B6AE0">
            <w:pPr>
              <w:rPr>
                <w:rFonts w:ascii="Times New Roman" w:eastAsia="Times New Roman" w:hAnsi="Times New Roman" w:cs="Times New Roman"/>
                <w:szCs w:val="20"/>
                <w:highlight w:val="yellow"/>
              </w:rPr>
            </w:pPr>
            <w:r w:rsidRPr="00DF0632">
              <w:rPr>
                <w:rFonts w:ascii="Times New Roman" w:eastAsia="Times New Roman" w:hAnsi="Times New Roman" w:cs="Times New Roman"/>
                <w:szCs w:val="20"/>
                <w:highlight w:val="yellow"/>
              </w:rPr>
              <w:t xml:space="preserve">The taxpayer’s share of the business income apportionable to this State of each combined group of which it is a member </w:t>
            </w:r>
            <w:del w:id="57" w:author="Helen Hecht" w:date="2019-10-29T19:59:00Z">
              <w:r w:rsidRPr="00DF0632" w:rsidDel="006A6F21">
                <w:rPr>
                  <w:rFonts w:ascii="Times New Roman" w:eastAsia="Times New Roman" w:hAnsi="Times New Roman" w:cs="Times New Roman"/>
                  <w:szCs w:val="20"/>
                  <w:highlight w:val="green"/>
                </w:rPr>
                <w:delText>shall be</w:delText>
              </w:r>
            </w:del>
            <w:ins w:id="58" w:author="Helen Hecht" w:date="2019-10-29T19:59:00Z">
              <w:r w:rsidRPr="00DF0632">
                <w:rPr>
                  <w:rFonts w:ascii="Times New Roman" w:eastAsia="Times New Roman" w:hAnsi="Times New Roman" w:cs="Times New Roman"/>
                  <w:szCs w:val="20"/>
                  <w:highlight w:val="green"/>
                </w:rPr>
                <w:t xml:space="preserve">is </w:t>
              </w:r>
            </w:ins>
            <w:del w:id="59" w:author="Helen Hecht" w:date="2019-10-29T19:59:00Z">
              <w:r w:rsidRPr="00DF0632" w:rsidDel="006A6F21">
                <w:rPr>
                  <w:rFonts w:ascii="Times New Roman" w:eastAsia="Times New Roman" w:hAnsi="Times New Roman" w:cs="Times New Roman"/>
                  <w:szCs w:val="20"/>
                  <w:highlight w:val="green"/>
                </w:rPr>
                <w:delText xml:space="preserve"> </w:delText>
              </w:r>
            </w:del>
            <w:r w:rsidRPr="00DF0632">
              <w:rPr>
                <w:rFonts w:ascii="Times New Roman" w:eastAsia="Times New Roman" w:hAnsi="Times New Roman" w:cs="Times New Roman"/>
                <w:szCs w:val="20"/>
                <w:highlight w:val="yellow"/>
              </w:rPr>
              <w:t>the product of:</w:t>
            </w:r>
          </w:p>
          <w:p w:rsidR="009B6AE0" w:rsidRPr="00DF0632" w:rsidRDefault="009B6AE0" w:rsidP="009B6AE0">
            <w:pPr>
              <w:rPr>
                <w:rFonts w:ascii="Times New Roman" w:eastAsia="Times New Roman" w:hAnsi="Times New Roman" w:cs="Times New Roman"/>
                <w:szCs w:val="20"/>
                <w:highlight w:val="yellow"/>
              </w:rPr>
            </w:pPr>
          </w:p>
          <w:p w:rsidR="009B6AE0" w:rsidRPr="00DF0632" w:rsidRDefault="009B6AE0" w:rsidP="009B6AE0">
            <w:pPr>
              <w:rPr>
                <w:rFonts w:ascii="Times New Roman" w:eastAsia="Times New Roman" w:hAnsi="Times New Roman" w:cs="Times New Roman"/>
                <w:szCs w:val="20"/>
                <w:highlight w:val="yellow"/>
              </w:rPr>
            </w:pPr>
            <w:r w:rsidRPr="00DF0632">
              <w:rPr>
                <w:rFonts w:ascii="Times New Roman" w:eastAsia="Times New Roman" w:hAnsi="Times New Roman" w:cs="Times New Roman"/>
                <w:szCs w:val="20"/>
                <w:highlight w:val="yellow"/>
              </w:rPr>
              <w:t xml:space="preserve">     </w:t>
            </w:r>
            <w:r w:rsidRPr="00DF0632">
              <w:rPr>
                <w:rFonts w:ascii="Times New Roman" w:eastAsia="Times New Roman" w:hAnsi="Times New Roman" w:cs="Times New Roman"/>
                <w:b/>
                <w:szCs w:val="20"/>
                <w:highlight w:val="yellow"/>
              </w:rPr>
              <w:t>i.</w:t>
            </w:r>
            <w:r w:rsidRPr="00DF0632">
              <w:rPr>
                <w:rFonts w:ascii="Times New Roman" w:eastAsia="Times New Roman" w:hAnsi="Times New Roman" w:cs="Times New Roman"/>
                <w:szCs w:val="20"/>
                <w:highlight w:val="yellow"/>
              </w:rPr>
              <w:t xml:space="preserve">  the business income of the combined group, determined under Section 3.C., and</w:t>
            </w:r>
          </w:p>
          <w:p w:rsidR="009B6AE0" w:rsidRPr="00DF0632" w:rsidRDefault="009B6AE0" w:rsidP="009B6AE0">
            <w:pPr>
              <w:rPr>
                <w:rFonts w:ascii="Times New Roman" w:eastAsia="Times New Roman" w:hAnsi="Times New Roman" w:cs="Times New Roman"/>
                <w:szCs w:val="20"/>
                <w:highlight w:val="yellow"/>
              </w:rPr>
            </w:pPr>
          </w:p>
          <w:p w:rsidR="009B6AE0" w:rsidRPr="00DF0632" w:rsidRDefault="009B6AE0" w:rsidP="009B6AE0">
            <w:pPr>
              <w:rPr>
                <w:rFonts w:ascii="Times New Roman" w:eastAsia="Times New Roman" w:hAnsi="Times New Roman" w:cs="Times New Roman"/>
                <w:szCs w:val="20"/>
              </w:rPr>
            </w:pPr>
            <w:r w:rsidRPr="00DF0632">
              <w:rPr>
                <w:rFonts w:ascii="Times New Roman" w:eastAsia="Times New Roman" w:hAnsi="Times New Roman" w:cs="Times New Roman"/>
                <w:szCs w:val="20"/>
                <w:highlight w:val="yellow"/>
              </w:rPr>
              <w:t xml:space="preserve">     </w:t>
            </w:r>
            <w:r w:rsidRPr="00DF0632">
              <w:rPr>
                <w:rFonts w:ascii="Times New Roman" w:eastAsia="Times New Roman" w:hAnsi="Times New Roman" w:cs="Times New Roman"/>
                <w:b/>
                <w:szCs w:val="20"/>
                <w:highlight w:val="yellow"/>
              </w:rPr>
              <w:t>ii.</w:t>
            </w:r>
            <w:r w:rsidRPr="00DF0632">
              <w:rPr>
                <w:rFonts w:ascii="Times New Roman" w:eastAsia="Times New Roman" w:hAnsi="Times New Roman" w:cs="Times New Roman"/>
                <w:szCs w:val="20"/>
                <w:highlight w:val="yellow"/>
              </w:rPr>
              <w:t xml:space="preserve">  the taxpayer member’s apportionment percentage, determined under [provisions on apportionment factors], including in the [property, payroll and </w:t>
            </w:r>
            <w:del w:id="60" w:author="Helen Hecht" w:date="2019-08-22T13:35:00Z">
              <w:r w:rsidRPr="00DF0632" w:rsidDel="0097343E">
                <w:rPr>
                  <w:rFonts w:ascii="Times New Roman" w:eastAsia="Times New Roman" w:hAnsi="Times New Roman" w:cs="Times New Roman"/>
                  <w:szCs w:val="20"/>
                  <w:highlight w:val="green"/>
                </w:rPr>
                <w:delText>sales</w:delText>
              </w:r>
            </w:del>
            <w:ins w:id="61" w:author="Helen Hecht" w:date="2019-08-22T13:35:00Z">
              <w:r w:rsidRPr="00DF0632">
                <w:rPr>
                  <w:rFonts w:ascii="Times New Roman" w:eastAsia="Times New Roman" w:hAnsi="Times New Roman" w:cs="Times New Roman"/>
                  <w:szCs w:val="20"/>
                  <w:highlight w:val="green"/>
                </w:rPr>
                <w:t>receipts</w:t>
              </w:r>
            </w:ins>
            <w:r w:rsidRPr="00DF0632">
              <w:rPr>
                <w:rFonts w:ascii="Times New Roman" w:eastAsia="Times New Roman" w:hAnsi="Times New Roman" w:cs="Times New Roman"/>
                <w:szCs w:val="20"/>
                <w:highlight w:val="yellow"/>
              </w:rPr>
              <w:t xml:space="preserve"> factor]numerators the taxpayer’s [property, payroll and </w:t>
            </w:r>
            <w:del w:id="62" w:author="Helen Hecht" w:date="2019-08-22T13:35:00Z">
              <w:r w:rsidRPr="00DF0632" w:rsidDel="0097343E">
                <w:rPr>
                  <w:rFonts w:ascii="Times New Roman" w:eastAsia="Times New Roman" w:hAnsi="Times New Roman" w:cs="Times New Roman"/>
                  <w:szCs w:val="20"/>
                  <w:highlight w:val="green"/>
                </w:rPr>
                <w:delText>sales</w:delText>
              </w:r>
            </w:del>
            <w:ins w:id="63" w:author="Helen Hecht" w:date="2019-08-22T13:35:00Z">
              <w:r w:rsidRPr="00DF0632">
                <w:rPr>
                  <w:rFonts w:ascii="Times New Roman" w:eastAsia="Times New Roman" w:hAnsi="Times New Roman" w:cs="Times New Roman"/>
                  <w:szCs w:val="20"/>
                  <w:highlight w:val="green"/>
                </w:rPr>
                <w:t>receipts</w:t>
              </w:r>
            </w:ins>
            <w:r w:rsidRPr="00DF0632">
              <w:rPr>
                <w:rFonts w:ascii="Times New Roman" w:eastAsia="Times New Roman" w:hAnsi="Times New Roman" w:cs="Times New Roman"/>
                <w:szCs w:val="20"/>
                <w:highlight w:val="yellow"/>
              </w:rPr>
              <w:t xml:space="preserve">, respectively,] associated with the combined group’s unitary business in this state, and including in the denominator the [property, payroll and </w:t>
            </w:r>
            <w:del w:id="64" w:author="Helen Hecht" w:date="2019-08-22T13:35:00Z">
              <w:r w:rsidRPr="00DF0632" w:rsidDel="0097343E">
                <w:rPr>
                  <w:rFonts w:ascii="Times New Roman" w:eastAsia="Times New Roman" w:hAnsi="Times New Roman" w:cs="Times New Roman"/>
                  <w:szCs w:val="20"/>
                  <w:highlight w:val="green"/>
                </w:rPr>
                <w:delText>sales</w:delText>
              </w:r>
            </w:del>
            <w:ins w:id="65" w:author="Helen Hecht" w:date="2019-08-22T13:35:00Z">
              <w:r w:rsidRPr="00DF0632">
                <w:rPr>
                  <w:rFonts w:ascii="Times New Roman" w:eastAsia="Times New Roman" w:hAnsi="Times New Roman" w:cs="Times New Roman"/>
                  <w:szCs w:val="20"/>
                  <w:highlight w:val="green"/>
                </w:rPr>
                <w:t>receipts</w:t>
              </w:r>
            </w:ins>
            <w:r w:rsidRPr="00DF0632">
              <w:rPr>
                <w:rFonts w:ascii="Times New Roman" w:eastAsia="Times New Roman" w:hAnsi="Times New Roman" w:cs="Times New Roman"/>
                <w:szCs w:val="20"/>
                <w:highlight w:val="yellow"/>
              </w:rPr>
              <w:t xml:space="preserve">] of all  members of the combined group, including the taxpayer, which property, payroll and </w:t>
            </w:r>
            <w:del w:id="66" w:author="Helen Hecht" w:date="2019-08-22T13:35:00Z">
              <w:r w:rsidRPr="00DF0632" w:rsidDel="0097343E">
                <w:rPr>
                  <w:rFonts w:ascii="Times New Roman" w:eastAsia="Times New Roman" w:hAnsi="Times New Roman" w:cs="Times New Roman"/>
                  <w:szCs w:val="20"/>
                  <w:highlight w:val="green"/>
                </w:rPr>
                <w:delText>sales</w:delText>
              </w:r>
            </w:del>
            <w:ins w:id="67" w:author="Helen Hecht" w:date="2019-08-22T13:35:00Z">
              <w:r w:rsidRPr="00DF0632">
                <w:rPr>
                  <w:rFonts w:ascii="Times New Roman" w:eastAsia="Times New Roman" w:hAnsi="Times New Roman" w:cs="Times New Roman"/>
                  <w:szCs w:val="20"/>
                  <w:highlight w:val="green"/>
                </w:rPr>
                <w:t>receipts</w:t>
              </w:r>
            </w:ins>
            <w:r w:rsidRPr="00DF0632">
              <w:rPr>
                <w:rFonts w:ascii="Times New Roman" w:eastAsia="Times New Roman" w:hAnsi="Times New Roman" w:cs="Times New Roman"/>
                <w:szCs w:val="20"/>
                <w:highlight w:val="yellow"/>
              </w:rPr>
              <w:t xml:space="preserve"> are associated with the combined group’s unitary business wherever located.</w:t>
            </w:r>
            <w:r w:rsidRPr="00DF0632">
              <w:rPr>
                <w:rFonts w:ascii="Times New Roman" w:eastAsia="Times New Roman" w:hAnsi="Times New Roman" w:cs="Times New Roman"/>
                <w:szCs w:val="20"/>
              </w:rPr>
              <w:t xml:space="preserve"> The [property, payroll, </w:t>
            </w:r>
            <w:r w:rsidRPr="00DF0632">
              <w:rPr>
                <w:rFonts w:ascii="Times New Roman" w:eastAsia="Times New Roman" w:hAnsi="Times New Roman" w:cs="Times New Roman"/>
                <w:szCs w:val="20"/>
              </w:rPr>
              <w:lastRenderedPageBreak/>
              <w:t xml:space="preserve">and </w:t>
            </w:r>
            <w:del w:id="68" w:author="Helen Hecht" w:date="2019-08-22T13:35:00Z">
              <w:r w:rsidRPr="00DF0632" w:rsidDel="0097343E">
                <w:rPr>
                  <w:rFonts w:ascii="Times New Roman" w:eastAsia="Times New Roman" w:hAnsi="Times New Roman" w:cs="Times New Roman"/>
                  <w:szCs w:val="20"/>
                  <w:highlight w:val="green"/>
                </w:rPr>
                <w:delText>sales</w:delText>
              </w:r>
            </w:del>
            <w:ins w:id="69" w:author="Helen Hecht" w:date="2019-08-22T13:35:00Z">
              <w:r w:rsidRPr="00DF0632">
                <w:rPr>
                  <w:rFonts w:ascii="Times New Roman" w:eastAsia="Times New Roman" w:hAnsi="Times New Roman" w:cs="Times New Roman"/>
                  <w:szCs w:val="20"/>
                  <w:highlight w:val="green"/>
                </w:rPr>
                <w:t>receipts</w:t>
              </w:r>
            </w:ins>
            <w:r w:rsidRPr="00DF0632">
              <w:rPr>
                <w:rFonts w:ascii="Times New Roman" w:eastAsia="Times New Roman" w:hAnsi="Times New Roman" w:cs="Times New Roman"/>
                <w:szCs w:val="20"/>
              </w:rPr>
              <w:t xml:space="preserve">] of a partnership </w:t>
            </w:r>
            <w:del w:id="70" w:author="Helen Hecht" w:date="2019-10-29T20:00:00Z">
              <w:r w:rsidRPr="00DF0632" w:rsidDel="009B6AE0">
                <w:rPr>
                  <w:rFonts w:ascii="Times New Roman" w:eastAsia="Times New Roman" w:hAnsi="Times New Roman" w:cs="Times New Roman"/>
                  <w:szCs w:val="20"/>
                  <w:highlight w:val="green"/>
                </w:rPr>
                <w:delText>shall be</w:delText>
              </w:r>
            </w:del>
            <w:ins w:id="71" w:author="Helen Hecht" w:date="2019-10-29T20:00:00Z">
              <w:r w:rsidRPr="00DF0632">
                <w:rPr>
                  <w:rFonts w:ascii="Times New Roman" w:eastAsia="Times New Roman" w:hAnsi="Times New Roman" w:cs="Times New Roman"/>
                  <w:szCs w:val="20"/>
                  <w:highlight w:val="green"/>
                </w:rPr>
                <w:t>are</w:t>
              </w:r>
            </w:ins>
            <w:r w:rsidRPr="00DF0632">
              <w:rPr>
                <w:rFonts w:ascii="Times New Roman" w:eastAsia="Times New Roman" w:hAnsi="Times New Roman" w:cs="Times New Roman"/>
                <w:szCs w:val="20"/>
              </w:rPr>
              <w:t xml:space="preserve"> included in the determination of the partner's apportionment percentage in proportion to a ratio the numerator of which is the amount of the partner's distributive share of partnership’s unitary</w:t>
            </w:r>
            <w:ins w:id="72" w:author="Helen Hecht" w:date="2019-10-29T20:01:00Z">
              <w:r w:rsidRPr="00DF0632">
                <w:rPr>
                  <w:rFonts w:ascii="Times New Roman" w:eastAsia="Times New Roman" w:hAnsi="Times New Roman" w:cs="Times New Roman"/>
                  <w:szCs w:val="20"/>
                </w:rPr>
                <w:t xml:space="preserve"> </w:t>
              </w:r>
            </w:ins>
            <w:ins w:id="73" w:author="Helen Hecht" w:date="2019-10-29T20:06:00Z">
              <w:r w:rsidRPr="00DF0632">
                <w:rPr>
                  <w:rFonts w:ascii="Times New Roman" w:eastAsia="Times New Roman" w:hAnsi="Times New Roman" w:cs="Times New Roman"/>
                  <w:szCs w:val="20"/>
                  <w:highlight w:val="cyan"/>
                </w:rPr>
                <w:t>apportionable</w:t>
              </w:r>
              <w:r w:rsidRPr="00DF0632">
                <w:rPr>
                  <w:rFonts w:ascii="Times New Roman" w:eastAsia="Times New Roman" w:hAnsi="Times New Roman" w:cs="Times New Roman"/>
                  <w:szCs w:val="20"/>
                </w:rPr>
                <w:t xml:space="preserve"> </w:t>
              </w:r>
            </w:ins>
            <w:del w:id="74" w:author="Helen Hecht" w:date="2019-10-29T20:02:00Z">
              <w:r w:rsidRPr="00DF0632" w:rsidDel="009B6AE0">
                <w:rPr>
                  <w:rFonts w:ascii="Times New Roman" w:eastAsia="Times New Roman" w:hAnsi="Times New Roman" w:cs="Times New Roman"/>
                  <w:szCs w:val="20"/>
                </w:rPr>
                <w:delText xml:space="preserve"> </w:delText>
              </w:r>
            </w:del>
            <w:r w:rsidRPr="00DF0632">
              <w:rPr>
                <w:rFonts w:ascii="Times New Roman" w:eastAsia="Times New Roman" w:hAnsi="Times New Roman" w:cs="Times New Roman"/>
                <w:szCs w:val="20"/>
              </w:rPr>
              <w:t xml:space="preserve">income included in the income of the combined group in accordance with Section 3.C.ii.(c). and the denominator of which is the amount of the partnership’s total unitary </w:t>
            </w:r>
            <w:ins w:id="75" w:author="Helen Hecht" w:date="2019-10-29T20:02:00Z">
              <w:r w:rsidRPr="00DF0632">
                <w:rPr>
                  <w:rFonts w:ascii="Times New Roman" w:eastAsia="Times New Roman" w:hAnsi="Times New Roman" w:cs="Times New Roman"/>
                  <w:szCs w:val="20"/>
                  <w:highlight w:val="cyan"/>
                </w:rPr>
                <w:t>apportionable</w:t>
              </w:r>
              <w:r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income.</w:t>
            </w:r>
          </w:p>
          <w:p w:rsidR="009B6AE0" w:rsidRPr="00DF0632" w:rsidRDefault="009B6AE0" w:rsidP="00725840">
            <w:pPr>
              <w:rPr>
                <w:rFonts w:ascii="Times New Roman" w:eastAsia="Times New Roman" w:hAnsi="Times New Roman" w:cs="Times New Roman"/>
                <w:b/>
                <w:szCs w:val="20"/>
              </w:rPr>
            </w:pPr>
          </w:p>
        </w:tc>
        <w:tc>
          <w:tcPr>
            <w:tcW w:w="7974" w:type="dxa"/>
          </w:tcPr>
          <w:p w:rsidR="009B6AE0" w:rsidRPr="00DF0632" w:rsidRDefault="009B6AE0" w:rsidP="009B6AE0">
            <w:pPr>
              <w:spacing w:before="7"/>
              <w:rPr>
                <w:rFonts w:ascii="Times New Roman" w:hAnsi="Times New Roman" w:cs="Times New Roman"/>
                <w:b/>
                <w:szCs w:val="20"/>
              </w:rPr>
            </w:pPr>
          </w:p>
          <w:p w:rsidR="009B6AE0" w:rsidRPr="00DF0632" w:rsidRDefault="009B6AE0" w:rsidP="009B6AE0">
            <w:pPr>
              <w:spacing w:before="7"/>
              <w:rPr>
                <w:rFonts w:ascii="Times New Roman" w:hAnsi="Times New Roman" w:cs="Times New Roman"/>
                <w:b/>
                <w:szCs w:val="20"/>
              </w:rPr>
            </w:pPr>
            <w:r w:rsidRPr="00DF0632">
              <w:rPr>
                <w:rFonts w:ascii="Times New Roman" w:hAnsi="Times New Roman" w:cs="Times New Roman"/>
                <w:b/>
                <w:szCs w:val="20"/>
              </w:rPr>
              <w:t xml:space="preserve">B. Determination of State share of </w:t>
            </w:r>
            <w:r w:rsidRPr="00DF0632">
              <w:rPr>
                <w:rFonts w:ascii="Times New Roman" w:hAnsi="Times New Roman" w:cs="Times New Roman"/>
                <w:b/>
                <w:szCs w:val="20"/>
                <w:highlight w:val="green"/>
              </w:rPr>
              <w:t>apportionable income</w:t>
            </w:r>
            <w:r w:rsidRPr="00DF0632">
              <w:rPr>
                <w:rFonts w:ascii="Times New Roman" w:hAnsi="Times New Roman" w:cs="Times New Roman"/>
                <w:b/>
                <w:szCs w:val="20"/>
              </w:rPr>
              <w:t xml:space="preserve"> of combined group.</w:t>
            </w:r>
          </w:p>
          <w:p w:rsidR="009B6AE0" w:rsidRPr="00DF0632" w:rsidRDefault="009B6AE0" w:rsidP="009B6AE0">
            <w:pPr>
              <w:spacing w:before="7"/>
              <w:rPr>
                <w:rFonts w:ascii="Times New Roman" w:hAnsi="Times New Roman" w:cs="Times New Roman"/>
                <w:szCs w:val="20"/>
              </w:rPr>
            </w:pPr>
          </w:p>
          <w:p w:rsidR="009B6AE0" w:rsidRPr="00DF0632" w:rsidRDefault="009B6AE0" w:rsidP="009B6AE0">
            <w:pPr>
              <w:rPr>
                <w:rFonts w:ascii="Times New Roman" w:hAnsi="Times New Roman" w:cs="Times New Roman"/>
                <w:szCs w:val="20"/>
                <w:highlight w:val="yellow"/>
              </w:rPr>
            </w:pPr>
            <w:r w:rsidRPr="00DF0632">
              <w:rPr>
                <w:rFonts w:ascii="Times New Roman" w:hAnsi="Times New Roman" w:cs="Times New Roman"/>
                <w:szCs w:val="20"/>
              </w:rPr>
              <w:t xml:space="preserve">     </w:t>
            </w:r>
            <w:r w:rsidRPr="00DF0632">
              <w:rPr>
                <w:rFonts w:ascii="Times New Roman" w:hAnsi="Times New Roman" w:cs="Times New Roman"/>
                <w:b/>
                <w:szCs w:val="20"/>
                <w:highlight w:val="yellow"/>
              </w:rPr>
              <w:t>i.</w:t>
            </w:r>
            <w:r w:rsidRPr="00DF0632">
              <w:rPr>
                <w:rFonts w:ascii="Times New Roman" w:hAnsi="Times New Roman" w:cs="Times New Roman"/>
                <w:szCs w:val="20"/>
                <w:highlight w:val="yellow"/>
              </w:rPr>
              <w:t xml:space="preserve"> The State share of apportionable income of the combined group included in the combined group income required to be reported to this state </w:t>
            </w:r>
            <w:r w:rsidRPr="00DF0632">
              <w:rPr>
                <w:rFonts w:ascii="Times New Roman" w:hAnsi="Times New Roman" w:cs="Times New Roman"/>
                <w:szCs w:val="20"/>
                <w:highlight w:val="green"/>
              </w:rPr>
              <w:t>is</w:t>
            </w:r>
            <w:r w:rsidRPr="00DF0632">
              <w:rPr>
                <w:rFonts w:ascii="Times New Roman" w:hAnsi="Times New Roman" w:cs="Times New Roman"/>
                <w:szCs w:val="20"/>
                <w:highlight w:val="yellow"/>
              </w:rPr>
              <w:t xml:space="preserve"> the product of: </w:t>
            </w:r>
          </w:p>
          <w:p w:rsidR="009B6AE0" w:rsidRPr="00DF0632" w:rsidRDefault="009B6AE0" w:rsidP="009B6AE0">
            <w:pPr>
              <w:rPr>
                <w:rFonts w:ascii="Times New Roman" w:hAnsi="Times New Roman" w:cs="Times New Roman"/>
                <w:szCs w:val="20"/>
                <w:highlight w:val="yellow"/>
              </w:rPr>
            </w:pPr>
          </w:p>
          <w:p w:rsidR="009B6AE0" w:rsidRPr="00DF0632" w:rsidRDefault="009B6AE0" w:rsidP="009B6AE0">
            <w:pPr>
              <w:rPr>
                <w:rFonts w:ascii="Times New Roman" w:hAnsi="Times New Roman" w:cs="Times New Roman"/>
                <w:szCs w:val="20"/>
                <w:highlight w:val="yellow"/>
              </w:rPr>
            </w:pPr>
            <w:r w:rsidRPr="00DF0632">
              <w:rPr>
                <w:rFonts w:ascii="Times New Roman" w:hAnsi="Times New Roman" w:cs="Times New Roman"/>
                <w:b/>
                <w:szCs w:val="20"/>
                <w:highlight w:val="yellow"/>
              </w:rPr>
              <w:t xml:space="preserve">          (a)  </w:t>
            </w:r>
            <w:r w:rsidRPr="00DF0632">
              <w:rPr>
                <w:rFonts w:ascii="Times New Roman" w:hAnsi="Times New Roman" w:cs="Times New Roman"/>
                <w:szCs w:val="20"/>
                <w:highlight w:val="yellow"/>
              </w:rPr>
              <w:t>the apportionable income of the combined group, determined under Section 3.C, and</w:t>
            </w:r>
          </w:p>
          <w:p w:rsidR="009B6AE0" w:rsidRPr="00DF0632" w:rsidRDefault="009B6AE0" w:rsidP="009B6AE0">
            <w:pPr>
              <w:rPr>
                <w:rFonts w:ascii="Times New Roman" w:hAnsi="Times New Roman" w:cs="Times New Roman"/>
                <w:szCs w:val="20"/>
                <w:highlight w:val="yellow"/>
              </w:rPr>
            </w:pPr>
          </w:p>
          <w:p w:rsidR="009B6AE0" w:rsidRPr="00DF0632" w:rsidRDefault="009B6AE0" w:rsidP="009B6AE0">
            <w:pPr>
              <w:rPr>
                <w:rFonts w:ascii="Times New Roman" w:eastAsia="Times New Roman" w:hAnsi="Times New Roman" w:cs="Times New Roman"/>
                <w:szCs w:val="20"/>
              </w:rPr>
            </w:pPr>
            <w:r w:rsidRPr="00DF0632">
              <w:rPr>
                <w:rFonts w:ascii="Times New Roman" w:hAnsi="Times New Roman" w:cs="Times New Roman"/>
                <w:szCs w:val="20"/>
                <w:highlight w:val="yellow"/>
              </w:rPr>
              <w:t xml:space="preserve">          </w:t>
            </w:r>
            <w:r w:rsidRPr="00DF0632">
              <w:rPr>
                <w:rFonts w:ascii="Times New Roman" w:hAnsi="Times New Roman" w:cs="Times New Roman"/>
                <w:b/>
                <w:szCs w:val="20"/>
                <w:highlight w:val="yellow"/>
              </w:rPr>
              <w:t xml:space="preserve">(b)  </w:t>
            </w:r>
            <w:r w:rsidRPr="00DF0632">
              <w:rPr>
                <w:rFonts w:ascii="Times New Roman" w:hAnsi="Times New Roman" w:cs="Times New Roman"/>
                <w:szCs w:val="20"/>
                <w:highlight w:val="yellow"/>
              </w:rPr>
              <w:t>an apportionment percentage determined pursuant to [cite state allocation and apportionment rules], including</w:t>
            </w:r>
            <w:r w:rsidRPr="00DF0632">
              <w:rPr>
                <w:rFonts w:ascii="Times New Roman" w:eastAsia="Times New Roman" w:hAnsi="Times New Roman" w:cs="Times New Roman"/>
                <w:szCs w:val="20"/>
                <w:highlight w:val="yellow"/>
              </w:rPr>
              <w:t xml:space="preserve"> [property, payroll, and receipts] of the combined group sourced to this state pursuant to [cite state allocation and apportionment rules] and associated with the combined group’s unitary business in this state in the numerator, and including [property, payroll, and receipts] of the combined group wherever located and associated with the combined group’s unitary business in the denominator.</w:t>
            </w:r>
            <w:r w:rsidRPr="00DF0632">
              <w:rPr>
                <w:rFonts w:ascii="Times New Roman" w:eastAsia="Times New Roman" w:hAnsi="Times New Roman" w:cs="Times New Roman"/>
                <w:szCs w:val="20"/>
              </w:rPr>
              <w:t xml:space="preserve"> </w:t>
            </w:r>
          </w:p>
          <w:p w:rsidR="009B6AE0" w:rsidRPr="00DF0632" w:rsidRDefault="009B6AE0" w:rsidP="009B6AE0">
            <w:pPr>
              <w:rPr>
                <w:rFonts w:ascii="Times New Roman" w:eastAsia="Times New Roman" w:hAnsi="Times New Roman" w:cs="Times New Roman"/>
                <w:szCs w:val="20"/>
              </w:rPr>
            </w:pPr>
          </w:p>
          <w:p w:rsidR="009B6AE0" w:rsidRPr="00DF0632" w:rsidRDefault="009B6AE0" w:rsidP="009B6AE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 xml:space="preserve">ii.  </w:t>
            </w:r>
            <w:r w:rsidRPr="00DF0632">
              <w:rPr>
                <w:rFonts w:ascii="Times New Roman" w:eastAsia="Times New Roman" w:hAnsi="Times New Roman" w:cs="Times New Roman"/>
                <w:szCs w:val="20"/>
              </w:rPr>
              <w:t xml:space="preserve">In calculating the apportionment percentage in Section 3.B.i.(b), [property, payroll, and receipts] of a partnership </w:t>
            </w:r>
            <w:r w:rsidRPr="00DF0632">
              <w:rPr>
                <w:rFonts w:ascii="Times New Roman" w:eastAsia="Times New Roman" w:hAnsi="Times New Roman" w:cs="Times New Roman"/>
                <w:szCs w:val="20"/>
                <w:highlight w:val="green"/>
              </w:rPr>
              <w:t>are</w:t>
            </w:r>
            <w:r w:rsidRPr="00DF0632">
              <w:rPr>
                <w:rFonts w:ascii="Times New Roman" w:eastAsia="Times New Roman" w:hAnsi="Times New Roman" w:cs="Times New Roman"/>
                <w:szCs w:val="20"/>
              </w:rPr>
              <w:t xml:space="preserve">  included in the determination in proportion to a ratio the numerator of which is the amount of the distributive share of the partnership’s </w:t>
            </w:r>
            <w:r w:rsidRPr="00DF0632">
              <w:rPr>
                <w:rFonts w:ascii="Times New Roman" w:eastAsia="Times New Roman" w:hAnsi="Times New Roman" w:cs="Times New Roman"/>
                <w:szCs w:val="20"/>
                <w:highlight w:val="cyan"/>
              </w:rPr>
              <w:t>unitary</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apportionable income</w:t>
            </w:r>
            <w:r w:rsidRPr="00DF0632">
              <w:rPr>
                <w:rFonts w:ascii="Times New Roman" w:eastAsia="Times New Roman" w:hAnsi="Times New Roman" w:cs="Times New Roman"/>
                <w:szCs w:val="20"/>
              </w:rPr>
              <w:t xml:space="preserve"> included in the income of the combined group in accordance with Section 3.C.ii.(c) and the denominator of which is the amount of the partnership’s total </w:t>
            </w:r>
            <w:r w:rsidRPr="00DF0632">
              <w:rPr>
                <w:rFonts w:ascii="Times New Roman" w:eastAsia="Times New Roman" w:hAnsi="Times New Roman" w:cs="Times New Roman"/>
                <w:szCs w:val="20"/>
                <w:highlight w:val="cyan"/>
              </w:rPr>
              <w:t>unitary</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apportionable  income</w:t>
            </w:r>
            <w:r w:rsidRPr="00DF0632">
              <w:rPr>
                <w:rFonts w:ascii="Times New Roman" w:eastAsia="Times New Roman" w:hAnsi="Times New Roman" w:cs="Times New Roman"/>
                <w:szCs w:val="20"/>
              </w:rPr>
              <w:t>.</w:t>
            </w:r>
          </w:p>
          <w:p w:rsidR="009B6AE0" w:rsidRPr="00DF0632" w:rsidRDefault="009B6AE0" w:rsidP="009B6AE0">
            <w:pPr>
              <w:spacing w:before="7"/>
              <w:rPr>
                <w:rFonts w:ascii="Times New Roman" w:hAnsi="Times New Roman" w:cs="Times New Roman"/>
                <w:szCs w:val="20"/>
              </w:rPr>
            </w:pPr>
          </w:p>
          <w:p w:rsidR="009B6AE0" w:rsidRPr="00DF0632" w:rsidRDefault="009B6AE0" w:rsidP="00725840">
            <w:pPr>
              <w:spacing w:before="7"/>
              <w:rPr>
                <w:rFonts w:ascii="Times New Roman" w:hAnsi="Times New Roman" w:cs="Times New Roman"/>
                <w:szCs w:val="20"/>
              </w:rPr>
            </w:pPr>
          </w:p>
        </w:tc>
      </w:tr>
      <w:tr w:rsidR="009B6AE0" w:rsidTr="008767C3">
        <w:tc>
          <w:tcPr>
            <w:tcW w:w="15948" w:type="dxa"/>
            <w:gridSpan w:val="2"/>
            <w:shd w:val="clear" w:color="auto" w:fill="DBE5F1" w:themeFill="accent1" w:themeFillTint="33"/>
          </w:tcPr>
          <w:p w:rsidR="009B6AE0" w:rsidRPr="00EC418F" w:rsidRDefault="008767C3" w:rsidP="00EC418F">
            <w:pPr>
              <w:spacing w:before="120" w:after="120"/>
              <w:ind w:left="720" w:right="720"/>
              <w:rPr>
                <w:rFonts w:cstheme="minorHAnsi"/>
                <w:sz w:val="20"/>
                <w:szCs w:val="20"/>
              </w:rPr>
            </w:pPr>
            <w:r w:rsidRPr="00EC418F">
              <w:rPr>
                <w:rFonts w:cstheme="minorHAnsi"/>
                <w:sz w:val="24"/>
                <w:szCs w:val="20"/>
              </w:rPr>
              <w:lastRenderedPageBreak/>
              <w:t xml:space="preserve">NOTE:  The Joyce model uses the separate-entity apportionment approach. The Finnigan draft uses the single-entity apportionment approach (a combined apportionment factor). In addition to the changes to adapt the Finnigan approach, a change is proposed to the Joyce language in both versions to specify that the percentage of the partnership factors to be included in the apportionment factors is based on the partnership’s unitary </w:t>
            </w:r>
            <w:r w:rsidRPr="00EC418F">
              <w:rPr>
                <w:rFonts w:cstheme="minorHAnsi"/>
                <w:i/>
                <w:sz w:val="24"/>
                <w:szCs w:val="20"/>
              </w:rPr>
              <w:t>apportionable</w:t>
            </w:r>
            <w:r w:rsidRPr="00EC418F">
              <w:rPr>
                <w:rFonts w:cstheme="minorHAnsi"/>
                <w:sz w:val="24"/>
                <w:szCs w:val="20"/>
              </w:rPr>
              <w:t xml:space="preserve"> income attributed to the partner (or group). </w:t>
            </w:r>
            <w:r w:rsidRPr="00EC418F">
              <w:rPr>
                <w:rFonts w:cstheme="minorHAnsi"/>
                <w:sz w:val="20"/>
                <w:szCs w:val="20"/>
              </w:rPr>
              <w:t xml:space="preserve"> </w:t>
            </w:r>
          </w:p>
        </w:tc>
      </w:tr>
      <w:tr w:rsidR="001112F8" w:rsidTr="0045087C">
        <w:tc>
          <w:tcPr>
            <w:tcW w:w="7974" w:type="dxa"/>
          </w:tcPr>
          <w:p w:rsidR="001112F8" w:rsidRPr="00DF0632" w:rsidRDefault="001112F8" w:rsidP="001112F8">
            <w:pPr>
              <w:rPr>
                <w:rFonts w:ascii="Times New Roman" w:eastAsia="Times New Roman" w:hAnsi="Times New Roman" w:cs="Times New Roman"/>
                <w:b/>
                <w:szCs w:val="20"/>
              </w:rPr>
            </w:pPr>
          </w:p>
          <w:p w:rsidR="001112F8" w:rsidRPr="00DF0632" w:rsidRDefault="001112F8" w:rsidP="001112F8">
            <w:pPr>
              <w:rPr>
                <w:rFonts w:ascii="Times New Roman" w:eastAsia="Times New Roman" w:hAnsi="Times New Roman" w:cs="Times New Roman"/>
                <w:b/>
                <w:szCs w:val="20"/>
              </w:rPr>
            </w:pPr>
            <w:r w:rsidRPr="00DF0632">
              <w:rPr>
                <w:rFonts w:ascii="Times New Roman" w:eastAsia="Times New Roman" w:hAnsi="Times New Roman" w:cs="Times New Roman"/>
                <w:b/>
                <w:szCs w:val="20"/>
              </w:rPr>
              <w:t xml:space="preserve">C. Determination of the </w:t>
            </w:r>
            <w:del w:id="76" w:author="Helen Hecht" w:date="2019-10-29T20:18:00Z">
              <w:r w:rsidRPr="00DF0632" w:rsidDel="00BE2629">
                <w:rPr>
                  <w:rFonts w:ascii="Times New Roman" w:eastAsia="Times New Roman" w:hAnsi="Times New Roman" w:cs="Times New Roman"/>
                  <w:b/>
                  <w:szCs w:val="20"/>
                  <w:highlight w:val="green"/>
                </w:rPr>
                <w:delText xml:space="preserve">business </w:delText>
              </w:r>
            </w:del>
            <w:ins w:id="77" w:author="Helen Hecht" w:date="2019-10-29T20:18:00Z">
              <w:r w:rsidRPr="00DF0632">
                <w:rPr>
                  <w:rFonts w:ascii="Times New Roman" w:eastAsia="Times New Roman" w:hAnsi="Times New Roman" w:cs="Times New Roman"/>
                  <w:b/>
                  <w:szCs w:val="20"/>
                  <w:highlight w:val="green"/>
                </w:rPr>
                <w:t xml:space="preserve">apportionable </w:t>
              </w:r>
            </w:ins>
            <w:r w:rsidRPr="00DF0632">
              <w:rPr>
                <w:rFonts w:ascii="Times New Roman" w:eastAsia="Times New Roman" w:hAnsi="Times New Roman" w:cs="Times New Roman"/>
                <w:b/>
                <w:szCs w:val="20"/>
                <w:highlight w:val="green"/>
              </w:rPr>
              <w:t>income</w:t>
            </w:r>
            <w:r w:rsidRPr="00DF0632">
              <w:rPr>
                <w:rFonts w:ascii="Times New Roman" w:eastAsia="Times New Roman" w:hAnsi="Times New Roman" w:cs="Times New Roman"/>
                <w:b/>
                <w:szCs w:val="20"/>
              </w:rPr>
              <w:t xml:space="preserve"> of the combined group.</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The </w:t>
            </w:r>
            <w:del w:id="78" w:author="Helen Hecht" w:date="2019-10-29T20:18:00Z">
              <w:r w:rsidRPr="00DF0632" w:rsidDel="00BE2629">
                <w:rPr>
                  <w:rFonts w:ascii="Times New Roman" w:eastAsia="Times New Roman" w:hAnsi="Times New Roman" w:cs="Times New Roman"/>
                  <w:szCs w:val="20"/>
                  <w:highlight w:val="green"/>
                </w:rPr>
                <w:delText>business</w:delText>
              </w:r>
              <w:r w:rsidRPr="00DF0632" w:rsidDel="00BE2629">
                <w:rPr>
                  <w:rFonts w:ascii="Times New Roman" w:eastAsia="Times New Roman" w:hAnsi="Times New Roman" w:cs="Times New Roman"/>
                  <w:szCs w:val="20"/>
                </w:rPr>
                <w:delText xml:space="preserve"> </w:delText>
              </w:r>
            </w:del>
            <w:ins w:id="79" w:author="Helen Hecht" w:date="2019-10-29T20:18:00Z">
              <w:r w:rsidRPr="00DF0632">
                <w:rPr>
                  <w:rFonts w:ascii="Times New Roman" w:eastAsia="Times New Roman" w:hAnsi="Times New Roman" w:cs="Times New Roman"/>
                  <w:szCs w:val="20"/>
                  <w:highlight w:val="green"/>
                </w:rPr>
                <w:t>apportionable</w:t>
              </w:r>
              <w:r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income of a combined group is determined as follows:</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w:t>
            </w:r>
            <w:r w:rsidRPr="00DF0632">
              <w:rPr>
                <w:rFonts w:ascii="Times New Roman" w:eastAsia="Times New Roman" w:hAnsi="Times New Roman" w:cs="Times New Roman"/>
                <w:szCs w:val="20"/>
              </w:rPr>
              <w:t xml:space="preserve"> From the total income of the combined group, determined under Section 3.C.ii., subtract </w:t>
            </w:r>
            <w:del w:id="80" w:author="Helen Hecht" w:date="2019-10-29T20:19:00Z">
              <w:r w:rsidRPr="00DF0632" w:rsidDel="00BE2629">
                <w:rPr>
                  <w:rFonts w:ascii="Times New Roman" w:eastAsia="Times New Roman" w:hAnsi="Times New Roman" w:cs="Times New Roman"/>
                  <w:szCs w:val="20"/>
                  <w:highlight w:val="green"/>
                </w:rPr>
                <w:delText xml:space="preserve">any </w:delText>
              </w:r>
            </w:del>
            <w:r w:rsidRPr="00DF0632">
              <w:rPr>
                <w:rFonts w:ascii="Times New Roman" w:eastAsia="Times New Roman" w:hAnsi="Times New Roman" w:cs="Times New Roman"/>
                <w:szCs w:val="20"/>
              </w:rPr>
              <w:t>income, and add</w:t>
            </w:r>
            <w:r w:rsidRPr="00DF0632">
              <w:rPr>
                <w:rFonts w:ascii="Times New Roman" w:eastAsia="Times New Roman" w:hAnsi="Times New Roman" w:cs="Times New Roman"/>
                <w:szCs w:val="20"/>
                <w:highlight w:val="green"/>
              </w:rPr>
              <w:t xml:space="preserve"> </w:t>
            </w:r>
            <w:del w:id="81" w:author="Helen Hecht" w:date="2019-10-29T20:19:00Z">
              <w:r w:rsidRPr="00DF0632" w:rsidDel="00BE2629">
                <w:rPr>
                  <w:rFonts w:ascii="Times New Roman" w:eastAsia="Times New Roman" w:hAnsi="Times New Roman" w:cs="Times New Roman"/>
                  <w:szCs w:val="20"/>
                  <w:highlight w:val="green"/>
                </w:rPr>
                <w:delText>any</w:delText>
              </w:r>
              <w:r w:rsidRPr="00DF0632" w:rsidDel="00BE2629">
                <w:rPr>
                  <w:rFonts w:ascii="Times New Roman" w:eastAsia="Times New Roman" w:hAnsi="Times New Roman" w:cs="Times New Roman"/>
                  <w:szCs w:val="20"/>
                </w:rPr>
                <w:delText xml:space="preserve"> </w:delText>
              </w:r>
            </w:del>
            <w:r w:rsidRPr="00DF0632">
              <w:rPr>
                <w:rFonts w:ascii="Times New Roman" w:eastAsia="Times New Roman" w:hAnsi="Times New Roman" w:cs="Times New Roman"/>
                <w:szCs w:val="20"/>
              </w:rPr>
              <w:t xml:space="preserve">expense or loss, other than the </w:t>
            </w:r>
            <w:del w:id="82" w:author="Helen Hecht" w:date="2019-10-29T20:19:00Z">
              <w:r w:rsidRPr="00DF0632" w:rsidDel="00BE2629">
                <w:rPr>
                  <w:rFonts w:ascii="Times New Roman" w:eastAsia="Times New Roman" w:hAnsi="Times New Roman" w:cs="Times New Roman"/>
                  <w:szCs w:val="20"/>
                  <w:highlight w:val="green"/>
                </w:rPr>
                <w:delText>business</w:delText>
              </w:r>
              <w:r w:rsidRPr="00DF0632" w:rsidDel="00BE2629">
                <w:rPr>
                  <w:rFonts w:ascii="Times New Roman" w:eastAsia="Times New Roman" w:hAnsi="Times New Roman" w:cs="Times New Roman"/>
                  <w:szCs w:val="20"/>
                </w:rPr>
                <w:delText xml:space="preserve"> </w:delText>
              </w:r>
            </w:del>
            <w:ins w:id="83" w:author="Helen Hecht" w:date="2019-10-29T20:19:00Z">
              <w:r w:rsidRPr="00DF0632">
                <w:rPr>
                  <w:rFonts w:ascii="Times New Roman" w:eastAsia="Times New Roman" w:hAnsi="Times New Roman" w:cs="Times New Roman"/>
                  <w:szCs w:val="20"/>
                  <w:highlight w:val="green"/>
                </w:rPr>
                <w:t>apportionable</w:t>
              </w:r>
              <w:r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income, expense or loss of the combined group.</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ii.</w:t>
            </w:r>
            <w:r w:rsidRPr="00DF0632">
              <w:rPr>
                <w:rFonts w:ascii="Times New Roman" w:eastAsia="Times New Roman" w:hAnsi="Times New Roman" w:cs="Times New Roman"/>
                <w:szCs w:val="20"/>
              </w:rPr>
              <w:t xml:space="preserve"> Except as otherwise provided, the total income of the combined group is the sum of the income of each member of the combined group determined under federal income tax laws, as adjusted for state purposes, as if the member were not consolidated for federal purposes. The income of each member of the combined group </w:t>
            </w:r>
            <w:ins w:id="84" w:author="Helen Hecht" w:date="2019-10-29T20:21:00Z">
              <w:r w:rsidRPr="00DF0632">
                <w:rPr>
                  <w:rFonts w:ascii="Times New Roman" w:eastAsia="Times New Roman" w:hAnsi="Times New Roman" w:cs="Times New Roman"/>
                  <w:szCs w:val="20"/>
                </w:rPr>
                <w:t xml:space="preserve"> </w:t>
              </w:r>
            </w:ins>
            <w:del w:id="85" w:author="Helen Hecht" w:date="2019-10-29T20:22:00Z">
              <w:r w:rsidRPr="00DF0632" w:rsidDel="00C24BF3">
                <w:rPr>
                  <w:rFonts w:ascii="Times New Roman" w:eastAsia="Times New Roman" w:hAnsi="Times New Roman" w:cs="Times New Roman"/>
                  <w:szCs w:val="20"/>
                  <w:highlight w:val="green"/>
                </w:rPr>
                <w:delText>shall be</w:delText>
              </w:r>
            </w:del>
            <w:ins w:id="86" w:author="Helen Hecht" w:date="2019-10-29T20:22:00Z">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 xml:space="preserve"> determined as follows:</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(a)</w:t>
            </w:r>
            <w:r w:rsidRPr="00DF0632">
              <w:rPr>
                <w:rFonts w:ascii="Times New Roman" w:eastAsia="Times New Roman" w:hAnsi="Times New Roman" w:cs="Times New Roman"/>
                <w:szCs w:val="20"/>
              </w:rPr>
              <w:t xml:space="preserve"> For any member incorporated in the United States, or included in a consolidated federal corporate income tax return, the income to be included in the total income of the combined group </w:t>
            </w:r>
            <w:del w:id="87" w:author="Helen Hecht" w:date="2019-10-29T20:22:00Z">
              <w:r w:rsidRPr="00DF0632" w:rsidDel="00C24BF3">
                <w:rPr>
                  <w:rFonts w:ascii="Times New Roman" w:eastAsia="Times New Roman" w:hAnsi="Times New Roman" w:cs="Times New Roman"/>
                  <w:szCs w:val="20"/>
                  <w:highlight w:val="green"/>
                </w:rPr>
                <w:delText>shall be</w:delText>
              </w:r>
            </w:del>
            <w:ins w:id="88" w:author="Helen Hecht" w:date="2019-10-29T20:22:00Z">
              <w:r w:rsidRPr="00DF0632">
                <w:rPr>
                  <w:rFonts w:ascii="Times New Roman" w:eastAsia="Times New Roman" w:hAnsi="Times New Roman" w:cs="Times New Roman"/>
                  <w:szCs w:val="20"/>
                  <w:highlight w:val="green"/>
                </w:rPr>
                <w:t>is</w:t>
              </w:r>
            </w:ins>
            <w:r w:rsidRPr="00DF0632">
              <w:rPr>
                <w:rFonts w:ascii="Times New Roman" w:eastAsia="Times New Roman" w:hAnsi="Times New Roman" w:cs="Times New Roman"/>
                <w:szCs w:val="20"/>
              </w:rPr>
              <w:t xml:space="preserve"> the taxable income for the corporation after making appropriate adjustments under [state tax code provisions for adjustments to taxable income].</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b/>
                <w:szCs w:val="20"/>
              </w:rPr>
              <w:t xml:space="preserve">          (b) (1)</w:t>
            </w:r>
            <w:r w:rsidRPr="00DF0632">
              <w:rPr>
                <w:rFonts w:ascii="Times New Roman" w:eastAsia="Times New Roman" w:hAnsi="Times New Roman" w:cs="Times New Roman"/>
                <w:szCs w:val="20"/>
              </w:rPr>
              <w:t xml:space="preserve"> For any member not included in Section 3.C.ii.(a), the income to be included in the total income of the combined group </w:t>
            </w:r>
            <w:del w:id="89" w:author="Helen Hecht" w:date="2019-10-29T20:22:00Z">
              <w:r w:rsidRPr="00DF0632" w:rsidDel="00C24BF3">
                <w:rPr>
                  <w:rFonts w:ascii="Times New Roman" w:eastAsia="Times New Roman" w:hAnsi="Times New Roman" w:cs="Times New Roman"/>
                  <w:szCs w:val="20"/>
                  <w:highlight w:val="green"/>
                </w:rPr>
                <w:delText>shall be</w:delText>
              </w:r>
            </w:del>
            <w:ins w:id="90" w:author="Helen Hecht" w:date="2019-10-29T20:22:00Z">
              <w:r w:rsidRPr="00DF0632">
                <w:rPr>
                  <w:rFonts w:ascii="Times New Roman" w:eastAsia="Times New Roman" w:hAnsi="Times New Roman" w:cs="Times New Roman"/>
                  <w:szCs w:val="20"/>
                  <w:highlight w:val="green"/>
                </w:rPr>
                <w:t>is</w:t>
              </w:r>
            </w:ins>
            <w:r w:rsidRPr="00DF0632">
              <w:rPr>
                <w:rFonts w:ascii="Times New Roman" w:eastAsia="Times New Roman" w:hAnsi="Times New Roman" w:cs="Times New Roman"/>
                <w:szCs w:val="20"/>
              </w:rPr>
              <w:t xml:space="preserve"> determined as follows:</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(A)</w:t>
            </w:r>
            <w:r w:rsidRPr="00DF0632">
              <w:rPr>
                <w:rFonts w:ascii="Times New Roman" w:eastAsia="Times New Roman" w:hAnsi="Times New Roman" w:cs="Times New Roman"/>
                <w:szCs w:val="20"/>
              </w:rPr>
              <w:t xml:space="preserve">  A profit and loss statement shall be prepared for each foreign branch or corporation in the currency in which the books of account of the branch or corporation are regularly maintained.</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(B)</w:t>
            </w:r>
            <w:r w:rsidRPr="00DF0632">
              <w:rPr>
                <w:rFonts w:ascii="Times New Roman" w:eastAsia="Times New Roman" w:hAnsi="Times New Roman" w:cs="Times New Roman"/>
                <w:szCs w:val="20"/>
              </w:rPr>
              <w:t xml:space="preserve">  </w:t>
            </w:r>
            <w:del w:id="91" w:author="Helen Hecht" w:date="2019-10-29T20:24:00Z">
              <w:r w:rsidRPr="00DF0632" w:rsidDel="00C24BF3">
                <w:rPr>
                  <w:rFonts w:ascii="Times New Roman" w:eastAsia="Times New Roman" w:hAnsi="Times New Roman" w:cs="Times New Roman"/>
                  <w:szCs w:val="20"/>
                  <w:highlight w:val="green"/>
                </w:rPr>
                <w:delText>Adjustments shall be made</w:delText>
              </w:r>
            </w:del>
            <w:ins w:id="92" w:author="Helen Hecht" w:date="2019-10-29T20:24:00Z">
              <w:r w:rsidRPr="00DF0632">
                <w:rPr>
                  <w:rFonts w:ascii="Times New Roman" w:eastAsia="Times New Roman" w:hAnsi="Times New Roman" w:cs="Times New Roman"/>
                  <w:szCs w:val="20"/>
                  <w:highlight w:val="green"/>
                </w:rPr>
                <w:t>The</w:t>
              </w:r>
            </w:ins>
            <w:del w:id="93" w:author="Helen Hecht" w:date="2019-10-29T20:24:00Z">
              <w:r w:rsidRPr="00DF0632" w:rsidDel="00C24BF3">
                <w:rPr>
                  <w:rFonts w:ascii="Times New Roman" w:eastAsia="Times New Roman" w:hAnsi="Times New Roman" w:cs="Times New Roman"/>
                  <w:szCs w:val="20"/>
                  <w:highlight w:val="green"/>
                </w:rPr>
                <w:delText xml:space="preserve"> to the</w:delText>
              </w:r>
            </w:del>
            <w:r w:rsidRPr="00DF0632">
              <w:rPr>
                <w:rFonts w:ascii="Times New Roman" w:eastAsia="Times New Roman" w:hAnsi="Times New Roman" w:cs="Times New Roman"/>
                <w:szCs w:val="20"/>
              </w:rPr>
              <w:t xml:space="preserve"> profit and loss statement </w:t>
            </w:r>
            <w:ins w:id="94" w:author="Helen Hecht" w:date="2019-10-29T20:24:00Z">
              <w:r w:rsidRPr="00DF0632">
                <w:rPr>
                  <w:rFonts w:ascii="Times New Roman" w:eastAsia="Times New Roman" w:hAnsi="Times New Roman" w:cs="Times New Roman"/>
                  <w:szCs w:val="20"/>
                  <w:highlight w:val="green"/>
                </w:rPr>
                <w:t>must be adjusted</w:t>
              </w:r>
              <w:r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to conform it to the accounting principles generally accepted in the United States for the preparation of such statements except as</w:t>
            </w:r>
            <w:r w:rsidR="00C128A1"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rPr>
              <w:t>modified by this</w:t>
            </w:r>
            <w:del w:id="95" w:author="Helen Hecht" w:date="2019-10-30T08:31:00Z">
              <w:r w:rsidRPr="00DF0632" w:rsidDel="00C128A1">
                <w:rPr>
                  <w:rFonts w:ascii="Times New Roman" w:eastAsia="Times New Roman" w:hAnsi="Times New Roman" w:cs="Times New Roman"/>
                  <w:szCs w:val="20"/>
                </w:rPr>
                <w:delText xml:space="preserve"> </w:delText>
              </w:r>
              <w:r w:rsidRPr="00DF0632" w:rsidDel="00C128A1">
                <w:rPr>
                  <w:rFonts w:ascii="Times New Roman" w:eastAsia="Times New Roman" w:hAnsi="Times New Roman" w:cs="Times New Roman"/>
                  <w:szCs w:val="20"/>
                  <w:highlight w:val="green"/>
                </w:rPr>
                <w:delText>regulation</w:delText>
              </w:r>
            </w:del>
            <w:ins w:id="96" w:author="Helen Hecht" w:date="2019-10-30T08:31:00Z">
              <w:r w:rsidR="00C128A1" w:rsidRPr="00DF0632">
                <w:rPr>
                  <w:rFonts w:ascii="Times New Roman" w:eastAsia="Times New Roman" w:hAnsi="Times New Roman" w:cs="Times New Roman"/>
                  <w:szCs w:val="20"/>
                  <w:highlight w:val="green"/>
                </w:rPr>
                <w:t xml:space="preserve"> </w:t>
              </w:r>
            </w:ins>
            <w:ins w:id="97" w:author="Helen Hecht" w:date="2019-10-30T08:32:00Z">
              <w:r w:rsidR="00C128A1" w:rsidRPr="00DF0632">
                <w:rPr>
                  <w:rFonts w:ascii="Times New Roman" w:eastAsia="Times New Roman" w:hAnsi="Times New Roman" w:cs="Times New Roman"/>
                  <w:szCs w:val="20"/>
                  <w:highlight w:val="green"/>
                </w:rPr>
                <w:lastRenderedPageBreak/>
                <w:t>Section 3.C.ii.(b)</w:t>
              </w:r>
            </w:ins>
            <w:r w:rsidRPr="00DF0632">
              <w:rPr>
                <w:rFonts w:ascii="Times New Roman" w:eastAsia="Times New Roman" w:hAnsi="Times New Roman" w:cs="Times New Roman"/>
                <w:szCs w:val="20"/>
                <w:highlight w:val="green"/>
              </w:rPr>
              <w:t>.</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(C)</w:t>
            </w:r>
            <w:r w:rsidRPr="00DF0632">
              <w:rPr>
                <w:rFonts w:ascii="Times New Roman" w:eastAsia="Times New Roman" w:hAnsi="Times New Roman" w:cs="Times New Roman"/>
                <w:szCs w:val="20"/>
              </w:rPr>
              <w:t xml:space="preserve">  </w:t>
            </w:r>
            <w:del w:id="98" w:author="Helen Hecht" w:date="2019-10-29T20:51:00Z">
              <w:r w:rsidRPr="00DF0632" w:rsidDel="001D75A8">
                <w:rPr>
                  <w:rFonts w:ascii="Times New Roman" w:eastAsia="Times New Roman" w:hAnsi="Times New Roman" w:cs="Times New Roman"/>
                  <w:szCs w:val="20"/>
                  <w:highlight w:val="green"/>
                </w:rPr>
                <w:delText>Adjustments shall be made to the</w:delText>
              </w:r>
            </w:del>
            <w:ins w:id="99" w:author="Helen Hecht" w:date="2019-10-29T20:51:00Z">
              <w:r w:rsidRPr="00DF0632">
                <w:rPr>
                  <w:rFonts w:ascii="Times New Roman" w:eastAsia="Times New Roman" w:hAnsi="Times New Roman" w:cs="Times New Roman"/>
                  <w:szCs w:val="20"/>
                  <w:highlight w:val="green"/>
                </w:rPr>
                <w:t>The</w:t>
              </w:r>
            </w:ins>
            <w:r w:rsidRPr="00DF0632">
              <w:rPr>
                <w:rFonts w:ascii="Times New Roman" w:eastAsia="Times New Roman" w:hAnsi="Times New Roman" w:cs="Times New Roman"/>
                <w:szCs w:val="20"/>
              </w:rPr>
              <w:t xml:space="preserve"> profit and loss statement</w:t>
            </w:r>
            <w:ins w:id="100" w:author="Helen Hecht" w:date="2019-10-29T20:51:00Z">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must be adjusted</w:t>
              </w:r>
            </w:ins>
            <w:r w:rsidRPr="00DF0632">
              <w:rPr>
                <w:rFonts w:ascii="Times New Roman" w:eastAsia="Times New Roman" w:hAnsi="Times New Roman" w:cs="Times New Roman"/>
                <w:szCs w:val="20"/>
              </w:rPr>
              <w:t xml:space="preserve"> to conform it to the tax accounting standards required by the [state tax code]</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(D)</w:t>
            </w:r>
            <w:r w:rsidRPr="00DF0632">
              <w:rPr>
                <w:rFonts w:ascii="Times New Roman" w:eastAsia="Times New Roman" w:hAnsi="Times New Roman" w:cs="Times New Roman"/>
                <w:szCs w:val="20"/>
              </w:rPr>
              <w:t xml:space="preserve">  Except as otherwise provided by regulation, the profit and loss statement of each member of the combined group, and the apportionment factors related thereto, whether United States or foreign, </w:t>
            </w:r>
            <w:del w:id="101" w:author="Helen Hecht" w:date="2019-10-29T20:51:00Z">
              <w:r w:rsidRPr="00DF0632" w:rsidDel="001D75A8">
                <w:rPr>
                  <w:rFonts w:ascii="Times New Roman" w:eastAsia="Times New Roman" w:hAnsi="Times New Roman" w:cs="Times New Roman"/>
                  <w:szCs w:val="20"/>
                  <w:highlight w:val="green"/>
                </w:rPr>
                <w:delText xml:space="preserve">shall </w:delText>
              </w:r>
            </w:del>
            <w:ins w:id="102" w:author="Helen Hecht" w:date="2019-10-29T20:51:00Z">
              <w:r w:rsidRPr="00DF0632">
                <w:rPr>
                  <w:rFonts w:ascii="Times New Roman" w:eastAsia="Times New Roman" w:hAnsi="Times New Roman" w:cs="Times New Roman"/>
                  <w:szCs w:val="20"/>
                  <w:highlight w:val="green"/>
                </w:rPr>
                <w:t xml:space="preserve">must </w:t>
              </w:r>
            </w:ins>
            <w:r w:rsidRPr="00DF0632">
              <w:rPr>
                <w:rFonts w:ascii="Times New Roman" w:eastAsia="Times New Roman" w:hAnsi="Times New Roman" w:cs="Times New Roman"/>
                <w:szCs w:val="20"/>
                <w:highlight w:val="green"/>
              </w:rPr>
              <w:t>be</w:t>
            </w:r>
            <w:r w:rsidRPr="00DF0632">
              <w:rPr>
                <w:rFonts w:ascii="Times New Roman" w:eastAsia="Times New Roman" w:hAnsi="Times New Roman" w:cs="Times New Roman"/>
                <w:szCs w:val="20"/>
              </w:rPr>
              <w:t xml:space="preserve"> translated into the currency in which the parent company maintains its books and records.</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(E)</w:t>
            </w:r>
            <w:r w:rsidRPr="00DF0632">
              <w:rPr>
                <w:rFonts w:ascii="Times New Roman" w:eastAsia="Times New Roman" w:hAnsi="Times New Roman" w:cs="Times New Roman"/>
                <w:szCs w:val="20"/>
              </w:rPr>
              <w:t xml:space="preserve">  Income apportioned to this state </w:t>
            </w:r>
            <w:del w:id="103" w:author="Helen Hecht" w:date="2019-10-29T20:51:00Z">
              <w:r w:rsidRPr="00DF0632" w:rsidDel="001D75A8">
                <w:rPr>
                  <w:rFonts w:ascii="Times New Roman" w:eastAsia="Times New Roman" w:hAnsi="Times New Roman" w:cs="Times New Roman"/>
                  <w:szCs w:val="20"/>
                  <w:highlight w:val="green"/>
                </w:rPr>
                <w:delText xml:space="preserve">shall </w:delText>
              </w:r>
            </w:del>
            <w:ins w:id="104" w:author="Helen Hecht" w:date="2019-10-29T20:51:00Z">
              <w:r w:rsidRPr="00DF0632">
                <w:rPr>
                  <w:rFonts w:ascii="Times New Roman" w:eastAsia="Times New Roman" w:hAnsi="Times New Roman" w:cs="Times New Roman"/>
                  <w:szCs w:val="20"/>
                  <w:highlight w:val="green"/>
                </w:rPr>
                <w:t xml:space="preserve">must </w:t>
              </w:r>
            </w:ins>
            <w:r w:rsidRPr="00DF0632">
              <w:rPr>
                <w:rFonts w:ascii="Times New Roman" w:eastAsia="Times New Roman" w:hAnsi="Times New Roman" w:cs="Times New Roman"/>
                <w:szCs w:val="20"/>
                <w:highlight w:val="green"/>
              </w:rPr>
              <w:t>be</w:t>
            </w:r>
            <w:r w:rsidRPr="00DF0632">
              <w:rPr>
                <w:rFonts w:ascii="Times New Roman" w:eastAsia="Times New Roman" w:hAnsi="Times New Roman" w:cs="Times New Roman"/>
                <w:szCs w:val="20"/>
              </w:rPr>
              <w:t xml:space="preserve"> expressed in United States dollars.</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(2)</w:t>
            </w:r>
            <w:r w:rsidRPr="00DF0632">
              <w:rPr>
                <w:rFonts w:ascii="Times New Roman" w:eastAsia="Times New Roman" w:hAnsi="Times New Roman" w:cs="Times New Roman"/>
                <w:szCs w:val="20"/>
              </w:rPr>
              <w:t xml:space="preserve">  In lieu of the procedures set forth in Section 3.C.ii.(b)(1), above, and subject to the determination of the Director that it reasonably approximates income as determined under [the State tax code], </w:t>
            </w:r>
            <w:r w:rsidRPr="00DF0632">
              <w:rPr>
                <w:rFonts w:ascii="Times New Roman" w:eastAsia="Times New Roman" w:hAnsi="Times New Roman" w:cs="Times New Roman"/>
                <w:szCs w:val="20"/>
                <w:highlight w:val="yellow"/>
              </w:rPr>
              <w:t>any member not included in Section 3.C.ii.(a) may determine its income on the basis of the consolidated profit and loss statement</w:t>
            </w:r>
            <w:r w:rsidRPr="00DF0632">
              <w:rPr>
                <w:rFonts w:ascii="Times New Roman" w:eastAsia="Times New Roman" w:hAnsi="Times New Roman" w:cs="Times New Roman"/>
                <w:szCs w:val="20"/>
              </w:rPr>
              <w:t xml:space="preserve"> which includes the member and which is prepared for filing with the Securities and Exchange Commission by related corporations. If the member is not required to file with the Securities and Exchange Commission, the Director may allow the use of the consolidated profit and loss statement prepared for reporting to shareholders and subject to review by an independent auditor.  If above statements do not reasonably approximate income as determined under [the State tax code] the Director may accept those statements with appropriate adjustments to approximate that income.</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p>
          <w:p w:rsidR="001112F8" w:rsidRPr="00DF0632" w:rsidRDefault="001112F8" w:rsidP="00725840">
            <w:pPr>
              <w:rPr>
                <w:rFonts w:ascii="Times New Roman" w:eastAsia="Times New Roman" w:hAnsi="Times New Roman" w:cs="Times New Roman"/>
                <w:b/>
                <w:szCs w:val="20"/>
              </w:rPr>
            </w:pPr>
          </w:p>
        </w:tc>
        <w:tc>
          <w:tcPr>
            <w:tcW w:w="7974" w:type="dxa"/>
          </w:tcPr>
          <w:p w:rsidR="001112F8" w:rsidRPr="00DF0632" w:rsidRDefault="001112F8" w:rsidP="001112F8">
            <w:pPr>
              <w:rPr>
                <w:rFonts w:ascii="Times New Roman" w:eastAsia="Times New Roman" w:hAnsi="Times New Roman" w:cs="Times New Roman"/>
                <w:b/>
                <w:szCs w:val="20"/>
              </w:rPr>
            </w:pPr>
          </w:p>
          <w:p w:rsidR="001112F8" w:rsidRPr="00DF0632" w:rsidRDefault="001112F8" w:rsidP="001112F8">
            <w:pPr>
              <w:rPr>
                <w:rFonts w:ascii="Times New Roman" w:eastAsia="Times New Roman" w:hAnsi="Times New Roman" w:cs="Times New Roman"/>
                <w:b/>
                <w:szCs w:val="20"/>
              </w:rPr>
            </w:pPr>
            <w:r w:rsidRPr="00DF0632">
              <w:rPr>
                <w:rFonts w:ascii="Times New Roman" w:eastAsia="Times New Roman" w:hAnsi="Times New Roman" w:cs="Times New Roman"/>
                <w:b/>
                <w:szCs w:val="20"/>
              </w:rPr>
              <w:t xml:space="preserve">C. Determination of the </w:t>
            </w:r>
            <w:r w:rsidRPr="00DF0632">
              <w:rPr>
                <w:rFonts w:ascii="Times New Roman" w:eastAsia="Times New Roman" w:hAnsi="Times New Roman" w:cs="Times New Roman"/>
                <w:b/>
                <w:szCs w:val="20"/>
                <w:highlight w:val="green"/>
              </w:rPr>
              <w:t>apportionable income</w:t>
            </w:r>
            <w:r w:rsidRPr="00DF0632">
              <w:rPr>
                <w:rFonts w:ascii="Times New Roman" w:eastAsia="Times New Roman" w:hAnsi="Times New Roman" w:cs="Times New Roman"/>
                <w:b/>
                <w:szCs w:val="20"/>
              </w:rPr>
              <w:t xml:space="preserve"> of the combined group.</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The </w:t>
            </w:r>
            <w:r w:rsidRPr="00DF0632">
              <w:rPr>
                <w:rFonts w:ascii="Times New Roman" w:eastAsia="Times New Roman" w:hAnsi="Times New Roman" w:cs="Times New Roman"/>
                <w:szCs w:val="20"/>
                <w:highlight w:val="green"/>
              </w:rPr>
              <w:t>apportionable</w:t>
            </w:r>
            <w:r w:rsidRPr="00DF0632">
              <w:rPr>
                <w:rFonts w:ascii="Times New Roman" w:eastAsia="Times New Roman" w:hAnsi="Times New Roman" w:cs="Times New Roman"/>
                <w:szCs w:val="20"/>
              </w:rPr>
              <w:t xml:space="preserve"> income of a combined group is determined as follows:</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w:t>
            </w:r>
            <w:r w:rsidRPr="00DF0632">
              <w:rPr>
                <w:rFonts w:ascii="Times New Roman" w:eastAsia="Times New Roman" w:hAnsi="Times New Roman" w:cs="Times New Roman"/>
                <w:szCs w:val="20"/>
              </w:rPr>
              <w:t xml:space="preserve"> From the total income of the combined group, determined under Section 3.C.ii., </w:t>
            </w:r>
            <w:r w:rsidRPr="00DF0632">
              <w:rPr>
                <w:rFonts w:ascii="Times New Roman" w:eastAsia="Times New Roman" w:hAnsi="Times New Roman" w:cs="Times New Roman"/>
                <w:szCs w:val="20"/>
                <w:highlight w:val="green"/>
              </w:rPr>
              <w:t>subtract income</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 xml:space="preserve">and add </w:t>
            </w:r>
            <w:r w:rsidRPr="00DF0632">
              <w:rPr>
                <w:rFonts w:ascii="Times New Roman" w:eastAsia="Times New Roman" w:hAnsi="Times New Roman" w:cs="Times New Roman"/>
                <w:szCs w:val="20"/>
              </w:rPr>
              <w:t xml:space="preserve">expense or loss, other than the </w:t>
            </w:r>
            <w:r w:rsidRPr="00DF0632">
              <w:rPr>
                <w:rFonts w:ascii="Times New Roman" w:eastAsia="Times New Roman" w:hAnsi="Times New Roman" w:cs="Times New Roman"/>
                <w:szCs w:val="20"/>
                <w:highlight w:val="green"/>
              </w:rPr>
              <w:t>apportionable</w:t>
            </w:r>
            <w:r w:rsidRPr="00DF0632">
              <w:rPr>
                <w:rFonts w:ascii="Times New Roman" w:eastAsia="Times New Roman" w:hAnsi="Times New Roman" w:cs="Times New Roman"/>
                <w:szCs w:val="20"/>
              </w:rPr>
              <w:t xml:space="preserve"> income, expense or loss of the combined group.</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ii.</w:t>
            </w:r>
            <w:r w:rsidRPr="00DF0632">
              <w:rPr>
                <w:rFonts w:ascii="Times New Roman" w:eastAsia="Times New Roman" w:hAnsi="Times New Roman" w:cs="Times New Roman"/>
                <w:szCs w:val="20"/>
              </w:rPr>
              <w:t xml:space="preserve"> Except as otherwise provided, the total income of the combined group is the sum of the income of each member of the combined group determined under federal income tax laws, as adjusted for state purposes, as if the member were not consolidated for federal purposes. The income of each member of the combined group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determined as follows:</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(a)</w:t>
            </w:r>
            <w:r w:rsidRPr="00DF0632">
              <w:rPr>
                <w:rFonts w:ascii="Times New Roman" w:eastAsia="Times New Roman" w:hAnsi="Times New Roman" w:cs="Times New Roman"/>
                <w:szCs w:val="20"/>
              </w:rPr>
              <w:t xml:space="preserve"> For any member incorporated in the United States, or included in a consolidated federal corporate income tax return, the income to be included in the total income of the combined group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the taxable income for the corporation after making appropriate adjustments under [state tax code provisions for adjustments to taxable income].</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b/>
                <w:szCs w:val="20"/>
              </w:rPr>
              <w:t xml:space="preserve">          (b) (1)</w:t>
            </w:r>
            <w:r w:rsidRPr="00DF0632">
              <w:rPr>
                <w:rFonts w:ascii="Times New Roman" w:eastAsia="Times New Roman" w:hAnsi="Times New Roman" w:cs="Times New Roman"/>
                <w:szCs w:val="20"/>
              </w:rPr>
              <w:t xml:space="preserve"> For any member not included in Section 3.C.ii.(a), the income to be included in the total income of the combined group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determined as follows:</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(A)</w:t>
            </w:r>
            <w:r w:rsidRPr="00DF0632">
              <w:rPr>
                <w:rFonts w:ascii="Times New Roman" w:eastAsia="Times New Roman" w:hAnsi="Times New Roman" w:cs="Times New Roman"/>
                <w:szCs w:val="20"/>
              </w:rPr>
              <w:t xml:space="preserve">  A profit and loss statement shall be prepared for each foreign branch or corporation in the currency in which the books of account of the branch or corporation are regularly maintained.</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(B)</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The profit and loss statement must be adjusted</w:t>
            </w:r>
            <w:r w:rsidRPr="00DF0632">
              <w:rPr>
                <w:rFonts w:ascii="Times New Roman" w:eastAsia="Times New Roman" w:hAnsi="Times New Roman" w:cs="Times New Roman"/>
                <w:szCs w:val="20"/>
              </w:rPr>
              <w:t xml:space="preserve"> to conform it to the accounting principles generally accepted in the United States for the preparation of such statements except as modified by this regulation.</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(C)</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The profit and loss statement must be adjusted</w:t>
            </w:r>
            <w:r w:rsidRPr="00DF0632">
              <w:rPr>
                <w:rFonts w:ascii="Times New Roman" w:eastAsia="Times New Roman" w:hAnsi="Times New Roman" w:cs="Times New Roman"/>
                <w:szCs w:val="20"/>
              </w:rPr>
              <w:t xml:space="preserve"> to conform it to the tax accounting standards required by the [state tax code]</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(D)</w:t>
            </w:r>
            <w:r w:rsidRPr="00DF0632">
              <w:rPr>
                <w:rFonts w:ascii="Times New Roman" w:eastAsia="Times New Roman" w:hAnsi="Times New Roman" w:cs="Times New Roman"/>
                <w:szCs w:val="20"/>
              </w:rPr>
              <w:t xml:space="preserve">  Except as otherwise provided by regulation, the profit and loss statement of each member of the combined group, and the apportionment factors related thereto, whether United States or foreign, </w:t>
            </w:r>
            <w:r w:rsidRPr="00DF0632">
              <w:rPr>
                <w:rFonts w:ascii="Times New Roman" w:eastAsia="Times New Roman" w:hAnsi="Times New Roman" w:cs="Times New Roman"/>
                <w:szCs w:val="20"/>
                <w:highlight w:val="green"/>
              </w:rPr>
              <w:t>must be</w:t>
            </w:r>
            <w:r w:rsidRPr="00DF0632">
              <w:rPr>
                <w:rFonts w:ascii="Times New Roman" w:eastAsia="Times New Roman" w:hAnsi="Times New Roman" w:cs="Times New Roman"/>
                <w:szCs w:val="20"/>
              </w:rPr>
              <w:t xml:space="preserve"> translated into the currency in which the parent company maintains its books and records.</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(E)</w:t>
            </w:r>
            <w:r w:rsidRPr="00DF0632">
              <w:rPr>
                <w:rFonts w:ascii="Times New Roman" w:eastAsia="Times New Roman" w:hAnsi="Times New Roman" w:cs="Times New Roman"/>
                <w:szCs w:val="20"/>
              </w:rPr>
              <w:t xml:space="preserve">  Income apportioned to this state </w:t>
            </w:r>
            <w:r w:rsidRPr="00DF0632">
              <w:rPr>
                <w:rFonts w:ascii="Times New Roman" w:eastAsia="Times New Roman" w:hAnsi="Times New Roman" w:cs="Times New Roman"/>
                <w:szCs w:val="20"/>
                <w:highlight w:val="green"/>
              </w:rPr>
              <w:t>must be</w:t>
            </w:r>
            <w:r w:rsidRPr="00DF0632">
              <w:rPr>
                <w:rFonts w:ascii="Times New Roman" w:eastAsia="Times New Roman" w:hAnsi="Times New Roman" w:cs="Times New Roman"/>
                <w:szCs w:val="20"/>
              </w:rPr>
              <w:t xml:space="preserve"> expressed in United States dollars.</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ins w:id="105" w:author="Helen Hecht" w:date="2019-10-29T21:02:00Z"/>
                <w:rFonts w:ascii="Times New Roman" w:eastAsia="Times New Roman" w:hAnsi="Times New Roman" w:cs="Times New Roman"/>
                <w:szCs w:val="20"/>
              </w:rPr>
            </w:pPr>
            <w:ins w:id="106" w:author="Helen Hecht" w:date="2019-10-29T21:09:00Z">
              <w:r w:rsidRPr="00DF0632">
                <w:rPr>
                  <w:rFonts w:ascii="Times New Roman" w:eastAsia="Times New Roman" w:hAnsi="Times New Roman" w:cs="Times New Roman"/>
                  <w:szCs w:val="20"/>
                </w:rPr>
                <w:t>PROPOSED</w:t>
              </w:r>
            </w:ins>
            <w:ins w:id="107" w:author="Helen Hecht" w:date="2019-10-30T08:23:00Z">
              <w:r w:rsidRPr="00DF0632">
                <w:rPr>
                  <w:rFonts w:ascii="Times New Roman" w:eastAsia="Times New Roman" w:hAnsi="Times New Roman" w:cs="Times New Roman"/>
                  <w:szCs w:val="20"/>
                </w:rPr>
                <w:t xml:space="preserve"> (b)</w:t>
              </w:r>
            </w:ins>
            <w:ins w:id="108" w:author="Helen Hecht" w:date="2019-10-30T08:24:00Z">
              <w:r w:rsidRPr="00DF0632">
                <w:rPr>
                  <w:rFonts w:ascii="Times New Roman" w:eastAsia="Times New Roman" w:hAnsi="Times New Roman" w:cs="Times New Roman"/>
                  <w:szCs w:val="20"/>
                </w:rPr>
                <w:t>(1)</w:t>
              </w:r>
            </w:ins>
            <w:ins w:id="109" w:author="Helen Hecht" w:date="2019-10-29T21:09:00Z">
              <w:r w:rsidRPr="00DF0632">
                <w:rPr>
                  <w:rFonts w:ascii="Times New Roman" w:eastAsia="Times New Roman" w:hAnsi="Times New Roman" w:cs="Times New Roman"/>
                  <w:szCs w:val="20"/>
                </w:rPr>
                <w:t xml:space="preserve">: </w:t>
              </w:r>
            </w:ins>
            <w:ins w:id="110" w:author="Helen Hecht" w:date="2019-10-29T21:03:00Z">
              <w:r w:rsidRPr="00DF0632">
                <w:rPr>
                  <w:rFonts w:ascii="Times New Roman" w:eastAsia="Times New Roman" w:hAnsi="Times New Roman" w:cs="Times New Roman"/>
                  <w:szCs w:val="20"/>
                </w:rPr>
                <w:t xml:space="preserve">For any member not included in Section 3.C.ii.(a), the income to be included in the total income of the combined group is determined </w:t>
              </w:r>
            </w:ins>
            <w:ins w:id="111" w:author="Helen Hecht" w:date="2019-10-29T21:02:00Z">
              <w:r w:rsidRPr="00DF0632">
                <w:rPr>
                  <w:rFonts w:ascii="Times New Roman" w:eastAsia="Times New Roman" w:hAnsi="Times New Roman" w:cs="Times New Roman"/>
                  <w:szCs w:val="20"/>
                </w:rPr>
                <w:t>from a profit and loss statement prepared for that member in the currency in which its books of account are regularly maintained, provided this profit and loss statement is subject to</w:t>
              </w:r>
            </w:ins>
            <w:r w:rsidRPr="00DF0632">
              <w:rPr>
                <w:rFonts w:ascii="Times New Roman" w:eastAsia="Times New Roman" w:hAnsi="Times New Roman" w:cs="Times New Roman"/>
                <w:szCs w:val="20"/>
              </w:rPr>
              <w:t xml:space="preserve"> </w:t>
            </w:r>
            <w:ins w:id="112" w:author="Helen Hecht" w:date="2019-10-29T21:09:00Z">
              <w:r w:rsidRPr="00DF0632">
                <w:rPr>
                  <w:rFonts w:ascii="Times New Roman" w:eastAsia="Times New Roman" w:hAnsi="Times New Roman" w:cs="Times New Roman"/>
                  <w:szCs w:val="20"/>
                </w:rPr>
                <w:t xml:space="preserve">an independent </w:t>
              </w:r>
            </w:ins>
            <w:ins w:id="113" w:author="Helen Hecht" w:date="2019-10-29T21:02:00Z">
              <w:r w:rsidRPr="00DF0632">
                <w:rPr>
                  <w:rFonts w:ascii="Times New Roman" w:eastAsia="Times New Roman" w:hAnsi="Times New Roman" w:cs="Times New Roman"/>
                  <w:szCs w:val="20"/>
                </w:rPr>
                <w:t>audit, adjusted to conform it to the accounting principles generally accepted in the United States for the preparation of such statements and further modified to take into account any book-tax adjustments necessary to reflect federal or [state] tax law. Income so computed includes all income wherever derived and is not limited to items of U.S. source income or effectively connected income within the meaning of the Internal Revenue Code. The income and related apportionment factors that are denominated in a foreign currency must also be translated into U.S. dollars on a reasonable basis consistently applied year-to-year and entity-by-entity. Unrealized foreign currency gains and losses are not recognized. Income apportioned to this state is to be expressed in U.S. dollars.</w:t>
              </w:r>
            </w:ins>
          </w:p>
          <w:p w:rsidR="001112F8" w:rsidRPr="00DF0632" w:rsidRDefault="001112F8" w:rsidP="001112F8">
            <w:pPr>
              <w:rPr>
                <w:ins w:id="114" w:author="Helen Hecht" w:date="2019-10-29T21:02:00Z"/>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(2)</w:t>
            </w:r>
            <w:r w:rsidRPr="00DF0632">
              <w:rPr>
                <w:rFonts w:ascii="Times New Roman" w:eastAsia="Times New Roman" w:hAnsi="Times New Roman" w:cs="Times New Roman"/>
                <w:szCs w:val="20"/>
              </w:rPr>
              <w:t xml:space="preserve">  In lieu of the procedures set forth in Section 3.C.ii.(b)(1), above, and subject to the determination of the Director that it reasonably approximates income as determined under [the State tax code], </w:t>
            </w:r>
            <w:r w:rsidRPr="00DF0632">
              <w:rPr>
                <w:rFonts w:ascii="Times New Roman" w:eastAsia="Times New Roman" w:hAnsi="Times New Roman" w:cs="Times New Roman"/>
                <w:szCs w:val="20"/>
                <w:highlight w:val="yellow"/>
              </w:rPr>
              <w:t>the combined group may determine the income for any member not included in Section 3.C.ii.(a)</w:t>
            </w:r>
            <w:r w:rsidRPr="00DF0632">
              <w:rPr>
                <w:rFonts w:ascii="Times New Roman" w:eastAsia="Times New Roman" w:hAnsi="Times New Roman" w:cs="Times New Roman"/>
                <w:szCs w:val="20"/>
              </w:rPr>
              <w:t xml:space="preserve"> on the basis of the consolidated profit and loss statement which includes the member and which is prepared for filing with the Securities and Exchange Commission by related corporations. If the member is not required to file with the Securities and Exchange Commission, the Director may allow the use of the consolidated profit and loss statement prepared for reporting to shareholders and subject to review by an independent auditor.  If above statements do not reasonably approximate income as determined under [the State tax code] the Director may accept those statements with appropriate adjustments to approximate that income.</w:t>
            </w:r>
          </w:p>
          <w:p w:rsidR="001112F8" w:rsidRPr="00DF0632" w:rsidRDefault="001112F8" w:rsidP="001112F8">
            <w:pPr>
              <w:rPr>
                <w:rFonts w:ascii="Times New Roman" w:eastAsia="Times New Roman" w:hAnsi="Times New Roman" w:cs="Times New Roman"/>
                <w:szCs w:val="20"/>
              </w:rPr>
            </w:pPr>
          </w:p>
          <w:p w:rsidR="001112F8" w:rsidRPr="00DF0632" w:rsidRDefault="001112F8" w:rsidP="001112F8">
            <w:pPr>
              <w:rPr>
                <w:rFonts w:ascii="Times New Roman" w:eastAsia="Times New Roman" w:hAnsi="Times New Roman" w:cs="Times New Roman"/>
                <w:szCs w:val="20"/>
              </w:rPr>
            </w:pPr>
            <w:ins w:id="115" w:author="Helen Hecht" w:date="2019-10-29T21:09:00Z">
              <w:r w:rsidRPr="00DF0632">
                <w:rPr>
                  <w:rFonts w:ascii="Times New Roman" w:eastAsia="Times New Roman" w:hAnsi="Times New Roman" w:cs="Times New Roman"/>
                  <w:szCs w:val="20"/>
                </w:rPr>
                <w:t xml:space="preserve">PROPOSED </w:t>
              </w:r>
            </w:ins>
            <w:ins w:id="116" w:author="Helen Hecht" w:date="2019-10-30T08:24:00Z">
              <w:r w:rsidRPr="00DF0632">
                <w:rPr>
                  <w:rFonts w:ascii="Times New Roman" w:eastAsia="Times New Roman" w:hAnsi="Times New Roman" w:cs="Times New Roman"/>
                  <w:szCs w:val="20"/>
                </w:rPr>
                <w:t xml:space="preserve">(b)(2): </w:t>
              </w:r>
            </w:ins>
            <w:ins w:id="117" w:author="Helen Hecht" w:date="2019-10-29T21:05:00Z">
              <w:r w:rsidRPr="00DF0632">
                <w:rPr>
                  <w:rFonts w:ascii="Times New Roman" w:eastAsia="Times New Roman" w:hAnsi="Times New Roman" w:cs="Times New Roman"/>
                  <w:szCs w:val="20"/>
                </w:rPr>
                <w:t>In lieu of the procedures set forth in Section 3.C.ii.(b)(1)</w:t>
              </w:r>
            </w:ins>
            <w:r w:rsidRPr="00DF0632">
              <w:rPr>
                <w:rFonts w:ascii="Times New Roman" w:eastAsia="Times New Roman" w:hAnsi="Times New Roman" w:cs="Times New Roman"/>
                <w:szCs w:val="20"/>
              </w:rPr>
              <w:t xml:space="preserve"> </w:t>
            </w:r>
            <w:ins w:id="118" w:author="Helen Hecht" w:date="2019-10-29T21:04:00Z">
              <w:r w:rsidRPr="00DF0632">
                <w:rPr>
                  <w:rFonts w:ascii="Times New Roman" w:hAnsi="Times New Roman" w:cs="Times New Roman"/>
                </w:rPr>
                <w:t>or in any case where it is necessary to fairly and consistently reflect the income and apportionment factors of foreign operations included in the unitary business, the [Director] may provide for other procedures to reasonably approximate the income and apportionment factors of members with foreign operations.</w:t>
              </w:r>
            </w:ins>
          </w:p>
          <w:p w:rsidR="001112F8" w:rsidRPr="00DF0632" w:rsidRDefault="001112F8" w:rsidP="001112F8">
            <w:pPr>
              <w:rPr>
                <w:rFonts w:ascii="Times New Roman" w:eastAsia="Times New Roman" w:hAnsi="Times New Roman" w:cs="Times New Roman"/>
                <w:szCs w:val="20"/>
              </w:rPr>
            </w:pPr>
          </w:p>
          <w:p w:rsidR="001112F8" w:rsidRPr="00DF0632" w:rsidRDefault="001112F8" w:rsidP="00725840">
            <w:pPr>
              <w:spacing w:before="7"/>
              <w:rPr>
                <w:rFonts w:ascii="Times New Roman" w:hAnsi="Times New Roman" w:cs="Times New Roman"/>
                <w:szCs w:val="20"/>
              </w:rPr>
            </w:pPr>
          </w:p>
        </w:tc>
      </w:tr>
      <w:tr w:rsidR="00DB6BF7" w:rsidTr="00DB6BF7">
        <w:tc>
          <w:tcPr>
            <w:tcW w:w="15948" w:type="dxa"/>
            <w:gridSpan w:val="2"/>
            <w:shd w:val="clear" w:color="auto" w:fill="DBE5F1" w:themeFill="accent1" w:themeFillTint="33"/>
          </w:tcPr>
          <w:p w:rsidR="00DB6BF7" w:rsidRPr="00EC418F" w:rsidRDefault="00DB6BF7" w:rsidP="00EC418F">
            <w:pPr>
              <w:spacing w:before="120" w:after="120"/>
              <w:ind w:left="720" w:right="720"/>
              <w:rPr>
                <w:rFonts w:ascii="Times New Roman" w:hAnsi="Times New Roman" w:cs="Times New Roman"/>
                <w:sz w:val="20"/>
                <w:szCs w:val="20"/>
              </w:rPr>
            </w:pPr>
            <w:r w:rsidRPr="00EC418F">
              <w:rPr>
                <w:rFonts w:cstheme="minorHAnsi"/>
                <w:sz w:val="24"/>
                <w:szCs w:val="20"/>
              </w:rPr>
              <w:lastRenderedPageBreak/>
              <w:t xml:space="preserve">NOTE:  The work group considered the language contained in state statutes that serves a similar purpose. See the chart “Comparison of Model Language on Foreign P&amp;L” and the memo to the work group on Foreign Operations Accounting. The memo proposes to simplify and clarify the language but the work group has not yet decided whether to make changes.  </w:t>
            </w:r>
          </w:p>
        </w:tc>
      </w:tr>
      <w:tr w:rsidR="00725840" w:rsidTr="0045087C">
        <w:tc>
          <w:tcPr>
            <w:tcW w:w="7974" w:type="dxa"/>
          </w:tcPr>
          <w:p w:rsidR="00725840" w:rsidRPr="00DF0632" w:rsidRDefault="00725840" w:rsidP="00725840">
            <w:pPr>
              <w:spacing w:before="7"/>
              <w:rPr>
                <w:rFonts w:ascii="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(c)</w:t>
            </w:r>
            <w:r w:rsidRPr="00DF0632">
              <w:rPr>
                <w:rFonts w:ascii="Times New Roman" w:eastAsia="Times New Roman" w:hAnsi="Times New Roman" w:cs="Times New Roman"/>
              </w:rPr>
              <w:t xml:space="preserve">  If a unitary business includes income from a partnership, the income to be included in the total income of the combined group </w:t>
            </w:r>
            <w:del w:id="119" w:author="Helen Hecht" w:date="2019-10-30T13:02:00Z">
              <w:r w:rsidRPr="00DF0632" w:rsidDel="008E7BFF">
                <w:rPr>
                  <w:rFonts w:ascii="Times New Roman" w:eastAsia="Times New Roman" w:hAnsi="Times New Roman" w:cs="Times New Roman"/>
                  <w:highlight w:val="green"/>
                </w:rPr>
                <w:delText>shall be</w:delText>
              </w:r>
            </w:del>
            <w:ins w:id="120" w:author="Helen Hecht" w:date="2019-10-30T13:02:00Z">
              <w:r w:rsidRPr="00DF0632">
                <w:rPr>
                  <w:rFonts w:ascii="Times New Roman" w:eastAsia="Times New Roman" w:hAnsi="Times New Roman" w:cs="Times New Roman"/>
                  <w:highlight w:val="green"/>
                </w:rPr>
                <w:t>is</w:t>
              </w:r>
            </w:ins>
            <w:r w:rsidRPr="00DF0632">
              <w:rPr>
                <w:rFonts w:ascii="Times New Roman" w:eastAsia="Times New Roman" w:hAnsi="Times New Roman" w:cs="Times New Roman"/>
                <w:highlight w:val="yellow"/>
              </w:rPr>
              <w:t xml:space="preserve"> the member of the combined group's direct and indirect distributive share of the partnership's unitary business income</w:t>
            </w:r>
            <w:r w:rsidRPr="00DF0632">
              <w:rPr>
                <w:rFonts w:ascii="Times New Roman" w:eastAsia="Times New Roman" w:hAnsi="Times New Roman" w:cs="Times New Roman"/>
              </w:rPr>
              <w:t>.</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(d)</w:t>
            </w:r>
            <w:r w:rsidRPr="00DF0632">
              <w:rPr>
                <w:rFonts w:ascii="Times New Roman" w:eastAsia="Times New Roman" w:hAnsi="Times New Roman" w:cs="Times New Roman"/>
              </w:rPr>
              <w:t xml:space="preserve">  All dividends paid by one to another of the members of the combined group </w:t>
            </w:r>
            <w:del w:id="121" w:author="Helen Hecht" w:date="2019-10-30T13:02:00Z">
              <w:r w:rsidRPr="00DF0632" w:rsidDel="008E7BFF">
                <w:rPr>
                  <w:rFonts w:ascii="Times New Roman" w:eastAsia="Times New Roman" w:hAnsi="Times New Roman" w:cs="Times New Roman"/>
                  <w:highlight w:val="green"/>
                </w:rPr>
                <w:delText>shall,</w:delText>
              </w:r>
            </w:del>
            <w:ins w:id="122" w:author="Helen Hecht" w:date="2019-10-30T13:02:00Z">
              <w:r w:rsidRPr="00DF0632">
                <w:rPr>
                  <w:rFonts w:ascii="Times New Roman" w:eastAsia="Times New Roman" w:hAnsi="Times New Roman" w:cs="Times New Roman"/>
                  <w:highlight w:val="green"/>
                </w:rPr>
                <w:t>are excluded</w:t>
              </w:r>
            </w:ins>
            <w:r w:rsidRPr="00DF0632">
              <w:rPr>
                <w:rFonts w:ascii="Times New Roman" w:eastAsia="Times New Roman" w:hAnsi="Times New Roman" w:cs="Times New Roman"/>
              </w:rPr>
              <w:t xml:space="preserve"> to the extent those dividends are paid out of the earnings and profits of the unitary business included in the combined report</w:t>
            </w:r>
            <w:del w:id="123" w:author="Helen Hecht" w:date="2019-10-30T13:03:00Z">
              <w:r w:rsidRPr="00DF0632" w:rsidDel="008E7BFF">
                <w:rPr>
                  <w:rFonts w:ascii="Times New Roman" w:eastAsia="Times New Roman" w:hAnsi="Times New Roman" w:cs="Times New Roman"/>
                </w:rPr>
                <w:delText>,</w:delText>
              </w:r>
            </w:del>
            <w:r w:rsidRPr="00DF0632">
              <w:rPr>
                <w:rFonts w:ascii="Times New Roman" w:eastAsia="Times New Roman" w:hAnsi="Times New Roman" w:cs="Times New Roman"/>
              </w:rPr>
              <w:t xml:space="preserve"> in the current or an earlier year</w:t>
            </w:r>
            <w:del w:id="124" w:author="Helen Hecht" w:date="2019-10-30T13:03:00Z">
              <w:r w:rsidRPr="00DF0632" w:rsidDel="008E7BFF">
                <w:rPr>
                  <w:rFonts w:ascii="Times New Roman" w:eastAsia="Times New Roman" w:hAnsi="Times New Roman" w:cs="Times New Roman"/>
                </w:rPr>
                <w:delText xml:space="preserve">, </w:delText>
              </w:r>
              <w:r w:rsidRPr="00DF0632" w:rsidDel="008E7BFF">
                <w:rPr>
                  <w:rFonts w:ascii="Times New Roman" w:eastAsia="Times New Roman" w:hAnsi="Times New Roman" w:cs="Times New Roman"/>
                  <w:highlight w:val="green"/>
                </w:rPr>
                <w:delText>be eliminated from the income of the recipient</w:delText>
              </w:r>
            </w:del>
            <w:r w:rsidRPr="00DF0632">
              <w:rPr>
                <w:rFonts w:ascii="Times New Roman" w:eastAsia="Times New Roman" w:hAnsi="Times New Roman" w:cs="Times New Roman"/>
                <w:highlight w:val="green"/>
              </w:rPr>
              <w:t>.</w:t>
            </w:r>
            <w:r w:rsidRPr="00DF0632">
              <w:rPr>
                <w:rFonts w:ascii="Times New Roman" w:eastAsia="Times New Roman" w:hAnsi="Times New Roman" w:cs="Times New Roman"/>
              </w:rPr>
              <w:t xml:space="preserve"> This provision </w:t>
            </w:r>
            <w:del w:id="125" w:author="Helen Hecht" w:date="2019-10-30T13:03:00Z">
              <w:r w:rsidRPr="00DF0632" w:rsidDel="008E7BFF">
                <w:rPr>
                  <w:rFonts w:ascii="Times New Roman" w:eastAsia="Times New Roman" w:hAnsi="Times New Roman" w:cs="Times New Roman"/>
                  <w:highlight w:val="green"/>
                </w:rPr>
                <w:delText>shall</w:delText>
              </w:r>
              <w:r w:rsidRPr="00DF0632" w:rsidDel="008E7BFF">
                <w:rPr>
                  <w:rFonts w:ascii="Times New Roman" w:eastAsia="Times New Roman" w:hAnsi="Times New Roman" w:cs="Times New Roman"/>
                </w:rPr>
                <w:delText xml:space="preserve"> </w:delText>
              </w:r>
            </w:del>
            <w:ins w:id="126" w:author="Helen Hecht" w:date="2019-10-30T13:03:00Z">
              <w:r w:rsidRPr="00DF0632">
                <w:rPr>
                  <w:rFonts w:ascii="Times New Roman" w:eastAsia="Times New Roman" w:hAnsi="Times New Roman" w:cs="Times New Roman"/>
                  <w:highlight w:val="green"/>
                </w:rPr>
                <w:t>does</w:t>
              </w:r>
              <w:r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not apply to dividends received from members of the unitary business which are not a part of the combined group.</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(e)</w:t>
            </w:r>
            <w:r w:rsidRPr="00DF0632">
              <w:rPr>
                <w:rFonts w:ascii="Times New Roman" w:eastAsia="Times New Roman" w:hAnsi="Times New Roman" w:cs="Times New Roman"/>
              </w:rPr>
              <w:t xml:space="preserve"> Except as otherwise provided by regulation, </w:t>
            </w:r>
            <w:del w:id="127" w:author="Helen Hecht" w:date="2019-10-30T13:03:00Z">
              <w:r w:rsidRPr="00DF0632" w:rsidDel="008E7BFF">
                <w:rPr>
                  <w:rFonts w:ascii="Times New Roman" w:eastAsia="Times New Roman" w:hAnsi="Times New Roman" w:cs="Times New Roman"/>
                  <w:highlight w:val="green"/>
                </w:rPr>
                <w:delText xml:space="preserve">business </w:delText>
              </w:r>
            </w:del>
            <w:ins w:id="128" w:author="Helen Hecht" w:date="2019-10-30T13:03:00Z">
              <w:r w:rsidRPr="00DF0632">
                <w:rPr>
                  <w:rFonts w:ascii="Times New Roman" w:eastAsia="Times New Roman" w:hAnsi="Times New Roman" w:cs="Times New Roman"/>
                  <w:highlight w:val="green"/>
                </w:rPr>
                <w:t xml:space="preserve">apportionable </w:t>
              </w:r>
            </w:ins>
            <w:r w:rsidRPr="00DF0632">
              <w:rPr>
                <w:rFonts w:ascii="Times New Roman" w:eastAsia="Times New Roman" w:hAnsi="Times New Roman" w:cs="Times New Roman"/>
                <w:highlight w:val="green"/>
              </w:rPr>
              <w:t>income</w:t>
            </w:r>
            <w:r w:rsidRPr="00DF0632">
              <w:rPr>
                <w:rFonts w:ascii="Times New Roman" w:eastAsia="Times New Roman" w:hAnsi="Times New Roman" w:cs="Times New Roman"/>
              </w:rPr>
              <w:t xml:space="preserve"> from an intercompany transaction between members of the same combined group </w:t>
            </w:r>
            <w:del w:id="129" w:author="Helen Hecht" w:date="2019-10-30T13:03:00Z">
              <w:r w:rsidRPr="00DF0632" w:rsidDel="008E7BFF">
                <w:rPr>
                  <w:rFonts w:ascii="Times New Roman" w:eastAsia="Times New Roman" w:hAnsi="Times New Roman" w:cs="Times New Roman"/>
                  <w:highlight w:val="green"/>
                </w:rPr>
                <w:delText>shall be</w:delText>
              </w:r>
            </w:del>
            <w:ins w:id="130" w:author="Helen Hecht" w:date="2019-10-30T13:03:00Z">
              <w:r w:rsidRPr="00DF0632">
                <w:rPr>
                  <w:rFonts w:ascii="Times New Roman" w:eastAsia="Times New Roman" w:hAnsi="Times New Roman" w:cs="Times New Roman"/>
                  <w:highlight w:val="green"/>
                </w:rPr>
                <w:t>is</w:t>
              </w:r>
            </w:ins>
            <w:r w:rsidRPr="00DF0632">
              <w:rPr>
                <w:rFonts w:ascii="Times New Roman" w:eastAsia="Times New Roman" w:hAnsi="Times New Roman" w:cs="Times New Roman"/>
              </w:rPr>
              <w:t xml:space="preserve"> deferred in a manner similar to 26 CFR 1.1502-13.  Upon the occurrence of any of the following events, deferred </w:t>
            </w:r>
            <w:del w:id="131" w:author="Helen Hecht" w:date="2019-10-30T13:04:00Z">
              <w:r w:rsidRPr="00DF0632" w:rsidDel="008E7BFF">
                <w:rPr>
                  <w:rFonts w:ascii="Times New Roman" w:eastAsia="Times New Roman" w:hAnsi="Times New Roman" w:cs="Times New Roman"/>
                  <w:highlight w:val="green"/>
                </w:rPr>
                <w:delText xml:space="preserve">business </w:delText>
              </w:r>
            </w:del>
            <w:ins w:id="132" w:author="Helen Hecht" w:date="2019-10-30T13:04:00Z">
              <w:r w:rsidRPr="00DF0632">
                <w:rPr>
                  <w:rFonts w:ascii="Times New Roman" w:eastAsia="Times New Roman" w:hAnsi="Times New Roman" w:cs="Times New Roman"/>
                  <w:highlight w:val="green"/>
                </w:rPr>
                <w:t xml:space="preserve">apportionable </w:t>
              </w:r>
            </w:ins>
            <w:r w:rsidRPr="00DF0632">
              <w:rPr>
                <w:rFonts w:ascii="Times New Roman" w:eastAsia="Times New Roman" w:hAnsi="Times New Roman" w:cs="Times New Roman"/>
                <w:highlight w:val="green"/>
              </w:rPr>
              <w:t>income</w:t>
            </w:r>
            <w:r w:rsidRPr="00DF0632">
              <w:rPr>
                <w:rFonts w:ascii="Times New Roman" w:eastAsia="Times New Roman" w:hAnsi="Times New Roman" w:cs="Times New Roman"/>
              </w:rPr>
              <w:t xml:space="preserve"> resulting from an intercompany transaction between members of a combined group </w:t>
            </w:r>
            <w:del w:id="133" w:author="Helen Hecht" w:date="2019-10-30T13:04:00Z">
              <w:r w:rsidRPr="00DF0632" w:rsidDel="008E7BFF">
                <w:rPr>
                  <w:rFonts w:ascii="Times New Roman" w:eastAsia="Times New Roman" w:hAnsi="Times New Roman" w:cs="Times New Roman"/>
                  <w:highlight w:val="green"/>
                </w:rPr>
                <w:delText>shall be</w:delText>
              </w:r>
            </w:del>
            <w:ins w:id="134" w:author="Helen Hecht" w:date="2019-10-30T13:04:00Z">
              <w:r w:rsidRPr="00DF0632">
                <w:rPr>
                  <w:rFonts w:ascii="Times New Roman" w:eastAsia="Times New Roman" w:hAnsi="Times New Roman" w:cs="Times New Roman"/>
                  <w:highlight w:val="green"/>
                </w:rPr>
                <w:t>is</w:t>
              </w:r>
            </w:ins>
            <w:r w:rsidRPr="00DF0632">
              <w:rPr>
                <w:rFonts w:ascii="Times New Roman" w:eastAsia="Times New Roman" w:hAnsi="Times New Roman" w:cs="Times New Roman"/>
              </w:rPr>
              <w:t xml:space="preserve"> restored to the income of the seller, and shall be </w:t>
            </w:r>
            <w:r w:rsidRPr="00DF0632">
              <w:rPr>
                <w:rFonts w:ascii="Times New Roman" w:eastAsia="Times New Roman" w:hAnsi="Times New Roman" w:cs="Times New Roman"/>
                <w:highlight w:val="green"/>
              </w:rPr>
              <w:t xml:space="preserve">apportioned </w:t>
            </w:r>
            <w:del w:id="135" w:author="Helen Hecht" w:date="2019-10-30T13:04:00Z">
              <w:r w:rsidRPr="00DF0632" w:rsidDel="008E7BFF">
                <w:rPr>
                  <w:rFonts w:ascii="Times New Roman" w:eastAsia="Times New Roman" w:hAnsi="Times New Roman" w:cs="Times New Roman"/>
                  <w:highlight w:val="green"/>
                </w:rPr>
                <w:delText>as business income</w:delText>
              </w:r>
            </w:del>
            <w:ins w:id="136" w:author="Helen Hecht" w:date="2019-10-30T13:04:00Z">
              <w:r w:rsidRPr="00DF0632">
                <w:rPr>
                  <w:rFonts w:ascii="Times New Roman" w:eastAsia="Times New Roman" w:hAnsi="Times New Roman" w:cs="Times New Roman"/>
                  <w:highlight w:val="green"/>
                </w:rPr>
                <w:t>if</w:t>
              </w:r>
            </w:ins>
            <w:r w:rsidRPr="00DF0632">
              <w:rPr>
                <w:rFonts w:ascii="Times New Roman" w:eastAsia="Times New Roman" w:hAnsi="Times New Roman" w:cs="Times New Roman"/>
              </w:rPr>
              <w:t xml:space="preserve"> earned immediately before the event:</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(1)</w:t>
            </w:r>
            <w:r w:rsidRPr="00DF0632">
              <w:rPr>
                <w:rFonts w:ascii="Times New Roman" w:eastAsia="Times New Roman" w:hAnsi="Times New Roman" w:cs="Times New Roman"/>
              </w:rPr>
              <w:t xml:space="preserve">  the object of a deferred intercompany transaction is</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(A)</w:t>
            </w:r>
            <w:r w:rsidRPr="00DF0632">
              <w:rPr>
                <w:rFonts w:ascii="Times New Roman" w:eastAsia="Times New Roman" w:hAnsi="Times New Roman" w:cs="Times New Roman"/>
              </w:rPr>
              <w:t xml:space="preserve"> re-sold by the buyer to an entity that is not a member of the combined group,</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(B)</w:t>
            </w:r>
            <w:r w:rsidRPr="00DF0632">
              <w:rPr>
                <w:rFonts w:ascii="Times New Roman" w:eastAsia="Times New Roman" w:hAnsi="Times New Roman" w:cs="Times New Roman"/>
              </w:rPr>
              <w:t xml:space="preserve"> re-sold by the buyer to an entity that is a member of the combined group for use outside the unitary business in which the buyer and seller are engaged, or</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(C)</w:t>
            </w:r>
            <w:r w:rsidRPr="00DF0632">
              <w:rPr>
                <w:rFonts w:ascii="Times New Roman" w:eastAsia="Times New Roman" w:hAnsi="Times New Roman" w:cs="Times New Roman"/>
              </w:rPr>
              <w:t xml:space="preserve"> converted by the buyer to a use outside the unitary business in which the buyer and seller are engaged, or</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(2)</w:t>
            </w:r>
            <w:r w:rsidRPr="00DF0632">
              <w:rPr>
                <w:rFonts w:ascii="Times New Roman" w:eastAsia="Times New Roman" w:hAnsi="Times New Roman" w:cs="Times New Roman"/>
              </w:rPr>
              <w:t xml:space="preserve">  the buyer and seller are no longer members of the same combined group, regardless of whether the members </w:t>
            </w:r>
            <w:del w:id="137" w:author="Helen Hecht" w:date="2019-10-30T13:04:00Z">
              <w:r w:rsidRPr="00DF0632" w:rsidDel="008E7BFF">
                <w:rPr>
                  <w:rFonts w:ascii="Times New Roman" w:eastAsia="Times New Roman" w:hAnsi="Times New Roman" w:cs="Times New Roman"/>
                  <w:highlight w:val="green"/>
                </w:rPr>
                <w:delText>remain unitary</w:delText>
              </w:r>
            </w:del>
            <w:ins w:id="138" w:author="Helen Hecht" w:date="2019-10-30T13:04:00Z">
              <w:r w:rsidRPr="00DF0632">
                <w:rPr>
                  <w:rFonts w:ascii="Times New Roman" w:eastAsia="Times New Roman" w:hAnsi="Times New Roman" w:cs="Times New Roman"/>
                  <w:highlight w:val="green"/>
                </w:rPr>
                <w:t>part of the unitary</w:t>
              </w:r>
            </w:ins>
            <w:ins w:id="139" w:author="Helen Hecht" w:date="2019-10-30T13:05:00Z">
              <w:r w:rsidRPr="00DF0632">
                <w:rPr>
                  <w:rFonts w:ascii="Times New Roman" w:eastAsia="Times New Roman" w:hAnsi="Times New Roman" w:cs="Times New Roman"/>
                  <w:highlight w:val="green"/>
                </w:rPr>
                <w:t xml:space="preserve"> business</w:t>
              </w:r>
            </w:ins>
            <w:r w:rsidRPr="00DF0632">
              <w:rPr>
                <w:rFonts w:ascii="Times New Roman" w:eastAsia="Times New Roman" w:hAnsi="Times New Roman" w:cs="Times New Roman"/>
              </w:rPr>
              <w:t>.</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(f)</w:t>
            </w:r>
            <w:r w:rsidRPr="00DF0632">
              <w:rPr>
                <w:rFonts w:ascii="Times New Roman" w:eastAsia="Times New Roman" w:hAnsi="Times New Roman" w:cs="Times New Roman"/>
              </w:rPr>
              <w:t xml:space="preserve"> A charitable expense incurred by a member of a combined group</w:t>
            </w:r>
            <w:del w:id="140" w:author="Helen Hecht" w:date="2019-10-30T13:05:00Z">
              <w:r w:rsidRPr="00DF0632" w:rsidDel="008E7BFF">
                <w:rPr>
                  <w:rFonts w:ascii="Times New Roman" w:eastAsia="Times New Roman" w:hAnsi="Times New Roman" w:cs="Times New Roman"/>
                </w:rPr>
                <w:delText xml:space="preserve"> </w:delText>
              </w:r>
              <w:r w:rsidRPr="00DF0632" w:rsidDel="008E7BFF">
                <w:rPr>
                  <w:rFonts w:ascii="Times New Roman" w:eastAsia="Times New Roman" w:hAnsi="Times New Roman" w:cs="Times New Roman"/>
                  <w:highlight w:val="green"/>
                </w:rPr>
                <w:delText>shall</w:delText>
              </w:r>
            </w:del>
            <w:r w:rsidRPr="00DF0632">
              <w:rPr>
                <w:rFonts w:ascii="Times New Roman" w:eastAsia="Times New Roman" w:hAnsi="Times New Roman" w:cs="Times New Roman"/>
              </w:rPr>
              <w:t xml:space="preserve">, to the extent allowable as a deduction pursuant to Internal Revenue Code Section 170, </w:t>
            </w:r>
            <w:del w:id="141" w:author="Helen Hecht" w:date="2019-10-30T13:05:00Z">
              <w:r w:rsidRPr="00DF0632" w:rsidDel="008E7BFF">
                <w:rPr>
                  <w:rFonts w:ascii="Times New Roman" w:eastAsia="Times New Roman" w:hAnsi="Times New Roman" w:cs="Times New Roman"/>
                  <w:highlight w:val="green"/>
                </w:rPr>
                <w:delText>be</w:delText>
              </w:r>
              <w:r w:rsidRPr="00DF0632" w:rsidDel="008E7BFF">
                <w:rPr>
                  <w:rFonts w:ascii="Times New Roman" w:eastAsia="Times New Roman" w:hAnsi="Times New Roman" w:cs="Times New Roman"/>
                </w:rPr>
                <w:delText xml:space="preserve"> </w:delText>
              </w:r>
            </w:del>
            <w:ins w:id="142" w:author="Helen Hecht" w:date="2019-10-30T13:05:00Z">
              <w:r w:rsidRPr="00DF0632">
                <w:rPr>
                  <w:rFonts w:ascii="Times New Roman" w:eastAsia="Times New Roman" w:hAnsi="Times New Roman" w:cs="Times New Roman"/>
                  <w:highlight w:val="green"/>
                </w:rPr>
                <w:t>is</w:t>
              </w:r>
              <w:r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 xml:space="preserve">subtracted first from the </w:t>
            </w:r>
            <w:del w:id="143" w:author="Helen Hecht" w:date="2019-10-30T13:05:00Z">
              <w:r w:rsidRPr="00DF0632" w:rsidDel="008E7BFF">
                <w:rPr>
                  <w:rFonts w:ascii="Times New Roman" w:eastAsia="Times New Roman" w:hAnsi="Times New Roman" w:cs="Times New Roman"/>
                  <w:highlight w:val="green"/>
                </w:rPr>
                <w:delText>business</w:delText>
              </w:r>
              <w:r w:rsidRPr="00DF0632" w:rsidDel="008E7BFF">
                <w:rPr>
                  <w:rFonts w:ascii="Times New Roman" w:eastAsia="Times New Roman" w:hAnsi="Times New Roman" w:cs="Times New Roman"/>
                </w:rPr>
                <w:delText xml:space="preserve"> </w:delText>
              </w:r>
            </w:del>
            <w:ins w:id="144" w:author="Helen Hecht" w:date="2019-10-30T13:05:00Z">
              <w:r w:rsidRPr="00DF0632">
                <w:rPr>
                  <w:rFonts w:ascii="Times New Roman" w:eastAsia="Times New Roman" w:hAnsi="Times New Roman" w:cs="Times New Roman"/>
                  <w:highlight w:val="green"/>
                </w:rPr>
                <w:t>apportionable</w:t>
              </w:r>
              <w:r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 xml:space="preserve">income of the combined group (subject to the income limitations of that section applied to the entire </w:t>
            </w:r>
            <w:del w:id="145" w:author="Helen Hecht" w:date="2019-10-30T13:05:00Z">
              <w:r w:rsidRPr="00DF0632" w:rsidDel="008E7BFF">
                <w:rPr>
                  <w:rFonts w:ascii="Times New Roman" w:eastAsia="Times New Roman" w:hAnsi="Times New Roman" w:cs="Times New Roman"/>
                  <w:highlight w:val="green"/>
                </w:rPr>
                <w:delText>business</w:delText>
              </w:r>
              <w:r w:rsidRPr="00DF0632" w:rsidDel="008E7BFF">
                <w:rPr>
                  <w:rFonts w:ascii="Times New Roman" w:eastAsia="Times New Roman" w:hAnsi="Times New Roman" w:cs="Times New Roman"/>
                </w:rPr>
                <w:delText xml:space="preserve"> </w:delText>
              </w:r>
            </w:del>
            <w:ins w:id="146" w:author="Helen Hecht" w:date="2019-10-30T13:05:00Z">
              <w:r w:rsidRPr="00DF0632">
                <w:rPr>
                  <w:rFonts w:ascii="Times New Roman" w:eastAsia="Times New Roman" w:hAnsi="Times New Roman" w:cs="Times New Roman"/>
                  <w:highlight w:val="green"/>
                </w:rPr>
                <w:t>apportionable</w:t>
              </w:r>
              <w:r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 xml:space="preserve">income of the group), and any remaining amount </w:t>
            </w:r>
            <w:del w:id="147" w:author="Helen Hecht" w:date="2019-10-30T13:06:00Z">
              <w:r w:rsidRPr="00DF0632" w:rsidDel="008E7BFF">
                <w:rPr>
                  <w:rFonts w:ascii="Times New Roman" w:eastAsia="Times New Roman" w:hAnsi="Times New Roman" w:cs="Times New Roman"/>
                  <w:highlight w:val="green"/>
                </w:rPr>
                <w:delText>shall</w:delText>
              </w:r>
              <w:r w:rsidRPr="00DF0632" w:rsidDel="008E7BFF">
                <w:rPr>
                  <w:rFonts w:ascii="Times New Roman" w:eastAsia="Times New Roman" w:hAnsi="Times New Roman" w:cs="Times New Roman"/>
                </w:rPr>
                <w:delText xml:space="preserve"> </w:delText>
              </w:r>
            </w:del>
            <w:ins w:id="148" w:author="Helen Hecht" w:date="2019-10-30T13:06:00Z">
              <w:r w:rsidRPr="00DF0632">
                <w:rPr>
                  <w:rFonts w:ascii="Times New Roman" w:eastAsia="Times New Roman" w:hAnsi="Times New Roman" w:cs="Times New Roman"/>
                </w:rPr>
                <w:t xml:space="preserve">is </w:t>
              </w:r>
            </w:ins>
            <w:r w:rsidRPr="00DF0632">
              <w:rPr>
                <w:rFonts w:ascii="Times New Roman" w:eastAsia="Times New Roman" w:hAnsi="Times New Roman" w:cs="Times New Roman"/>
              </w:rPr>
              <w:t xml:space="preserve">then </w:t>
            </w:r>
            <w:del w:id="149" w:author="Helen Hecht" w:date="2019-10-30T13:06:00Z">
              <w:r w:rsidRPr="00DF0632" w:rsidDel="008E7BFF">
                <w:rPr>
                  <w:rFonts w:ascii="Times New Roman" w:eastAsia="Times New Roman" w:hAnsi="Times New Roman" w:cs="Times New Roman"/>
                  <w:highlight w:val="green"/>
                </w:rPr>
                <w:delText>be</w:delText>
              </w:r>
              <w:r w:rsidRPr="00DF0632" w:rsidDel="008E7BFF">
                <w:rPr>
                  <w:rFonts w:ascii="Times New Roman" w:eastAsia="Times New Roman" w:hAnsi="Times New Roman" w:cs="Times New Roman"/>
                </w:rPr>
                <w:delText xml:space="preserve"> </w:delText>
              </w:r>
            </w:del>
            <w:r w:rsidRPr="00DF0632">
              <w:rPr>
                <w:rFonts w:ascii="Times New Roman" w:eastAsia="Times New Roman" w:hAnsi="Times New Roman" w:cs="Times New Roman"/>
              </w:rPr>
              <w:t xml:space="preserve">treated as a </w:t>
            </w:r>
            <w:del w:id="150" w:author="Helen Hecht" w:date="2019-10-30T13:06:00Z">
              <w:r w:rsidRPr="00DF0632" w:rsidDel="008E7BFF">
                <w:rPr>
                  <w:rFonts w:ascii="Times New Roman" w:eastAsia="Times New Roman" w:hAnsi="Times New Roman" w:cs="Times New Roman"/>
                  <w:highlight w:val="green"/>
                </w:rPr>
                <w:lastRenderedPageBreak/>
                <w:delText xml:space="preserve">nonbusiness </w:delText>
              </w:r>
            </w:del>
            <w:proofErr w:type="spellStart"/>
            <w:ins w:id="151" w:author="Helen Hecht" w:date="2019-10-30T13:06:00Z">
              <w:r w:rsidRPr="00DF0632">
                <w:rPr>
                  <w:rFonts w:ascii="Times New Roman" w:eastAsia="Times New Roman" w:hAnsi="Times New Roman" w:cs="Times New Roman"/>
                  <w:highlight w:val="green"/>
                </w:rPr>
                <w:t>nonapportionable</w:t>
              </w:r>
              <w:proofErr w:type="spellEnd"/>
              <w:r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 xml:space="preserve">expense allocable to the member that incurred the expense (subject to the income limitations of that section  applied to the </w:t>
            </w:r>
            <w:del w:id="152" w:author="Helen Hecht" w:date="2019-10-30T13:06:00Z">
              <w:r w:rsidRPr="00DF0632" w:rsidDel="008E7BFF">
                <w:rPr>
                  <w:rFonts w:ascii="Times New Roman" w:eastAsia="Times New Roman" w:hAnsi="Times New Roman" w:cs="Times New Roman"/>
                  <w:highlight w:val="green"/>
                </w:rPr>
                <w:delText>nonbusiness</w:delText>
              </w:r>
              <w:r w:rsidRPr="00DF0632" w:rsidDel="008E7BFF">
                <w:rPr>
                  <w:rFonts w:ascii="Times New Roman" w:eastAsia="Times New Roman" w:hAnsi="Times New Roman" w:cs="Times New Roman"/>
                </w:rPr>
                <w:delText xml:space="preserve"> </w:delText>
              </w:r>
            </w:del>
            <w:ins w:id="153" w:author="Helen Hecht" w:date="2019-10-30T13:06:00Z">
              <w:r w:rsidRPr="00DF0632">
                <w:rPr>
                  <w:rFonts w:ascii="Times New Roman" w:eastAsia="Times New Roman" w:hAnsi="Times New Roman" w:cs="Times New Roman"/>
                  <w:highlight w:val="green"/>
                </w:rPr>
                <w:t>apportionable</w:t>
              </w:r>
              <w:r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income of that specific member).</w:t>
            </w:r>
            <w:del w:id="154" w:author="Helen Hecht" w:date="2019-10-30T13:06:00Z">
              <w:r w:rsidRPr="00DF0632" w:rsidDel="008E7BFF">
                <w:rPr>
                  <w:rFonts w:ascii="Times New Roman" w:eastAsia="Times New Roman" w:hAnsi="Times New Roman" w:cs="Times New Roman"/>
                </w:rPr>
                <w:delText xml:space="preserve"> </w:delText>
              </w:r>
              <w:r w:rsidRPr="00DF0632" w:rsidDel="008E7BFF">
                <w:rPr>
                  <w:rFonts w:ascii="Times New Roman" w:eastAsia="Times New Roman" w:hAnsi="Times New Roman" w:cs="Times New Roman"/>
                  <w:highlight w:val="green"/>
                </w:rPr>
                <w:delText>Any</w:delText>
              </w:r>
            </w:del>
            <w:ins w:id="155" w:author="Helen Hecht" w:date="2019-10-30T13:06:00Z">
              <w:r w:rsidRPr="00DF0632">
                <w:rPr>
                  <w:rFonts w:ascii="Times New Roman" w:eastAsia="Times New Roman" w:hAnsi="Times New Roman" w:cs="Times New Roman"/>
                  <w:highlight w:val="green"/>
                </w:rPr>
                <w:t>A portion of a</w:t>
              </w:r>
            </w:ins>
            <w:r w:rsidRPr="00DF0632">
              <w:rPr>
                <w:rFonts w:ascii="Times New Roman" w:eastAsia="Times New Roman" w:hAnsi="Times New Roman" w:cs="Times New Roman"/>
              </w:rPr>
              <w:t xml:space="preserve"> charitable deduction disallowed under the foregoing rule, but allowed as a carryover deduction in a subsequent year, </w:t>
            </w:r>
            <w:del w:id="156" w:author="Helen Hecht" w:date="2019-10-30T13:07:00Z">
              <w:r w:rsidRPr="00DF0632" w:rsidDel="008E7BFF">
                <w:rPr>
                  <w:rFonts w:ascii="Times New Roman" w:eastAsia="Times New Roman" w:hAnsi="Times New Roman" w:cs="Times New Roman"/>
                  <w:highlight w:val="green"/>
                </w:rPr>
                <w:delText>shall be</w:delText>
              </w:r>
            </w:del>
            <w:ins w:id="157" w:author="Helen Hecht" w:date="2019-10-30T13:07:00Z">
              <w:r w:rsidRPr="00DF0632">
                <w:rPr>
                  <w:rFonts w:ascii="Times New Roman" w:eastAsia="Times New Roman" w:hAnsi="Times New Roman" w:cs="Times New Roman"/>
                  <w:highlight w:val="green"/>
                </w:rPr>
                <w:t>is</w:t>
              </w:r>
            </w:ins>
            <w:r w:rsidRPr="00DF0632">
              <w:rPr>
                <w:rFonts w:ascii="Times New Roman" w:eastAsia="Times New Roman" w:hAnsi="Times New Roman" w:cs="Times New Roman"/>
              </w:rPr>
              <w:t xml:space="preserve"> treated as originally incurred in the subsequent year by the same member, and the rules of this section </w:t>
            </w:r>
            <w:del w:id="158" w:author="Helen Hecht" w:date="2019-10-30T13:07:00Z">
              <w:r w:rsidRPr="00DF0632" w:rsidDel="00927A24">
                <w:rPr>
                  <w:rFonts w:ascii="Times New Roman" w:eastAsia="Times New Roman" w:hAnsi="Times New Roman" w:cs="Times New Roman"/>
                  <w:highlight w:val="green"/>
                </w:rPr>
                <w:delText xml:space="preserve">shall </w:delText>
              </w:r>
            </w:del>
            <w:r w:rsidRPr="00DF0632">
              <w:rPr>
                <w:rFonts w:ascii="Times New Roman" w:eastAsia="Times New Roman" w:hAnsi="Times New Roman" w:cs="Times New Roman"/>
                <w:highlight w:val="green"/>
              </w:rPr>
              <w:t>apply</w:t>
            </w:r>
            <w:r w:rsidRPr="00DF0632">
              <w:rPr>
                <w:rFonts w:ascii="Times New Roman" w:eastAsia="Times New Roman" w:hAnsi="Times New Roman" w:cs="Times New Roman"/>
              </w:rPr>
              <w:t xml:space="preserve"> in the subsequent year in determining the allowable deduction in that year.</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(g)</w:t>
            </w:r>
            <w:r w:rsidRPr="00DF0632">
              <w:rPr>
                <w:rFonts w:ascii="Times New Roman" w:eastAsia="Times New Roman" w:hAnsi="Times New Roman" w:cs="Times New Roman"/>
              </w:rPr>
              <w:t xml:space="preserve"> Gain or loss from the sale or exchange of capital assets, property described by Internal Revenue Code Section 1231(a)(3), and property subject to an involuntary conversion, </w:t>
            </w:r>
            <w:del w:id="159" w:author="Helen Hecht" w:date="2019-10-30T13:07:00Z">
              <w:r w:rsidRPr="00DF0632" w:rsidDel="00927A24">
                <w:rPr>
                  <w:rFonts w:ascii="Times New Roman" w:eastAsia="Times New Roman" w:hAnsi="Times New Roman" w:cs="Times New Roman"/>
                  <w:highlight w:val="green"/>
                </w:rPr>
                <w:delText>shall be</w:delText>
              </w:r>
            </w:del>
            <w:ins w:id="160" w:author="Helen Hecht" w:date="2019-10-30T13:07:00Z">
              <w:r w:rsidR="00927A24" w:rsidRPr="00DF0632">
                <w:rPr>
                  <w:rFonts w:ascii="Times New Roman" w:eastAsia="Times New Roman" w:hAnsi="Times New Roman" w:cs="Times New Roman"/>
                  <w:highlight w:val="green"/>
                </w:rPr>
                <w:t>is</w:t>
              </w:r>
            </w:ins>
            <w:r w:rsidRPr="00DF0632">
              <w:rPr>
                <w:rFonts w:ascii="Times New Roman" w:eastAsia="Times New Roman" w:hAnsi="Times New Roman" w:cs="Times New Roman"/>
              </w:rPr>
              <w:t xml:space="preserve"> removed from the total separate net income of each member of a combined group and </w:t>
            </w:r>
            <w:del w:id="161" w:author="Helen Hecht" w:date="2019-10-30T13:07:00Z">
              <w:r w:rsidRPr="00DF0632" w:rsidDel="00927A24">
                <w:rPr>
                  <w:rFonts w:ascii="Times New Roman" w:eastAsia="Times New Roman" w:hAnsi="Times New Roman" w:cs="Times New Roman"/>
                  <w:highlight w:val="green"/>
                </w:rPr>
                <w:delText>shall be</w:delText>
              </w:r>
            </w:del>
            <w:ins w:id="162" w:author="Helen Hecht" w:date="2019-10-30T13:07:00Z">
              <w:r w:rsidR="00927A24" w:rsidRPr="00DF0632">
                <w:rPr>
                  <w:rFonts w:ascii="Times New Roman" w:eastAsia="Times New Roman" w:hAnsi="Times New Roman" w:cs="Times New Roman"/>
                  <w:highlight w:val="green"/>
                </w:rPr>
                <w:t>is</w:t>
              </w:r>
            </w:ins>
            <w:r w:rsidRPr="00DF0632">
              <w:rPr>
                <w:rFonts w:ascii="Times New Roman" w:eastAsia="Times New Roman" w:hAnsi="Times New Roman" w:cs="Times New Roman"/>
              </w:rPr>
              <w:t xml:space="preserve"> apportioned and allocated as follows</w:t>
            </w:r>
            <w:ins w:id="163" w:author="Helen Hecht" w:date="2019-10-30T13:39:00Z">
              <w:r w:rsidR="005445AB" w:rsidRPr="00DF0632">
                <w:rPr>
                  <w:rFonts w:ascii="Times New Roman" w:eastAsia="Times New Roman" w:hAnsi="Times New Roman" w:cs="Times New Roman"/>
                  <w:highlight w:val="green"/>
                </w:rPr>
                <w:t>:</w:t>
              </w:r>
            </w:ins>
            <w:del w:id="164" w:author="Helen Hecht" w:date="2019-10-30T13:39:00Z">
              <w:r w:rsidRPr="00DF0632" w:rsidDel="005445AB">
                <w:rPr>
                  <w:rFonts w:ascii="Times New Roman" w:eastAsia="Times New Roman" w:hAnsi="Times New Roman" w:cs="Times New Roman"/>
                  <w:highlight w:val="green"/>
                </w:rPr>
                <w:delText>.</w:delText>
              </w:r>
            </w:del>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(1)</w:t>
            </w:r>
            <w:r w:rsidRPr="00DF0632">
              <w:rPr>
                <w:rFonts w:ascii="Times New Roman" w:eastAsia="Times New Roman" w:hAnsi="Times New Roman" w:cs="Times New Roman"/>
              </w:rPr>
              <w:t xml:space="preserve">  For each class of gain or loss (short term capital, long term capital, Internal Revenue Code Section 1231, and involuntary conversions) all members' </w:t>
            </w:r>
            <w:del w:id="165" w:author="Helen Hecht" w:date="2019-10-30T13:07:00Z">
              <w:r w:rsidRPr="00DF0632" w:rsidDel="00927A24">
                <w:rPr>
                  <w:rFonts w:ascii="Times New Roman" w:eastAsia="Times New Roman" w:hAnsi="Times New Roman" w:cs="Times New Roman"/>
                  <w:highlight w:val="green"/>
                </w:rPr>
                <w:delText xml:space="preserve">business </w:delText>
              </w:r>
            </w:del>
            <w:ins w:id="166" w:author="Helen Hecht" w:date="2019-10-30T13:07:00Z">
              <w:r w:rsidR="00927A24" w:rsidRPr="00DF0632">
                <w:rPr>
                  <w:rFonts w:ascii="Times New Roman" w:eastAsia="Times New Roman" w:hAnsi="Times New Roman" w:cs="Times New Roman"/>
                  <w:highlight w:val="green"/>
                </w:rPr>
                <w:t>apportionable</w:t>
              </w:r>
              <w:r w:rsidR="00927A24"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 xml:space="preserve">gain and loss for the class </w:t>
            </w:r>
            <w:del w:id="167" w:author="Helen Hecht" w:date="2019-10-30T13:08:00Z">
              <w:r w:rsidRPr="00DF0632" w:rsidDel="00927A24">
                <w:rPr>
                  <w:rFonts w:ascii="Times New Roman" w:eastAsia="Times New Roman" w:hAnsi="Times New Roman" w:cs="Times New Roman"/>
                  <w:highlight w:val="green"/>
                </w:rPr>
                <w:delText>shall be</w:delText>
              </w:r>
            </w:del>
            <w:ins w:id="168" w:author="Helen Hecht" w:date="2019-10-30T13:08:00Z">
              <w:r w:rsidR="00927A24" w:rsidRPr="00DF0632">
                <w:rPr>
                  <w:rFonts w:ascii="Times New Roman" w:eastAsia="Times New Roman" w:hAnsi="Times New Roman" w:cs="Times New Roman"/>
                  <w:highlight w:val="green"/>
                </w:rPr>
                <w:t>is</w:t>
              </w:r>
            </w:ins>
            <w:r w:rsidRPr="00DF0632">
              <w:rPr>
                <w:rFonts w:ascii="Times New Roman" w:eastAsia="Times New Roman" w:hAnsi="Times New Roman" w:cs="Times New Roman"/>
              </w:rPr>
              <w:t xml:space="preserve"> combined (without netting between such classes), and each class of net </w:t>
            </w:r>
            <w:del w:id="169" w:author="Helen Hecht" w:date="2019-10-30T13:08:00Z">
              <w:r w:rsidRPr="00DF0632" w:rsidDel="00927A24">
                <w:rPr>
                  <w:rFonts w:ascii="Times New Roman" w:eastAsia="Times New Roman" w:hAnsi="Times New Roman" w:cs="Times New Roman"/>
                  <w:highlight w:val="green"/>
                </w:rPr>
                <w:delText xml:space="preserve">business </w:delText>
              </w:r>
            </w:del>
            <w:ins w:id="170" w:author="Helen Hecht" w:date="2019-10-30T13:08:00Z">
              <w:r w:rsidR="00927A24" w:rsidRPr="00DF0632">
                <w:rPr>
                  <w:rFonts w:ascii="Times New Roman" w:eastAsia="Times New Roman" w:hAnsi="Times New Roman" w:cs="Times New Roman"/>
                  <w:highlight w:val="green"/>
                </w:rPr>
                <w:t>apportionable</w:t>
              </w:r>
              <w:r w:rsidR="00927A24"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 xml:space="preserve">gain or loss </w:t>
            </w:r>
            <w:r w:rsidR="005445AB" w:rsidRPr="00DF0632">
              <w:rPr>
                <w:rFonts w:ascii="Times New Roman" w:eastAsia="Times New Roman" w:hAnsi="Times New Roman" w:cs="Times New Roman"/>
                <w:highlight w:val="green"/>
              </w:rPr>
              <w:t>is</w:t>
            </w:r>
            <w:r w:rsidR="005445AB" w:rsidRPr="00DF0632">
              <w:rPr>
                <w:rFonts w:ascii="Times New Roman" w:eastAsia="Times New Roman" w:hAnsi="Times New Roman" w:cs="Times New Roman"/>
              </w:rPr>
              <w:t xml:space="preserve"> </w:t>
            </w:r>
            <w:r w:rsidRPr="00DF0632">
              <w:rPr>
                <w:rFonts w:ascii="Times New Roman" w:eastAsia="Times New Roman" w:hAnsi="Times New Roman" w:cs="Times New Roman"/>
              </w:rPr>
              <w:t xml:space="preserve">separately apportioned </w:t>
            </w:r>
            <w:r w:rsidRPr="00DF0632">
              <w:rPr>
                <w:rFonts w:ascii="Times New Roman" w:eastAsia="Times New Roman" w:hAnsi="Times New Roman" w:cs="Times New Roman"/>
                <w:highlight w:val="yellow"/>
              </w:rPr>
              <w:t>to each member using the member's apportionment percentage determined under Section 3.B., above.</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(2)</w:t>
            </w:r>
            <w:r w:rsidRPr="00DF0632">
              <w:rPr>
                <w:rFonts w:ascii="Times New Roman" w:eastAsia="Times New Roman" w:hAnsi="Times New Roman" w:cs="Times New Roman"/>
              </w:rPr>
              <w:t xml:space="preserve">  </w:t>
            </w:r>
            <w:r w:rsidRPr="00DF0632">
              <w:rPr>
                <w:rFonts w:ascii="Times New Roman" w:eastAsia="Times New Roman" w:hAnsi="Times New Roman" w:cs="Times New Roman"/>
                <w:highlight w:val="yellow"/>
              </w:rPr>
              <w:t>Each taxpayer member</w:t>
            </w:r>
            <w:r w:rsidRPr="00DF0632">
              <w:rPr>
                <w:rFonts w:ascii="Times New Roman" w:eastAsia="Times New Roman" w:hAnsi="Times New Roman" w:cs="Times New Roman"/>
              </w:rPr>
              <w:t xml:space="preserve"> </w:t>
            </w:r>
            <w:del w:id="171" w:author="Helen Hecht" w:date="2019-10-30T13:09:00Z">
              <w:r w:rsidRPr="00DF0632" w:rsidDel="00927A24">
                <w:rPr>
                  <w:rFonts w:ascii="Times New Roman" w:eastAsia="Times New Roman" w:hAnsi="Times New Roman" w:cs="Times New Roman"/>
                  <w:highlight w:val="green"/>
                </w:rPr>
                <w:delText>shall</w:delText>
              </w:r>
              <w:r w:rsidRPr="00DF0632" w:rsidDel="00927A24">
                <w:rPr>
                  <w:rFonts w:ascii="Times New Roman" w:eastAsia="Times New Roman" w:hAnsi="Times New Roman" w:cs="Times New Roman"/>
                </w:rPr>
                <w:delText xml:space="preserve"> </w:delText>
              </w:r>
            </w:del>
            <w:r w:rsidRPr="00DF0632">
              <w:rPr>
                <w:rFonts w:ascii="Times New Roman" w:eastAsia="Times New Roman" w:hAnsi="Times New Roman" w:cs="Times New Roman"/>
              </w:rPr>
              <w:t>then net</w:t>
            </w:r>
            <w:ins w:id="172" w:author="Helen Hecht" w:date="2019-10-30T13:10:00Z">
              <w:r w:rsidR="00927A24" w:rsidRPr="00DF0632">
                <w:rPr>
                  <w:rFonts w:ascii="Times New Roman" w:eastAsia="Times New Roman" w:hAnsi="Times New Roman" w:cs="Times New Roman"/>
                </w:rPr>
                <w:t>s</w:t>
              </w:r>
            </w:ins>
            <w:r w:rsidRPr="00DF0632">
              <w:rPr>
                <w:rFonts w:ascii="Times New Roman" w:eastAsia="Times New Roman" w:hAnsi="Times New Roman" w:cs="Times New Roman"/>
              </w:rPr>
              <w:t xml:space="preserve"> its apportioned </w:t>
            </w:r>
            <w:del w:id="173" w:author="Helen Hecht" w:date="2019-10-30T13:10:00Z">
              <w:r w:rsidRPr="00DF0632" w:rsidDel="00927A24">
                <w:rPr>
                  <w:rFonts w:ascii="Times New Roman" w:eastAsia="Times New Roman" w:hAnsi="Times New Roman" w:cs="Times New Roman"/>
                  <w:highlight w:val="green"/>
                </w:rPr>
                <w:delText>business</w:delText>
              </w:r>
              <w:r w:rsidRPr="00DF0632" w:rsidDel="00927A24">
                <w:rPr>
                  <w:rFonts w:ascii="Times New Roman" w:eastAsia="Times New Roman" w:hAnsi="Times New Roman" w:cs="Times New Roman"/>
                </w:rPr>
                <w:delText xml:space="preserve"> </w:delText>
              </w:r>
            </w:del>
            <w:r w:rsidRPr="00DF0632">
              <w:rPr>
                <w:rFonts w:ascii="Times New Roman" w:eastAsia="Times New Roman" w:hAnsi="Times New Roman" w:cs="Times New Roman"/>
              </w:rPr>
              <w:t xml:space="preserve">gain or loss for all classes, </w:t>
            </w:r>
            <w:r w:rsidRPr="00DF0632">
              <w:rPr>
                <w:rFonts w:ascii="Times New Roman" w:eastAsia="Times New Roman" w:hAnsi="Times New Roman" w:cs="Times New Roman"/>
                <w:highlight w:val="green"/>
              </w:rPr>
              <w:t xml:space="preserve">including </w:t>
            </w:r>
            <w:del w:id="174" w:author="Helen Hecht" w:date="2019-10-30T13:14:00Z">
              <w:r w:rsidRPr="00DF0632" w:rsidDel="00927A24">
                <w:rPr>
                  <w:rFonts w:ascii="Times New Roman" w:eastAsia="Times New Roman" w:hAnsi="Times New Roman" w:cs="Times New Roman"/>
                  <w:highlight w:val="green"/>
                </w:rPr>
                <w:delText>any such</w:delText>
              </w:r>
              <w:r w:rsidRPr="00DF0632" w:rsidDel="00927A24">
                <w:rPr>
                  <w:rFonts w:ascii="Times New Roman" w:eastAsia="Times New Roman" w:hAnsi="Times New Roman" w:cs="Times New Roman"/>
                </w:rPr>
                <w:delText xml:space="preserve"> </w:delText>
              </w:r>
            </w:del>
            <w:r w:rsidRPr="00DF0632">
              <w:rPr>
                <w:rFonts w:ascii="Times New Roman" w:eastAsia="Times New Roman" w:hAnsi="Times New Roman" w:cs="Times New Roman"/>
              </w:rPr>
              <w:t xml:space="preserve">apportioned business gain and loss from other combined groups, against the </w:t>
            </w:r>
            <w:r w:rsidRPr="00DF0632">
              <w:rPr>
                <w:rFonts w:ascii="Times New Roman" w:eastAsia="Times New Roman" w:hAnsi="Times New Roman" w:cs="Times New Roman"/>
                <w:highlight w:val="yellow"/>
              </w:rPr>
              <w:t>taxpayer member's</w:t>
            </w:r>
            <w:r w:rsidRPr="00DF0632">
              <w:rPr>
                <w:rFonts w:ascii="Times New Roman" w:eastAsia="Times New Roman" w:hAnsi="Times New Roman" w:cs="Times New Roman"/>
              </w:rPr>
              <w:t xml:space="preserve"> </w:t>
            </w:r>
            <w:del w:id="175" w:author="Helen Hecht" w:date="2019-10-30T13:14:00Z">
              <w:r w:rsidRPr="00DF0632" w:rsidDel="00927A24">
                <w:rPr>
                  <w:rFonts w:ascii="Times New Roman" w:eastAsia="Times New Roman" w:hAnsi="Times New Roman" w:cs="Times New Roman"/>
                  <w:highlight w:val="green"/>
                </w:rPr>
                <w:delText>nonbusiness</w:delText>
              </w:r>
              <w:r w:rsidRPr="00DF0632" w:rsidDel="00927A24">
                <w:rPr>
                  <w:rFonts w:ascii="Times New Roman" w:eastAsia="Times New Roman" w:hAnsi="Times New Roman" w:cs="Times New Roman"/>
                </w:rPr>
                <w:delText xml:space="preserve"> </w:delText>
              </w:r>
            </w:del>
            <w:proofErr w:type="spellStart"/>
            <w:ins w:id="176" w:author="Helen Hecht" w:date="2019-10-30T13:15:00Z">
              <w:r w:rsidR="00927A24" w:rsidRPr="00DF0632">
                <w:rPr>
                  <w:rFonts w:ascii="Times New Roman" w:eastAsia="Times New Roman" w:hAnsi="Times New Roman" w:cs="Times New Roman"/>
                  <w:highlight w:val="green"/>
                </w:rPr>
                <w:t>non</w:t>
              </w:r>
            </w:ins>
            <w:ins w:id="177" w:author="Helen Hecht" w:date="2019-10-30T13:14:00Z">
              <w:r w:rsidR="00927A24" w:rsidRPr="00DF0632">
                <w:rPr>
                  <w:rFonts w:ascii="Times New Roman" w:eastAsia="Times New Roman" w:hAnsi="Times New Roman" w:cs="Times New Roman"/>
                  <w:highlight w:val="green"/>
                </w:rPr>
                <w:t>apportion</w:t>
              </w:r>
            </w:ins>
            <w:ins w:id="178" w:author="Helen Hecht" w:date="2019-10-30T13:15:00Z">
              <w:r w:rsidR="00927A24" w:rsidRPr="00DF0632">
                <w:rPr>
                  <w:rFonts w:ascii="Times New Roman" w:eastAsia="Times New Roman" w:hAnsi="Times New Roman" w:cs="Times New Roman"/>
                  <w:highlight w:val="green"/>
                </w:rPr>
                <w:t>able</w:t>
              </w:r>
            </w:ins>
            <w:proofErr w:type="spellEnd"/>
            <w:ins w:id="179" w:author="Helen Hecht" w:date="2019-10-30T13:14:00Z">
              <w:r w:rsidR="00927A24"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 xml:space="preserve">gain and loss for all classes allocated to this State, using the rules of Internal Revenue Code Sections 1231 and 1222, without regard to any of the </w:t>
            </w:r>
            <w:r w:rsidRPr="00DF0632">
              <w:rPr>
                <w:rFonts w:ascii="Times New Roman" w:eastAsia="Times New Roman" w:hAnsi="Times New Roman" w:cs="Times New Roman"/>
                <w:highlight w:val="yellow"/>
              </w:rPr>
              <w:t>taxpayer member's</w:t>
            </w:r>
            <w:r w:rsidRPr="00DF0632">
              <w:rPr>
                <w:rFonts w:ascii="Times New Roman" w:eastAsia="Times New Roman" w:hAnsi="Times New Roman" w:cs="Times New Roman"/>
              </w:rPr>
              <w:t xml:space="preserve"> gains or losses from the sale or exchange of capital assets, Section 1231 property, and involuntary conversions which are </w:t>
            </w:r>
            <w:del w:id="180" w:author="Helen Hecht" w:date="2019-10-30T13:14:00Z">
              <w:r w:rsidRPr="00DF0632" w:rsidDel="00927A24">
                <w:rPr>
                  <w:rFonts w:ascii="Times New Roman" w:eastAsia="Times New Roman" w:hAnsi="Times New Roman" w:cs="Times New Roman"/>
                  <w:highlight w:val="green"/>
                </w:rPr>
                <w:delText>nonbusiness</w:delText>
              </w:r>
              <w:r w:rsidRPr="00DF0632" w:rsidDel="00927A24">
                <w:rPr>
                  <w:rFonts w:ascii="Times New Roman" w:eastAsia="Times New Roman" w:hAnsi="Times New Roman" w:cs="Times New Roman"/>
                </w:rPr>
                <w:delText xml:space="preserve"> </w:delText>
              </w:r>
            </w:del>
            <w:proofErr w:type="spellStart"/>
            <w:ins w:id="181" w:author="Helen Hecht" w:date="2019-10-30T13:14:00Z">
              <w:r w:rsidR="00927A24" w:rsidRPr="00DF0632">
                <w:rPr>
                  <w:rFonts w:ascii="Times New Roman" w:eastAsia="Times New Roman" w:hAnsi="Times New Roman" w:cs="Times New Roman"/>
                  <w:highlight w:val="green"/>
                </w:rPr>
                <w:t>nonapportionable</w:t>
              </w:r>
              <w:proofErr w:type="spellEnd"/>
              <w:r w:rsidR="00927A24"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items allocated to another state.</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(3)</w:t>
            </w:r>
            <w:r w:rsidRPr="00DF0632">
              <w:rPr>
                <w:rFonts w:ascii="Times New Roman" w:eastAsia="Times New Roman" w:hAnsi="Times New Roman" w:cs="Times New Roman"/>
              </w:rPr>
              <w:t xml:space="preserve">  </w:t>
            </w:r>
            <w:del w:id="182" w:author="Helen Hecht" w:date="2019-10-30T13:15:00Z">
              <w:r w:rsidRPr="00DF0632" w:rsidDel="00927A24">
                <w:rPr>
                  <w:rFonts w:ascii="Times New Roman" w:eastAsia="Times New Roman" w:hAnsi="Times New Roman" w:cs="Times New Roman"/>
                  <w:highlight w:val="green"/>
                </w:rPr>
                <w:delText>Any r</w:delText>
              </w:r>
            </w:del>
            <w:ins w:id="183" w:author="Helen Hecht" w:date="2019-10-30T13:15:00Z">
              <w:r w:rsidR="00927A24" w:rsidRPr="00DF0632">
                <w:rPr>
                  <w:rFonts w:ascii="Times New Roman" w:eastAsia="Times New Roman" w:hAnsi="Times New Roman" w:cs="Times New Roman"/>
                  <w:highlight w:val="green"/>
                </w:rPr>
                <w:t>R</w:t>
              </w:r>
            </w:ins>
            <w:r w:rsidRPr="00DF0632">
              <w:rPr>
                <w:rFonts w:ascii="Times New Roman" w:eastAsia="Times New Roman" w:hAnsi="Times New Roman" w:cs="Times New Roman"/>
                <w:highlight w:val="green"/>
              </w:rPr>
              <w:t>esulting</w:t>
            </w:r>
            <w:r w:rsidRPr="00DF0632">
              <w:rPr>
                <w:rFonts w:ascii="Times New Roman" w:eastAsia="Times New Roman" w:hAnsi="Times New Roman" w:cs="Times New Roman"/>
              </w:rPr>
              <w:t xml:space="preserve"> state source income (or loss, if the loss is not subject to the limitations of Internal Revenue Code Section 1211) of a </w:t>
            </w:r>
            <w:r w:rsidRPr="00DF0632">
              <w:rPr>
                <w:rFonts w:ascii="Times New Roman" w:eastAsia="Times New Roman" w:hAnsi="Times New Roman" w:cs="Times New Roman"/>
                <w:highlight w:val="yellow"/>
              </w:rPr>
              <w:t>taxpayer member</w:t>
            </w:r>
            <w:r w:rsidRPr="00DF0632">
              <w:rPr>
                <w:rFonts w:ascii="Times New Roman" w:eastAsia="Times New Roman" w:hAnsi="Times New Roman" w:cs="Times New Roman"/>
              </w:rPr>
              <w:t xml:space="preserve"> produced by the application of the preceding subsections </w:t>
            </w:r>
            <w:del w:id="184" w:author="Helen Hecht" w:date="2019-10-30T13:18:00Z">
              <w:r w:rsidRPr="00DF0632" w:rsidDel="00881EEE">
                <w:rPr>
                  <w:rFonts w:ascii="Times New Roman" w:eastAsia="Times New Roman" w:hAnsi="Times New Roman" w:cs="Times New Roman"/>
                  <w:highlight w:val="green"/>
                </w:rPr>
                <w:delText xml:space="preserve">shall </w:delText>
              </w:r>
            </w:del>
            <w:ins w:id="185" w:author="Helen Hecht" w:date="2019-10-30T13:18:00Z">
              <w:r w:rsidR="00881EEE" w:rsidRPr="00DF0632">
                <w:rPr>
                  <w:rFonts w:ascii="Times New Roman" w:eastAsia="Times New Roman" w:hAnsi="Times New Roman" w:cs="Times New Roman"/>
                  <w:highlight w:val="green"/>
                </w:rPr>
                <w:t xml:space="preserve">is </w:t>
              </w:r>
            </w:ins>
            <w:r w:rsidRPr="00DF0632">
              <w:rPr>
                <w:rFonts w:ascii="Times New Roman" w:eastAsia="Times New Roman" w:hAnsi="Times New Roman" w:cs="Times New Roman"/>
                <w:highlight w:val="green"/>
              </w:rPr>
              <w:t xml:space="preserve">then </w:t>
            </w:r>
            <w:del w:id="186" w:author="Helen Hecht" w:date="2019-10-30T13:18:00Z">
              <w:r w:rsidRPr="00DF0632" w:rsidDel="00881EEE">
                <w:rPr>
                  <w:rFonts w:ascii="Times New Roman" w:eastAsia="Times New Roman" w:hAnsi="Times New Roman" w:cs="Times New Roman"/>
                  <w:highlight w:val="green"/>
                </w:rPr>
                <w:delText>be</w:delText>
              </w:r>
              <w:r w:rsidRPr="00DF0632" w:rsidDel="00881EEE">
                <w:rPr>
                  <w:rFonts w:ascii="Times New Roman" w:eastAsia="Times New Roman" w:hAnsi="Times New Roman" w:cs="Times New Roman"/>
                </w:rPr>
                <w:delText xml:space="preserve"> </w:delText>
              </w:r>
            </w:del>
            <w:r w:rsidRPr="00DF0632">
              <w:rPr>
                <w:rFonts w:ascii="Times New Roman" w:eastAsia="Times New Roman" w:hAnsi="Times New Roman" w:cs="Times New Roman"/>
              </w:rPr>
              <w:t>applied to all other state source income or loss of that member.</w:t>
            </w:r>
          </w:p>
          <w:p w:rsidR="008E7BFF" w:rsidRPr="00DF0632" w:rsidRDefault="008E7BFF" w:rsidP="008E7BFF">
            <w:pPr>
              <w:rPr>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(4)</w:t>
            </w:r>
            <w:r w:rsidRPr="00DF0632">
              <w:rPr>
                <w:rFonts w:ascii="Times New Roman" w:eastAsia="Times New Roman" w:hAnsi="Times New Roman" w:cs="Times New Roman"/>
              </w:rPr>
              <w:t xml:space="preserve">  </w:t>
            </w:r>
            <w:del w:id="187" w:author="Helen Hecht" w:date="2019-10-30T13:19:00Z">
              <w:r w:rsidRPr="00DF0632" w:rsidDel="00881EEE">
                <w:rPr>
                  <w:rFonts w:ascii="Times New Roman" w:eastAsia="Times New Roman" w:hAnsi="Times New Roman" w:cs="Times New Roman"/>
                  <w:highlight w:val="green"/>
                </w:rPr>
                <w:delText>Any r</w:delText>
              </w:r>
            </w:del>
            <w:ins w:id="188" w:author="Helen Hecht" w:date="2019-10-30T13:19:00Z">
              <w:r w:rsidR="00881EEE" w:rsidRPr="00DF0632">
                <w:rPr>
                  <w:rFonts w:ascii="Times New Roman" w:eastAsia="Times New Roman" w:hAnsi="Times New Roman" w:cs="Times New Roman"/>
                  <w:highlight w:val="green"/>
                </w:rPr>
                <w:t>R</w:t>
              </w:r>
            </w:ins>
            <w:r w:rsidRPr="00DF0632">
              <w:rPr>
                <w:rFonts w:ascii="Times New Roman" w:eastAsia="Times New Roman" w:hAnsi="Times New Roman" w:cs="Times New Roman"/>
                <w:highlight w:val="green"/>
              </w:rPr>
              <w:t>esulting</w:t>
            </w:r>
            <w:r w:rsidRPr="00DF0632">
              <w:rPr>
                <w:rFonts w:ascii="Times New Roman" w:eastAsia="Times New Roman" w:hAnsi="Times New Roman" w:cs="Times New Roman"/>
              </w:rPr>
              <w:t xml:space="preserve"> state source loss of a member that is subject to the limitations of Section 1211 </w:t>
            </w:r>
            <w:del w:id="189" w:author="Helen Hecht" w:date="2019-10-30T13:18:00Z">
              <w:r w:rsidRPr="00DF0632" w:rsidDel="00881EEE">
                <w:rPr>
                  <w:rFonts w:ascii="Times New Roman" w:eastAsia="Times New Roman" w:hAnsi="Times New Roman" w:cs="Times New Roman"/>
                  <w:highlight w:val="green"/>
                </w:rPr>
                <w:delText>shall be</w:delText>
              </w:r>
            </w:del>
            <w:ins w:id="190" w:author="Helen Hecht" w:date="2019-10-30T13:18:00Z">
              <w:r w:rsidR="00881EEE" w:rsidRPr="00DF0632">
                <w:rPr>
                  <w:rFonts w:ascii="Times New Roman" w:eastAsia="Times New Roman" w:hAnsi="Times New Roman" w:cs="Times New Roman"/>
                  <w:highlight w:val="green"/>
                </w:rPr>
                <w:t>is</w:t>
              </w:r>
            </w:ins>
            <w:r w:rsidRPr="00DF0632">
              <w:rPr>
                <w:rFonts w:ascii="Times New Roman" w:eastAsia="Times New Roman" w:hAnsi="Times New Roman" w:cs="Times New Roman"/>
              </w:rPr>
              <w:t xml:space="preserve"> carried forward [or carried back] by that member, and </w:t>
            </w:r>
            <w:del w:id="191" w:author="Helen Hecht" w:date="2019-10-30T13:18:00Z">
              <w:r w:rsidRPr="00DF0632" w:rsidDel="00881EEE">
                <w:rPr>
                  <w:rFonts w:ascii="Times New Roman" w:eastAsia="Times New Roman" w:hAnsi="Times New Roman" w:cs="Times New Roman"/>
                  <w:highlight w:val="green"/>
                </w:rPr>
                <w:delText>shall be</w:delText>
              </w:r>
              <w:r w:rsidRPr="00DF0632" w:rsidDel="00881EEE">
                <w:rPr>
                  <w:rFonts w:ascii="Times New Roman" w:eastAsia="Times New Roman" w:hAnsi="Times New Roman" w:cs="Times New Roman"/>
                </w:rPr>
                <w:delText xml:space="preserve"> </w:delText>
              </w:r>
            </w:del>
            <w:r w:rsidRPr="00DF0632">
              <w:rPr>
                <w:rFonts w:ascii="Times New Roman" w:eastAsia="Times New Roman" w:hAnsi="Times New Roman" w:cs="Times New Roman"/>
              </w:rPr>
              <w:t>treated as state source short-term capital loss incurred by that member for the year for which the carryover [or carryback] applies.</w:t>
            </w:r>
          </w:p>
          <w:p w:rsidR="008E7BFF" w:rsidRPr="00DF0632" w:rsidRDefault="008E7BFF" w:rsidP="008E7BFF">
            <w:pPr>
              <w:rPr>
                <w:ins w:id="192" w:author="Helen Hecht" w:date="2019-10-30T17:01:00Z"/>
                <w:rFonts w:ascii="Times New Roman" w:eastAsia="Times New Roman" w:hAnsi="Times New Roman" w:cs="Times New Roman"/>
              </w:rPr>
            </w:pPr>
          </w:p>
          <w:p w:rsidR="00466952" w:rsidRPr="00DF0632" w:rsidRDefault="00466952" w:rsidP="008E7BFF">
            <w:pPr>
              <w:rPr>
                <w:ins w:id="193" w:author="Helen Hecht" w:date="2019-10-30T17:01:00Z"/>
                <w:rFonts w:ascii="Times New Roman" w:eastAsia="Times New Roman" w:hAnsi="Times New Roman" w:cs="Times New Roman"/>
              </w:rPr>
            </w:pPr>
          </w:p>
          <w:p w:rsidR="00466952" w:rsidRPr="00DF0632" w:rsidRDefault="00466952" w:rsidP="008E7BFF">
            <w:pPr>
              <w:rPr>
                <w:ins w:id="194" w:author="Helen Hecht" w:date="2019-10-30T17:01:00Z"/>
                <w:rFonts w:ascii="Times New Roman" w:eastAsia="Times New Roman" w:hAnsi="Times New Roman" w:cs="Times New Roman"/>
              </w:rPr>
            </w:pPr>
          </w:p>
          <w:p w:rsidR="00466952" w:rsidRPr="00DF0632" w:rsidRDefault="00466952" w:rsidP="008E7BFF">
            <w:pPr>
              <w:rPr>
                <w:ins w:id="195" w:author="Helen Hecht" w:date="2019-10-30T17:01:00Z"/>
                <w:rFonts w:ascii="Times New Roman" w:eastAsia="Times New Roman" w:hAnsi="Times New Roman" w:cs="Times New Roman"/>
              </w:rPr>
            </w:pPr>
          </w:p>
          <w:p w:rsidR="00466952" w:rsidRPr="00DF0632" w:rsidRDefault="00466952" w:rsidP="008E7BFF">
            <w:pPr>
              <w:rPr>
                <w:ins w:id="196" w:author="Helen Hecht" w:date="2019-10-30T17:01:00Z"/>
                <w:rFonts w:ascii="Times New Roman" w:eastAsia="Times New Roman" w:hAnsi="Times New Roman" w:cs="Times New Roman"/>
              </w:rPr>
            </w:pPr>
          </w:p>
          <w:p w:rsidR="00466952" w:rsidRPr="00DF0632" w:rsidRDefault="00466952" w:rsidP="008E7BFF">
            <w:pPr>
              <w:rPr>
                <w:ins w:id="197" w:author="Helen Hecht" w:date="2019-10-30T17:01:00Z"/>
                <w:rFonts w:ascii="Times New Roman" w:eastAsia="Times New Roman" w:hAnsi="Times New Roman" w:cs="Times New Roman"/>
              </w:rPr>
            </w:pPr>
          </w:p>
          <w:p w:rsidR="00466952" w:rsidRPr="00DF0632" w:rsidRDefault="00466952" w:rsidP="008E7BFF">
            <w:pPr>
              <w:rPr>
                <w:ins w:id="198" w:author="Helen Hecht" w:date="2019-10-30T17:01:00Z"/>
                <w:rFonts w:ascii="Times New Roman" w:eastAsia="Times New Roman" w:hAnsi="Times New Roman" w:cs="Times New Roman"/>
              </w:rPr>
            </w:pPr>
          </w:p>
          <w:p w:rsidR="00466952" w:rsidRPr="00DF0632" w:rsidRDefault="00466952" w:rsidP="008E7BFF">
            <w:pPr>
              <w:rPr>
                <w:ins w:id="199" w:author="Helen Hecht" w:date="2019-10-30T17:01:00Z"/>
                <w:rFonts w:ascii="Times New Roman" w:eastAsia="Times New Roman" w:hAnsi="Times New Roman" w:cs="Times New Roman"/>
              </w:rPr>
            </w:pPr>
          </w:p>
          <w:p w:rsidR="00466952" w:rsidRPr="00DF0632" w:rsidRDefault="00466952" w:rsidP="008E7BFF">
            <w:pPr>
              <w:rPr>
                <w:ins w:id="200" w:author="Helen Hecht" w:date="2019-10-30T17:01:00Z"/>
                <w:rFonts w:ascii="Times New Roman" w:eastAsia="Times New Roman" w:hAnsi="Times New Roman" w:cs="Times New Roman"/>
              </w:rPr>
            </w:pPr>
          </w:p>
          <w:p w:rsidR="00466952" w:rsidRPr="00DF0632" w:rsidRDefault="00466952" w:rsidP="008E7BFF">
            <w:pPr>
              <w:rPr>
                <w:ins w:id="201" w:author="Helen Hecht" w:date="2019-10-30T17:01:00Z"/>
                <w:rFonts w:ascii="Times New Roman" w:eastAsia="Times New Roman" w:hAnsi="Times New Roman" w:cs="Times New Roman"/>
              </w:rPr>
            </w:pPr>
          </w:p>
          <w:p w:rsidR="00466952" w:rsidRPr="00DF0632" w:rsidRDefault="00466952" w:rsidP="008E7BFF">
            <w:pPr>
              <w:rPr>
                <w:ins w:id="202" w:author="Helen Hecht" w:date="2019-10-30T17:01:00Z"/>
                <w:rFonts w:ascii="Times New Roman" w:eastAsia="Times New Roman" w:hAnsi="Times New Roman" w:cs="Times New Roman"/>
              </w:rPr>
            </w:pPr>
          </w:p>
          <w:p w:rsidR="00466952" w:rsidRPr="00DF0632" w:rsidRDefault="00466952" w:rsidP="008E7BFF">
            <w:pPr>
              <w:rPr>
                <w:ins w:id="203" w:author="Helen Hecht" w:date="2019-10-30T17:01:00Z"/>
                <w:rFonts w:ascii="Times New Roman" w:eastAsia="Times New Roman" w:hAnsi="Times New Roman" w:cs="Times New Roman"/>
              </w:rPr>
            </w:pPr>
          </w:p>
          <w:p w:rsidR="00466952" w:rsidRPr="00DF0632" w:rsidRDefault="00466952" w:rsidP="008E7BFF">
            <w:pPr>
              <w:rPr>
                <w:ins w:id="204" w:author="Helen Hecht" w:date="2019-10-30T17:01:00Z"/>
                <w:rFonts w:ascii="Times New Roman" w:eastAsia="Times New Roman" w:hAnsi="Times New Roman" w:cs="Times New Roman"/>
              </w:rPr>
            </w:pPr>
          </w:p>
          <w:p w:rsidR="00466952" w:rsidRPr="00DF0632" w:rsidRDefault="00466952" w:rsidP="008E7BFF">
            <w:pPr>
              <w:rPr>
                <w:ins w:id="205" w:author="Helen Hecht" w:date="2019-10-30T17:01:00Z"/>
                <w:rFonts w:ascii="Times New Roman" w:eastAsia="Times New Roman" w:hAnsi="Times New Roman" w:cs="Times New Roman"/>
              </w:rPr>
            </w:pPr>
          </w:p>
          <w:p w:rsidR="00466952" w:rsidRPr="00DF0632" w:rsidRDefault="00466952" w:rsidP="008E7BFF">
            <w:pPr>
              <w:rPr>
                <w:ins w:id="206" w:author="Helen Hecht" w:date="2019-10-30T17:01:00Z"/>
                <w:rFonts w:ascii="Times New Roman" w:eastAsia="Times New Roman" w:hAnsi="Times New Roman" w:cs="Times New Roman"/>
              </w:rPr>
            </w:pPr>
          </w:p>
          <w:p w:rsidR="00466952" w:rsidRPr="00DF0632" w:rsidRDefault="00466952" w:rsidP="008E7BFF">
            <w:pPr>
              <w:rPr>
                <w:ins w:id="207" w:author="Helen Hecht" w:date="2019-10-30T17:01:00Z"/>
                <w:rFonts w:ascii="Times New Roman" w:eastAsia="Times New Roman" w:hAnsi="Times New Roman" w:cs="Times New Roman"/>
              </w:rPr>
            </w:pPr>
          </w:p>
          <w:p w:rsidR="00466952" w:rsidRPr="00DF0632" w:rsidRDefault="00466952" w:rsidP="008E7BFF">
            <w:pPr>
              <w:rPr>
                <w:ins w:id="208" w:author="Helen Hecht" w:date="2019-10-30T17:01:00Z"/>
                <w:rFonts w:ascii="Times New Roman" w:eastAsia="Times New Roman" w:hAnsi="Times New Roman" w:cs="Times New Roman"/>
              </w:rPr>
            </w:pPr>
          </w:p>
          <w:p w:rsidR="00466952" w:rsidRPr="00DF0632" w:rsidRDefault="00466952" w:rsidP="008E7BFF">
            <w:pPr>
              <w:rPr>
                <w:ins w:id="209" w:author="Helen Hecht" w:date="2019-10-30T17:01:00Z"/>
                <w:rFonts w:ascii="Times New Roman" w:eastAsia="Times New Roman" w:hAnsi="Times New Roman" w:cs="Times New Roman"/>
              </w:rPr>
            </w:pPr>
          </w:p>
          <w:p w:rsidR="00466952" w:rsidRPr="00DF0632" w:rsidRDefault="00466952" w:rsidP="008E7BFF">
            <w:pPr>
              <w:rPr>
                <w:ins w:id="210" w:author="Helen Hecht" w:date="2019-10-30T17:01:00Z"/>
                <w:rFonts w:ascii="Times New Roman" w:eastAsia="Times New Roman" w:hAnsi="Times New Roman" w:cs="Times New Roman"/>
              </w:rPr>
            </w:pPr>
          </w:p>
          <w:p w:rsidR="00466952" w:rsidRPr="00DF0632" w:rsidRDefault="00466952" w:rsidP="008E7BFF">
            <w:pPr>
              <w:rPr>
                <w:ins w:id="211" w:author="Helen Hecht" w:date="2019-10-30T17:01:00Z"/>
                <w:rFonts w:ascii="Times New Roman" w:eastAsia="Times New Roman" w:hAnsi="Times New Roman" w:cs="Times New Roman"/>
              </w:rPr>
            </w:pPr>
          </w:p>
          <w:p w:rsidR="00466952" w:rsidRPr="00DF0632" w:rsidRDefault="00466952" w:rsidP="008E7BFF">
            <w:pPr>
              <w:rPr>
                <w:ins w:id="212" w:author="Helen Hecht" w:date="2019-10-30T17:01:00Z"/>
                <w:rFonts w:ascii="Times New Roman" w:eastAsia="Times New Roman" w:hAnsi="Times New Roman" w:cs="Times New Roman"/>
              </w:rPr>
            </w:pPr>
          </w:p>
          <w:p w:rsidR="00466952" w:rsidRPr="00DF0632" w:rsidRDefault="00466952" w:rsidP="008E7BFF">
            <w:pPr>
              <w:rPr>
                <w:ins w:id="213" w:author="Helen Hecht" w:date="2019-10-30T17:01:00Z"/>
                <w:rFonts w:ascii="Times New Roman" w:eastAsia="Times New Roman" w:hAnsi="Times New Roman" w:cs="Times New Roman"/>
              </w:rPr>
            </w:pPr>
          </w:p>
          <w:p w:rsidR="00466952" w:rsidRPr="00DF0632" w:rsidRDefault="00466952" w:rsidP="008E7BFF">
            <w:pPr>
              <w:rPr>
                <w:ins w:id="214" w:author="Helen Hecht" w:date="2019-10-30T17:01:00Z"/>
                <w:rFonts w:ascii="Times New Roman" w:eastAsia="Times New Roman" w:hAnsi="Times New Roman" w:cs="Times New Roman"/>
              </w:rPr>
            </w:pPr>
          </w:p>
          <w:p w:rsidR="00466952" w:rsidRPr="00DF0632" w:rsidRDefault="00466952" w:rsidP="008E7BFF">
            <w:pPr>
              <w:rPr>
                <w:ins w:id="215" w:author="Helen Hecht" w:date="2019-10-30T17:01:00Z"/>
                <w:rFonts w:ascii="Times New Roman" w:eastAsia="Times New Roman" w:hAnsi="Times New Roman" w:cs="Times New Roman"/>
              </w:rPr>
            </w:pPr>
          </w:p>
          <w:p w:rsidR="00466952" w:rsidRPr="00DF0632" w:rsidRDefault="00466952" w:rsidP="008E7BFF">
            <w:pPr>
              <w:rPr>
                <w:ins w:id="216" w:author="Helen Hecht" w:date="2019-10-30T17:01:00Z"/>
                <w:rFonts w:ascii="Times New Roman" w:eastAsia="Times New Roman" w:hAnsi="Times New Roman" w:cs="Times New Roman"/>
              </w:rPr>
            </w:pPr>
          </w:p>
          <w:p w:rsidR="00466952" w:rsidRPr="00DF0632" w:rsidRDefault="00466952" w:rsidP="008E7BFF">
            <w:pPr>
              <w:rPr>
                <w:ins w:id="217" w:author="Helen Hecht" w:date="2019-10-30T17:01:00Z"/>
                <w:rFonts w:ascii="Times New Roman" w:eastAsia="Times New Roman" w:hAnsi="Times New Roman" w:cs="Times New Roman"/>
              </w:rPr>
            </w:pPr>
          </w:p>
          <w:p w:rsidR="00466952" w:rsidRPr="00DF0632" w:rsidRDefault="00466952" w:rsidP="008E7BFF">
            <w:pPr>
              <w:rPr>
                <w:ins w:id="218" w:author="Helen Hecht" w:date="2019-10-30T17:01:00Z"/>
                <w:rFonts w:ascii="Times New Roman" w:eastAsia="Times New Roman" w:hAnsi="Times New Roman" w:cs="Times New Roman"/>
              </w:rPr>
            </w:pPr>
          </w:p>
          <w:p w:rsidR="00466952" w:rsidRPr="00DF0632" w:rsidRDefault="00466952" w:rsidP="008E7BFF">
            <w:pPr>
              <w:rPr>
                <w:ins w:id="219" w:author="Helen Hecht" w:date="2019-10-30T17:01:00Z"/>
                <w:rFonts w:ascii="Times New Roman" w:eastAsia="Times New Roman" w:hAnsi="Times New Roman" w:cs="Times New Roman"/>
              </w:rPr>
            </w:pPr>
          </w:p>
          <w:p w:rsidR="00466952" w:rsidRPr="00DF0632" w:rsidRDefault="00466952" w:rsidP="008E7BFF">
            <w:pPr>
              <w:rPr>
                <w:ins w:id="220" w:author="Helen Hecht" w:date="2019-10-30T17:01:00Z"/>
                <w:rFonts w:ascii="Times New Roman" w:eastAsia="Times New Roman" w:hAnsi="Times New Roman" w:cs="Times New Roman"/>
              </w:rPr>
            </w:pPr>
          </w:p>
          <w:p w:rsidR="00466952" w:rsidRPr="00DF0632" w:rsidRDefault="00466952" w:rsidP="008E7BFF">
            <w:pPr>
              <w:rPr>
                <w:ins w:id="221" w:author="Helen Hecht" w:date="2019-10-30T17:01:00Z"/>
                <w:rFonts w:ascii="Times New Roman" w:eastAsia="Times New Roman" w:hAnsi="Times New Roman" w:cs="Times New Roman"/>
              </w:rPr>
            </w:pPr>
          </w:p>
          <w:p w:rsidR="00466952" w:rsidRPr="00DF0632" w:rsidDel="00466952" w:rsidRDefault="00466952" w:rsidP="008E7BFF">
            <w:pPr>
              <w:rPr>
                <w:del w:id="222" w:author="Helen Hecht" w:date="2019-10-30T17:02:00Z"/>
                <w:rFonts w:ascii="Times New Roman" w:eastAsia="Times New Roman" w:hAnsi="Times New Roman" w:cs="Times New Roman"/>
              </w:rPr>
            </w:pPr>
          </w:p>
          <w:p w:rsidR="008E7BFF" w:rsidRPr="00DF0632" w:rsidRDefault="008E7BFF" w:rsidP="008E7BFF">
            <w:pPr>
              <w:rPr>
                <w:rFonts w:ascii="Times New Roman" w:eastAsia="Times New Roman" w:hAnsi="Times New Roman" w:cs="Times New Roman"/>
              </w:rPr>
            </w:pPr>
            <w:r w:rsidRPr="00DF0632">
              <w:rPr>
                <w:rFonts w:ascii="Times New Roman" w:eastAsia="Times New Roman" w:hAnsi="Times New Roman" w:cs="Times New Roman"/>
              </w:rPr>
              <w:t xml:space="preserve">          </w:t>
            </w:r>
            <w:r w:rsidRPr="00DF0632">
              <w:rPr>
                <w:rFonts w:ascii="Times New Roman" w:eastAsia="Times New Roman" w:hAnsi="Times New Roman" w:cs="Times New Roman"/>
                <w:b/>
              </w:rPr>
              <w:t>(h)</w:t>
            </w:r>
            <w:r w:rsidRPr="00DF0632">
              <w:rPr>
                <w:rFonts w:ascii="Times New Roman" w:eastAsia="Times New Roman" w:hAnsi="Times New Roman" w:cs="Times New Roman"/>
              </w:rPr>
              <w:t xml:space="preserve"> </w:t>
            </w:r>
            <w:del w:id="223" w:author="Helen Hecht" w:date="2019-10-30T13:19:00Z">
              <w:r w:rsidRPr="00DF0632" w:rsidDel="00881EEE">
                <w:rPr>
                  <w:rFonts w:ascii="Times New Roman" w:eastAsia="Times New Roman" w:hAnsi="Times New Roman" w:cs="Times New Roman"/>
                  <w:highlight w:val="green"/>
                </w:rPr>
                <w:delText>Any e</w:delText>
              </w:r>
            </w:del>
            <w:ins w:id="224" w:author="Helen Hecht" w:date="2019-10-30T13:19:00Z">
              <w:r w:rsidR="00881EEE" w:rsidRPr="00DF0632">
                <w:rPr>
                  <w:rFonts w:ascii="Times New Roman" w:eastAsia="Times New Roman" w:hAnsi="Times New Roman" w:cs="Times New Roman"/>
                  <w:highlight w:val="green"/>
                </w:rPr>
                <w:t>E</w:t>
              </w:r>
            </w:ins>
            <w:r w:rsidRPr="00DF0632">
              <w:rPr>
                <w:rFonts w:ascii="Times New Roman" w:eastAsia="Times New Roman" w:hAnsi="Times New Roman" w:cs="Times New Roman"/>
                <w:highlight w:val="green"/>
              </w:rPr>
              <w:t>xpense</w:t>
            </w:r>
            <w:r w:rsidRPr="00DF0632">
              <w:rPr>
                <w:rFonts w:ascii="Times New Roman" w:eastAsia="Times New Roman" w:hAnsi="Times New Roman" w:cs="Times New Roman"/>
              </w:rPr>
              <w:t xml:space="preserve"> of one member of the </w:t>
            </w:r>
            <w:del w:id="225" w:author="Helen Hecht" w:date="2019-10-30T13:23:00Z">
              <w:r w:rsidRPr="00DF0632" w:rsidDel="008A2273">
                <w:rPr>
                  <w:rFonts w:ascii="Times New Roman" w:eastAsia="Times New Roman" w:hAnsi="Times New Roman" w:cs="Times New Roman"/>
                  <w:highlight w:val="yellow"/>
                </w:rPr>
                <w:delText xml:space="preserve">unitary </w:delText>
              </w:r>
            </w:del>
            <w:ins w:id="226" w:author="Helen Hecht" w:date="2019-10-30T13:23:00Z">
              <w:r w:rsidR="008A2273" w:rsidRPr="00DF0632">
                <w:rPr>
                  <w:rFonts w:ascii="Times New Roman" w:eastAsia="Times New Roman" w:hAnsi="Times New Roman" w:cs="Times New Roman"/>
                  <w:highlight w:val="yellow"/>
                </w:rPr>
                <w:t xml:space="preserve">combined </w:t>
              </w:r>
            </w:ins>
            <w:r w:rsidRPr="00DF0632">
              <w:rPr>
                <w:rFonts w:ascii="Times New Roman" w:eastAsia="Times New Roman" w:hAnsi="Times New Roman" w:cs="Times New Roman"/>
                <w:highlight w:val="yellow"/>
              </w:rPr>
              <w:t>group</w:t>
            </w:r>
            <w:r w:rsidRPr="00DF0632">
              <w:rPr>
                <w:rFonts w:ascii="Times New Roman" w:eastAsia="Times New Roman" w:hAnsi="Times New Roman" w:cs="Times New Roman"/>
              </w:rPr>
              <w:t xml:space="preserve"> which is directly or indirectly attributable to the </w:t>
            </w:r>
            <w:del w:id="227" w:author="Helen Hecht" w:date="2019-10-30T13:23:00Z">
              <w:r w:rsidRPr="00DF0632" w:rsidDel="008A2273">
                <w:rPr>
                  <w:rFonts w:ascii="Times New Roman" w:eastAsia="Times New Roman" w:hAnsi="Times New Roman" w:cs="Times New Roman"/>
                  <w:highlight w:val="green"/>
                </w:rPr>
                <w:delText>nonbusiness</w:delText>
              </w:r>
              <w:r w:rsidRPr="00DF0632" w:rsidDel="008A2273">
                <w:rPr>
                  <w:rFonts w:ascii="Times New Roman" w:eastAsia="Times New Roman" w:hAnsi="Times New Roman" w:cs="Times New Roman"/>
                </w:rPr>
                <w:delText xml:space="preserve"> </w:delText>
              </w:r>
            </w:del>
            <w:proofErr w:type="spellStart"/>
            <w:ins w:id="228" w:author="Helen Hecht" w:date="2019-10-30T13:23:00Z">
              <w:r w:rsidR="008A2273" w:rsidRPr="00DF0632">
                <w:rPr>
                  <w:rFonts w:ascii="Times New Roman" w:eastAsia="Times New Roman" w:hAnsi="Times New Roman" w:cs="Times New Roman"/>
                </w:rPr>
                <w:t>nonapportionable</w:t>
              </w:r>
              <w:proofErr w:type="spellEnd"/>
              <w:r w:rsidR="008A2273"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 xml:space="preserve">or exempt income of another member of the </w:t>
            </w:r>
            <w:del w:id="229" w:author="Helen Hecht" w:date="2019-10-30T13:23:00Z">
              <w:r w:rsidRPr="00DF0632" w:rsidDel="008A2273">
                <w:rPr>
                  <w:rFonts w:ascii="Times New Roman" w:eastAsia="Times New Roman" w:hAnsi="Times New Roman" w:cs="Times New Roman"/>
                  <w:highlight w:val="yellow"/>
                </w:rPr>
                <w:delText xml:space="preserve">unitary </w:delText>
              </w:r>
            </w:del>
            <w:ins w:id="230" w:author="Helen Hecht" w:date="2019-10-30T13:23:00Z">
              <w:r w:rsidR="008A2273" w:rsidRPr="00DF0632">
                <w:rPr>
                  <w:rFonts w:ascii="Times New Roman" w:eastAsia="Times New Roman" w:hAnsi="Times New Roman" w:cs="Times New Roman"/>
                  <w:highlight w:val="yellow"/>
                </w:rPr>
                <w:t xml:space="preserve">combined </w:t>
              </w:r>
            </w:ins>
            <w:r w:rsidRPr="00DF0632">
              <w:rPr>
                <w:rFonts w:ascii="Times New Roman" w:eastAsia="Times New Roman" w:hAnsi="Times New Roman" w:cs="Times New Roman"/>
                <w:highlight w:val="yellow"/>
              </w:rPr>
              <w:t>group</w:t>
            </w:r>
            <w:r w:rsidRPr="00DF0632">
              <w:rPr>
                <w:rFonts w:ascii="Times New Roman" w:eastAsia="Times New Roman" w:hAnsi="Times New Roman" w:cs="Times New Roman"/>
              </w:rPr>
              <w:t xml:space="preserve"> shall be allocated to that other member as corresponding </w:t>
            </w:r>
            <w:del w:id="231" w:author="Helen Hecht" w:date="2019-10-30T13:23:00Z">
              <w:r w:rsidRPr="00DF0632" w:rsidDel="008A2273">
                <w:rPr>
                  <w:rFonts w:ascii="Times New Roman" w:eastAsia="Times New Roman" w:hAnsi="Times New Roman" w:cs="Times New Roman"/>
                  <w:highlight w:val="green"/>
                </w:rPr>
                <w:delText>nonbusiness</w:delText>
              </w:r>
              <w:r w:rsidRPr="00DF0632" w:rsidDel="008A2273">
                <w:rPr>
                  <w:rFonts w:ascii="Times New Roman" w:eastAsia="Times New Roman" w:hAnsi="Times New Roman" w:cs="Times New Roman"/>
                </w:rPr>
                <w:delText xml:space="preserve"> </w:delText>
              </w:r>
            </w:del>
            <w:proofErr w:type="spellStart"/>
            <w:ins w:id="232" w:author="Helen Hecht" w:date="2019-10-30T13:23:00Z">
              <w:r w:rsidR="008A2273" w:rsidRPr="00DF0632">
                <w:rPr>
                  <w:rFonts w:ascii="Times New Roman" w:eastAsia="Times New Roman" w:hAnsi="Times New Roman" w:cs="Times New Roman"/>
                </w:rPr>
                <w:t>nonapportionable</w:t>
              </w:r>
              <w:proofErr w:type="spellEnd"/>
              <w:r w:rsidR="008A2273" w:rsidRPr="00DF0632">
                <w:rPr>
                  <w:rFonts w:ascii="Times New Roman" w:eastAsia="Times New Roman" w:hAnsi="Times New Roman" w:cs="Times New Roman"/>
                </w:rPr>
                <w:t xml:space="preserve"> </w:t>
              </w:r>
            </w:ins>
            <w:r w:rsidRPr="00DF0632">
              <w:rPr>
                <w:rFonts w:ascii="Times New Roman" w:eastAsia="Times New Roman" w:hAnsi="Times New Roman" w:cs="Times New Roman"/>
              </w:rPr>
              <w:t>or exempt expense, as appropriate.</w:t>
            </w:r>
          </w:p>
          <w:p w:rsidR="008E7BFF" w:rsidRPr="00DF0632" w:rsidRDefault="008E7BFF" w:rsidP="00725840">
            <w:pPr>
              <w:spacing w:before="7"/>
              <w:rPr>
                <w:rFonts w:ascii="Times New Roman" w:hAnsi="Times New Roman" w:cs="Times New Roman"/>
              </w:rPr>
            </w:pPr>
          </w:p>
        </w:tc>
        <w:tc>
          <w:tcPr>
            <w:tcW w:w="7974" w:type="dxa"/>
          </w:tcPr>
          <w:p w:rsidR="00307CCF" w:rsidRPr="00DF0632" w:rsidRDefault="00307CCF"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(c)</w:t>
            </w:r>
            <w:r w:rsidRPr="00DF0632">
              <w:rPr>
                <w:rFonts w:ascii="Times New Roman" w:eastAsia="Times New Roman" w:hAnsi="Times New Roman" w:cs="Times New Roman"/>
                <w:szCs w:val="20"/>
              </w:rPr>
              <w:t xml:space="preserve">  If a unitary business includes income from a partnership, the income to be included in the total income of the combined </w:t>
            </w:r>
            <w:r w:rsidRPr="00DF0632">
              <w:rPr>
                <w:rFonts w:ascii="Times New Roman" w:eastAsia="Times New Roman" w:hAnsi="Times New Roman" w:cs="Times New Roman"/>
                <w:szCs w:val="20"/>
                <w:highlight w:val="yellow"/>
              </w:rPr>
              <w:t>group is the direct and indirect distributive share of the partnership's unitary business income allocated to any member of the combined group</w:t>
            </w:r>
            <w:r w:rsidRPr="00DF0632">
              <w:rPr>
                <w:rFonts w:ascii="Times New Roman" w:eastAsia="Times New Roman" w:hAnsi="Times New Roman" w:cs="Times New Roman"/>
                <w:szCs w:val="20"/>
              </w:rPr>
              <w:t>.</w:t>
            </w:r>
          </w:p>
          <w:p w:rsidR="00725840" w:rsidRPr="00DF0632" w:rsidRDefault="00725840"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(d)</w:t>
            </w:r>
            <w:r w:rsidRPr="00DF0632">
              <w:rPr>
                <w:rFonts w:ascii="Times New Roman" w:eastAsia="Times New Roman" w:hAnsi="Times New Roman" w:cs="Times New Roman"/>
                <w:szCs w:val="20"/>
              </w:rPr>
              <w:t xml:space="preserve">  All dividends paid by one to another of the members of the combined group </w:t>
            </w:r>
            <w:r w:rsidRPr="00DF0632">
              <w:rPr>
                <w:rFonts w:ascii="Times New Roman" w:eastAsia="Times New Roman" w:hAnsi="Times New Roman" w:cs="Times New Roman"/>
                <w:szCs w:val="20"/>
                <w:highlight w:val="green"/>
              </w:rPr>
              <w:t>are excluded</w:t>
            </w:r>
            <w:r w:rsidRPr="00DF0632">
              <w:rPr>
                <w:rFonts w:ascii="Times New Roman" w:eastAsia="Times New Roman" w:hAnsi="Times New Roman" w:cs="Times New Roman"/>
                <w:szCs w:val="20"/>
              </w:rPr>
              <w:t xml:space="preserve"> to the extent those dividends are paid out of the earnings and profits of the unitary business included in the combined report in the current or an earlier year. This provision </w:t>
            </w:r>
            <w:r w:rsidRPr="00DF0632">
              <w:rPr>
                <w:rFonts w:ascii="Times New Roman" w:eastAsia="Times New Roman" w:hAnsi="Times New Roman" w:cs="Times New Roman"/>
                <w:szCs w:val="20"/>
                <w:highlight w:val="green"/>
              </w:rPr>
              <w:t>does</w:t>
            </w:r>
            <w:r w:rsidRPr="00DF0632">
              <w:rPr>
                <w:rFonts w:ascii="Times New Roman" w:eastAsia="Times New Roman" w:hAnsi="Times New Roman" w:cs="Times New Roman"/>
                <w:szCs w:val="20"/>
              </w:rPr>
              <w:t xml:space="preserve"> not apply to dividends received from members of the unitary business which are not a part of the combined group.</w:t>
            </w:r>
          </w:p>
          <w:p w:rsidR="00725840" w:rsidRPr="00DF0632" w:rsidRDefault="00725840"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(e)</w:t>
            </w:r>
            <w:r w:rsidRPr="00DF0632">
              <w:rPr>
                <w:rFonts w:ascii="Times New Roman" w:eastAsia="Times New Roman" w:hAnsi="Times New Roman" w:cs="Times New Roman"/>
                <w:szCs w:val="20"/>
              </w:rPr>
              <w:t xml:space="preserve"> Except as otherwise provided by regulation, </w:t>
            </w:r>
            <w:r w:rsidRPr="00DF0632">
              <w:rPr>
                <w:rFonts w:ascii="Times New Roman" w:eastAsia="Times New Roman" w:hAnsi="Times New Roman" w:cs="Times New Roman"/>
                <w:szCs w:val="20"/>
                <w:highlight w:val="green"/>
              </w:rPr>
              <w:t>apportionable income</w:t>
            </w:r>
            <w:r w:rsidRPr="00DF0632">
              <w:rPr>
                <w:rFonts w:ascii="Times New Roman" w:eastAsia="Times New Roman" w:hAnsi="Times New Roman" w:cs="Times New Roman"/>
                <w:szCs w:val="20"/>
              </w:rPr>
              <w:t xml:space="preserve"> from an intercompany transaction between members of the same combined group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deferred in a manner similar to 26 CFR 1.1502-13.  Upon the occurrence of any of the following events, deferred </w:t>
            </w:r>
            <w:r w:rsidRPr="00DF0632">
              <w:rPr>
                <w:rFonts w:ascii="Times New Roman" w:eastAsia="Times New Roman" w:hAnsi="Times New Roman" w:cs="Times New Roman"/>
                <w:szCs w:val="20"/>
                <w:highlight w:val="green"/>
              </w:rPr>
              <w:t>apportionable income</w:t>
            </w:r>
            <w:r w:rsidRPr="00DF0632">
              <w:rPr>
                <w:rFonts w:ascii="Times New Roman" w:eastAsia="Times New Roman" w:hAnsi="Times New Roman" w:cs="Times New Roman"/>
                <w:szCs w:val="20"/>
              </w:rPr>
              <w:t xml:space="preserve"> resulting from an intercompany transaction between members of a combined group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restored to the income of the seller, and shall be </w:t>
            </w:r>
            <w:r w:rsidRPr="00DF0632">
              <w:rPr>
                <w:rFonts w:ascii="Times New Roman" w:eastAsia="Times New Roman" w:hAnsi="Times New Roman" w:cs="Times New Roman"/>
                <w:szCs w:val="20"/>
                <w:highlight w:val="green"/>
              </w:rPr>
              <w:t>apportioned as if</w:t>
            </w:r>
            <w:r w:rsidRPr="00DF0632">
              <w:rPr>
                <w:rFonts w:ascii="Times New Roman" w:eastAsia="Times New Roman" w:hAnsi="Times New Roman" w:cs="Times New Roman"/>
                <w:szCs w:val="20"/>
              </w:rPr>
              <w:t xml:space="preserve"> earned immediately before the event:</w:t>
            </w:r>
          </w:p>
          <w:p w:rsidR="00725840" w:rsidRPr="00DF0632" w:rsidRDefault="00725840"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(1)</w:t>
            </w:r>
            <w:r w:rsidRPr="00DF0632">
              <w:rPr>
                <w:rFonts w:ascii="Times New Roman" w:eastAsia="Times New Roman" w:hAnsi="Times New Roman" w:cs="Times New Roman"/>
                <w:szCs w:val="20"/>
              </w:rPr>
              <w:t xml:space="preserve">  the object of a deferred intercompany transaction is</w:t>
            </w:r>
          </w:p>
          <w:p w:rsidR="00725840" w:rsidRPr="00DF0632" w:rsidRDefault="00725840"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(A)</w:t>
            </w:r>
            <w:r w:rsidRPr="00DF0632">
              <w:rPr>
                <w:rFonts w:ascii="Times New Roman" w:eastAsia="Times New Roman" w:hAnsi="Times New Roman" w:cs="Times New Roman"/>
                <w:szCs w:val="20"/>
              </w:rPr>
              <w:t xml:space="preserve"> re-sold by the buyer to an entity that is not a member of the combined group,</w:t>
            </w:r>
          </w:p>
          <w:p w:rsidR="00725840" w:rsidRPr="00DF0632" w:rsidRDefault="00725840"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(B)</w:t>
            </w:r>
            <w:r w:rsidRPr="00DF0632">
              <w:rPr>
                <w:rFonts w:ascii="Times New Roman" w:eastAsia="Times New Roman" w:hAnsi="Times New Roman" w:cs="Times New Roman"/>
                <w:szCs w:val="20"/>
              </w:rPr>
              <w:t xml:space="preserve"> re-sold by the buyer to an entity that is a member of the combined group for use outside the unitary business in which the buyer and seller are engaged, or</w:t>
            </w:r>
          </w:p>
          <w:p w:rsidR="00725840" w:rsidRPr="00DF0632" w:rsidRDefault="00725840"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(C)</w:t>
            </w:r>
            <w:r w:rsidRPr="00DF0632">
              <w:rPr>
                <w:rFonts w:ascii="Times New Roman" w:eastAsia="Times New Roman" w:hAnsi="Times New Roman" w:cs="Times New Roman"/>
                <w:szCs w:val="20"/>
              </w:rPr>
              <w:t xml:space="preserve"> converted by the buyer to a use outside the unitary business in which the buyer and seller are engaged, or</w:t>
            </w:r>
          </w:p>
          <w:p w:rsidR="00725840" w:rsidRPr="00DF0632" w:rsidRDefault="00725840"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(2)</w:t>
            </w:r>
            <w:r w:rsidRPr="00DF0632">
              <w:rPr>
                <w:rFonts w:ascii="Times New Roman" w:eastAsia="Times New Roman" w:hAnsi="Times New Roman" w:cs="Times New Roman"/>
                <w:szCs w:val="20"/>
              </w:rPr>
              <w:t xml:space="preserve">  the buyer and seller are no longer members of the same combined group, regardless of whether the members remain </w:t>
            </w:r>
            <w:r w:rsidRPr="00DF0632">
              <w:rPr>
                <w:rFonts w:ascii="Times New Roman" w:eastAsia="Times New Roman" w:hAnsi="Times New Roman" w:cs="Times New Roman"/>
                <w:szCs w:val="20"/>
                <w:highlight w:val="green"/>
              </w:rPr>
              <w:t>part of the unitary business</w:t>
            </w:r>
            <w:r w:rsidRPr="00DF0632">
              <w:rPr>
                <w:rFonts w:ascii="Times New Roman" w:eastAsia="Times New Roman" w:hAnsi="Times New Roman" w:cs="Times New Roman"/>
                <w:szCs w:val="20"/>
              </w:rPr>
              <w:t>.</w:t>
            </w:r>
          </w:p>
          <w:p w:rsidR="00725840" w:rsidRDefault="00725840" w:rsidP="00725840">
            <w:pPr>
              <w:rPr>
                <w:rFonts w:ascii="Times New Roman" w:eastAsia="Times New Roman" w:hAnsi="Times New Roman" w:cs="Times New Roman"/>
                <w:szCs w:val="20"/>
              </w:rPr>
            </w:pPr>
          </w:p>
          <w:p w:rsidR="00DF0632" w:rsidRPr="00DF0632" w:rsidRDefault="00DF0632"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(f)</w:t>
            </w:r>
            <w:r w:rsidRPr="00DF0632">
              <w:rPr>
                <w:rFonts w:ascii="Times New Roman" w:eastAsia="Times New Roman" w:hAnsi="Times New Roman" w:cs="Times New Roman"/>
                <w:szCs w:val="20"/>
              </w:rPr>
              <w:t xml:space="preserve"> A charitable expense incurred by a member of a combined group, to the extent allowable as a deduction pursuant to Internal Revenue Code Section 170,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subtracted first from the </w:t>
            </w:r>
            <w:r w:rsidRPr="00DF0632">
              <w:rPr>
                <w:rFonts w:ascii="Times New Roman" w:eastAsia="Times New Roman" w:hAnsi="Times New Roman" w:cs="Times New Roman"/>
                <w:szCs w:val="20"/>
                <w:highlight w:val="green"/>
              </w:rPr>
              <w:t>apportionable</w:t>
            </w:r>
            <w:r w:rsidRPr="00DF0632">
              <w:rPr>
                <w:rFonts w:ascii="Times New Roman" w:eastAsia="Times New Roman" w:hAnsi="Times New Roman" w:cs="Times New Roman"/>
                <w:szCs w:val="20"/>
              </w:rPr>
              <w:t xml:space="preserve"> income of the combined group (subject to the income limitations of that section applied to the entire </w:t>
            </w:r>
            <w:r w:rsidRPr="00DF0632">
              <w:rPr>
                <w:rFonts w:ascii="Times New Roman" w:eastAsia="Times New Roman" w:hAnsi="Times New Roman" w:cs="Times New Roman"/>
                <w:szCs w:val="20"/>
                <w:highlight w:val="green"/>
              </w:rPr>
              <w:t>apportionable</w:t>
            </w:r>
            <w:r w:rsidRPr="00DF0632">
              <w:rPr>
                <w:rFonts w:ascii="Times New Roman" w:eastAsia="Times New Roman" w:hAnsi="Times New Roman" w:cs="Times New Roman"/>
                <w:szCs w:val="20"/>
              </w:rPr>
              <w:t xml:space="preserve"> income of the group), and any remaining amount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then treated as a </w:t>
            </w:r>
            <w:proofErr w:type="spellStart"/>
            <w:r w:rsidRPr="00DF0632">
              <w:rPr>
                <w:rFonts w:ascii="Times New Roman" w:eastAsia="Times New Roman" w:hAnsi="Times New Roman" w:cs="Times New Roman"/>
                <w:szCs w:val="20"/>
                <w:highlight w:val="green"/>
              </w:rPr>
              <w:t>nonapportionable</w:t>
            </w:r>
            <w:proofErr w:type="spellEnd"/>
            <w:r w:rsidRPr="00DF0632">
              <w:rPr>
                <w:rFonts w:ascii="Times New Roman" w:eastAsia="Times New Roman" w:hAnsi="Times New Roman" w:cs="Times New Roman"/>
                <w:szCs w:val="20"/>
              </w:rPr>
              <w:t xml:space="preserve"> expense allocable to the member that incurred the expense (subject to the income limitations of that section  </w:t>
            </w:r>
            <w:r w:rsidRPr="00DF0632">
              <w:rPr>
                <w:rFonts w:ascii="Times New Roman" w:eastAsia="Times New Roman" w:hAnsi="Times New Roman" w:cs="Times New Roman"/>
                <w:szCs w:val="20"/>
              </w:rPr>
              <w:lastRenderedPageBreak/>
              <w:t xml:space="preserve">applied to the </w:t>
            </w:r>
            <w:proofErr w:type="spellStart"/>
            <w:r w:rsidRPr="00DF0632">
              <w:rPr>
                <w:rFonts w:ascii="Times New Roman" w:eastAsia="Times New Roman" w:hAnsi="Times New Roman" w:cs="Times New Roman"/>
                <w:szCs w:val="20"/>
                <w:highlight w:val="green"/>
              </w:rPr>
              <w:t>nonapportionable</w:t>
            </w:r>
            <w:proofErr w:type="spellEnd"/>
            <w:r w:rsidRPr="00DF0632">
              <w:rPr>
                <w:rFonts w:ascii="Times New Roman" w:eastAsia="Times New Roman" w:hAnsi="Times New Roman" w:cs="Times New Roman"/>
                <w:szCs w:val="20"/>
              </w:rPr>
              <w:t xml:space="preserve"> income of that specific member). </w:t>
            </w:r>
            <w:r w:rsidRPr="00DF0632">
              <w:rPr>
                <w:rFonts w:ascii="Times New Roman" w:eastAsia="Times New Roman" w:hAnsi="Times New Roman" w:cs="Times New Roman"/>
                <w:szCs w:val="20"/>
                <w:highlight w:val="green"/>
              </w:rPr>
              <w:t>A portion of a</w:t>
            </w:r>
            <w:r w:rsidRPr="00DF0632">
              <w:rPr>
                <w:rFonts w:ascii="Times New Roman" w:eastAsia="Times New Roman" w:hAnsi="Times New Roman" w:cs="Times New Roman"/>
                <w:szCs w:val="20"/>
              </w:rPr>
              <w:t xml:space="preserve"> charitable deduction disallowed under the foregoing rule, but allowed as a carryover deduction in a subsequent year,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treated as originally incurred in the subsequent year by the same member, and the rules of this section</w:t>
            </w:r>
            <w:r w:rsidRPr="00DF0632">
              <w:rPr>
                <w:rFonts w:ascii="Times New Roman" w:eastAsia="Times New Roman" w:hAnsi="Times New Roman" w:cs="Times New Roman"/>
                <w:szCs w:val="20"/>
                <w:highlight w:val="green"/>
              </w:rPr>
              <w:t xml:space="preserve"> apply</w:t>
            </w:r>
            <w:r w:rsidRPr="00DF0632">
              <w:rPr>
                <w:rFonts w:ascii="Times New Roman" w:eastAsia="Times New Roman" w:hAnsi="Times New Roman" w:cs="Times New Roman"/>
                <w:szCs w:val="20"/>
              </w:rPr>
              <w:t xml:space="preserve"> in the subsequent year in determining the allowable deduction in that year.</w:t>
            </w:r>
          </w:p>
          <w:p w:rsidR="00725840" w:rsidRPr="00DF0632" w:rsidRDefault="00725840" w:rsidP="00725840">
            <w:pPr>
              <w:rPr>
                <w:rFonts w:ascii="Times New Roman" w:eastAsia="Times New Roman" w:hAnsi="Times New Roman" w:cs="Times New Roman"/>
                <w:szCs w:val="20"/>
              </w:rPr>
            </w:pPr>
          </w:p>
          <w:p w:rsidR="005445AB" w:rsidRPr="00DF0632" w:rsidRDefault="005445AB"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bookmarkStart w:id="233" w:name="_Hlk19599873"/>
            <w:r w:rsidRPr="00DF0632">
              <w:rPr>
                <w:rFonts w:ascii="Times New Roman" w:eastAsia="Times New Roman" w:hAnsi="Times New Roman" w:cs="Times New Roman"/>
                <w:b/>
                <w:szCs w:val="20"/>
              </w:rPr>
              <w:t>(g)</w:t>
            </w:r>
            <w:r w:rsidRPr="00DF0632">
              <w:rPr>
                <w:rFonts w:ascii="Times New Roman" w:eastAsia="Times New Roman" w:hAnsi="Times New Roman" w:cs="Times New Roman"/>
                <w:szCs w:val="20"/>
              </w:rPr>
              <w:t xml:space="preserve"> Gain or loss from the sale or exchange of capital assets, property described by Internal Revenue Code Section 1231(a)(3), and property subject to an involuntary conversion,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removed from the total separate net income of each member of a combined group and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apportioned and allocated as follows</w:t>
            </w:r>
            <w:r w:rsidRPr="00DF0632">
              <w:rPr>
                <w:rFonts w:ascii="Times New Roman" w:eastAsia="Times New Roman" w:hAnsi="Times New Roman" w:cs="Times New Roman"/>
                <w:szCs w:val="20"/>
                <w:highlight w:val="green"/>
              </w:rPr>
              <w:t>:</w:t>
            </w:r>
          </w:p>
          <w:p w:rsidR="00725840" w:rsidRPr="00DF0632" w:rsidRDefault="00725840"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(1)</w:t>
            </w:r>
            <w:r w:rsidRPr="00DF0632">
              <w:rPr>
                <w:rFonts w:ascii="Times New Roman" w:eastAsia="Times New Roman" w:hAnsi="Times New Roman" w:cs="Times New Roman"/>
                <w:szCs w:val="20"/>
              </w:rPr>
              <w:t xml:space="preserve">  For each class of gain or loss (short term capital, long term capital, Internal Revenue Code Section 1231, and involuntary conversions) </w:t>
            </w:r>
            <w:r w:rsidR="005445AB" w:rsidRPr="00DF0632">
              <w:rPr>
                <w:rFonts w:ascii="Times New Roman" w:eastAsia="Times New Roman" w:hAnsi="Times New Roman" w:cs="Times New Roman"/>
                <w:szCs w:val="20"/>
              </w:rPr>
              <w:t xml:space="preserve">the </w:t>
            </w:r>
            <w:del w:id="234" w:author="Helen Hecht" w:date="2019-09-04T10:10:00Z">
              <w:r w:rsidRPr="00DF0632" w:rsidDel="004F0B85">
                <w:rPr>
                  <w:rFonts w:ascii="Times New Roman" w:eastAsia="Times New Roman" w:hAnsi="Times New Roman" w:cs="Times New Roman"/>
                  <w:szCs w:val="20"/>
                  <w:highlight w:val="green"/>
                </w:rPr>
                <w:delText xml:space="preserve">business </w:delText>
              </w:r>
            </w:del>
            <w:ins w:id="235" w:author="Helen Hecht" w:date="2019-09-04T10:10:00Z">
              <w:r w:rsidRPr="00DF0632">
                <w:rPr>
                  <w:rFonts w:ascii="Times New Roman" w:eastAsia="Times New Roman" w:hAnsi="Times New Roman" w:cs="Times New Roman"/>
                  <w:szCs w:val="20"/>
                  <w:highlight w:val="green"/>
                </w:rPr>
                <w:t>apportionable</w:t>
              </w:r>
              <w:r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 xml:space="preserve">gain and loss for the class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w:t>
            </w:r>
            <w:r w:rsidR="005445AB" w:rsidRPr="00DF0632">
              <w:rPr>
                <w:rFonts w:ascii="Times New Roman" w:eastAsia="Times New Roman" w:hAnsi="Times New Roman" w:cs="Times New Roman"/>
                <w:szCs w:val="20"/>
                <w:highlight w:val="yellow"/>
              </w:rPr>
              <w:t xml:space="preserve">determined for the </w:t>
            </w:r>
            <w:r w:rsidRPr="00DF0632">
              <w:rPr>
                <w:rFonts w:ascii="Times New Roman" w:eastAsia="Times New Roman" w:hAnsi="Times New Roman" w:cs="Times New Roman"/>
                <w:szCs w:val="20"/>
                <w:highlight w:val="yellow"/>
              </w:rPr>
              <w:t xml:space="preserve">combined </w:t>
            </w:r>
            <w:r w:rsidR="005445AB" w:rsidRPr="00DF0632">
              <w:rPr>
                <w:rFonts w:ascii="Times New Roman" w:eastAsia="Times New Roman" w:hAnsi="Times New Roman" w:cs="Times New Roman"/>
                <w:szCs w:val="20"/>
                <w:highlight w:val="yellow"/>
              </w:rPr>
              <w:t>group</w:t>
            </w:r>
            <w:r w:rsidR="005445AB"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rPr>
              <w:t xml:space="preserve">(without netting between such classes), and each class of net </w:t>
            </w:r>
            <w:del w:id="236" w:author="Helen Hecht" w:date="2019-09-04T10:11:00Z">
              <w:r w:rsidRPr="00DF0632" w:rsidDel="004F0B85">
                <w:rPr>
                  <w:rFonts w:ascii="Times New Roman" w:eastAsia="Times New Roman" w:hAnsi="Times New Roman" w:cs="Times New Roman"/>
                  <w:szCs w:val="20"/>
                  <w:highlight w:val="green"/>
                </w:rPr>
                <w:delText xml:space="preserve">business </w:delText>
              </w:r>
            </w:del>
            <w:ins w:id="237" w:author="Helen Hecht" w:date="2019-09-04T10:11:00Z">
              <w:r w:rsidRPr="00DF0632">
                <w:rPr>
                  <w:rFonts w:ascii="Times New Roman" w:eastAsia="Times New Roman" w:hAnsi="Times New Roman" w:cs="Times New Roman"/>
                  <w:szCs w:val="20"/>
                  <w:highlight w:val="green"/>
                </w:rPr>
                <w:t>apportionable</w:t>
              </w:r>
              <w:r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 xml:space="preserve">gain or loss </w:t>
            </w:r>
            <w:r w:rsidR="005445AB" w:rsidRPr="00DF0632">
              <w:rPr>
                <w:rFonts w:ascii="Times New Roman" w:eastAsia="Times New Roman" w:hAnsi="Times New Roman" w:cs="Times New Roman"/>
                <w:szCs w:val="20"/>
                <w:highlight w:val="green"/>
              </w:rPr>
              <w:t>is</w:t>
            </w:r>
            <w:r w:rsidR="005445AB"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rPr>
              <w:t xml:space="preserve">separately apportioned </w:t>
            </w:r>
            <w:r w:rsidR="00927A24" w:rsidRPr="00DF0632">
              <w:rPr>
                <w:rFonts w:ascii="Times New Roman" w:eastAsia="Times New Roman" w:hAnsi="Times New Roman" w:cs="Times New Roman"/>
                <w:szCs w:val="20"/>
                <w:highlight w:val="yellow"/>
              </w:rPr>
              <w:t>by</w:t>
            </w:r>
            <w:r w:rsidRPr="00DF0632">
              <w:rPr>
                <w:rFonts w:ascii="Times New Roman" w:eastAsia="Times New Roman" w:hAnsi="Times New Roman" w:cs="Times New Roman"/>
                <w:color w:val="FF0000"/>
                <w:szCs w:val="20"/>
                <w:highlight w:val="yellow"/>
              </w:rPr>
              <w:t xml:space="preserve"> </w:t>
            </w:r>
            <w:r w:rsidRPr="00DF0632">
              <w:rPr>
                <w:rFonts w:ascii="Times New Roman" w:eastAsia="Times New Roman" w:hAnsi="Times New Roman" w:cs="Times New Roman"/>
                <w:szCs w:val="20"/>
                <w:highlight w:val="yellow"/>
              </w:rPr>
              <w:t>each member using the member’s separate-entity apportionment percentage determined under Section 3.A.ii, above.</w:t>
            </w:r>
          </w:p>
          <w:p w:rsidR="00725840" w:rsidRPr="00DF0632" w:rsidRDefault="00725840"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(2)</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yellow"/>
              </w:rPr>
              <w:t>Each member</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then nets</w:t>
            </w:r>
            <w:r w:rsidRPr="00DF0632">
              <w:rPr>
                <w:rFonts w:ascii="Times New Roman" w:eastAsia="Times New Roman" w:hAnsi="Times New Roman" w:cs="Times New Roman"/>
                <w:szCs w:val="20"/>
              </w:rPr>
              <w:t xml:space="preserve"> its apportioned gain or loss for all classes,</w:t>
            </w:r>
            <w:ins w:id="238" w:author="Helen Hecht" w:date="2019-10-30T13:11:00Z">
              <w:r w:rsidR="00927A24" w:rsidRPr="00DF0632" w:rsidDel="00927A24">
                <w:rPr>
                  <w:rFonts w:ascii="Times New Roman" w:eastAsia="Times New Roman" w:hAnsi="Times New Roman" w:cs="Times New Roman"/>
                  <w:szCs w:val="20"/>
                </w:rPr>
                <w:t xml:space="preserve"> </w:t>
              </w:r>
            </w:ins>
            <w:del w:id="239" w:author="Helen Hecht" w:date="2019-10-30T13:11:00Z">
              <w:r w:rsidRPr="00DF0632" w:rsidDel="00927A24">
                <w:rPr>
                  <w:rFonts w:ascii="Times New Roman" w:eastAsia="Times New Roman" w:hAnsi="Times New Roman" w:cs="Times New Roman"/>
                  <w:szCs w:val="20"/>
                </w:rPr>
                <w:delText xml:space="preserve"> </w:delText>
              </w:r>
              <w:r w:rsidRPr="00DF0632" w:rsidDel="00927A24">
                <w:rPr>
                  <w:rFonts w:ascii="Times New Roman" w:eastAsia="Times New Roman" w:hAnsi="Times New Roman" w:cs="Times New Roman"/>
                  <w:szCs w:val="20"/>
                  <w:highlight w:val="green"/>
                </w:rPr>
                <w:delText>including</w:delText>
              </w:r>
              <w:r w:rsidRPr="00DF0632" w:rsidDel="00927A24">
                <w:rPr>
                  <w:rFonts w:ascii="Times New Roman" w:eastAsia="Times New Roman" w:hAnsi="Times New Roman" w:cs="Times New Roman"/>
                  <w:szCs w:val="20"/>
                </w:rPr>
                <w:delText xml:space="preserve"> apportioned gain and loss from other combined groups</w:delText>
              </w:r>
            </w:del>
            <w:r w:rsidRPr="00DF0632">
              <w:rPr>
                <w:rFonts w:ascii="Times New Roman" w:eastAsia="Times New Roman" w:hAnsi="Times New Roman" w:cs="Times New Roman"/>
                <w:szCs w:val="20"/>
              </w:rPr>
              <w:t xml:space="preserve">, against the </w:t>
            </w:r>
            <w:r w:rsidRPr="00DF0632">
              <w:rPr>
                <w:rFonts w:ascii="Times New Roman" w:eastAsia="Times New Roman" w:hAnsi="Times New Roman" w:cs="Times New Roman"/>
                <w:szCs w:val="20"/>
                <w:highlight w:val="yellow"/>
              </w:rPr>
              <w:t>member's</w:t>
            </w:r>
            <w:r w:rsidRPr="00DF0632">
              <w:rPr>
                <w:rFonts w:ascii="Times New Roman" w:eastAsia="Times New Roman" w:hAnsi="Times New Roman" w:cs="Times New Roman"/>
                <w:szCs w:val="20"/>
              </w:rPr>
              <w:t xml:space="preserve"> </w:t>
            </w:r>
            <w:proofErr w:type="spellStart"/>
            <w:r w:rsidRPr="00DF0632">
              <w:rPr>
                <w:rFonts w:ascii="Times New Roman" w:eastAsia="Times New Roman" w:hAnsi="Times New Roman" w:cs="Times New Roman"/>
                <w:szCs w:val="20"/>
                <w:highlight w:val="green"/>
              </w:rPr>
              <w:t>nonapportionable</w:t>
            </w:r>
            <w:proofErr w:type="spellEnd"/>
            <w:r w:rsidRPr="00DF0632">
              <w:rPr>
                <w:rFonts w:ascii="Times New Roman" w:eastAsia="Times New Roman" w:hAnsi="Times New Roman" w:cs="Times New Roman"/>
                <w:szCs w:val="20"/>
              </w:rPr>
              <w:t xml:space="preserve"> gain and loss for all classes allocated to this State, using the rules of Internal Revenue Code Sections 1231 and 1222, without regard to any of the </w:t>
            </w:r>
            <w:r w:rsidRPr="00DF0632">
              <w:rPr>
                <w:rFonts w:ascii="Times New Roman" w:eastAsia="Times New Roman" w:hAnsi="Times New Roman" w:cs="Times New Roman"/>
                <w:szCs w:val="20"/>
                <w:highlight w:val="yellow"/>
              </w:rPr>
              <w:t>member's</w:t>
            </w:r>
            <w:r w:rsidRPr="00DF0632">
              <w:rPr>
                <w:rFonts w:ascii="Times New Roman" w:eastAsia="Times New Roman" w:hAnsi="Times New Roman" w:cs="Times New Roman"/>
                <w:szCs w:val="20"/>
              </w:rPr>
              <w:t xml:space="preserve"> gains or losses from the sale or exchange of capital assets, Section 1231 property, and involuntary conversions which are </w:t>
            </w:r>
            <w:proofErr w:type="spellStart"/>
            <w:r w:rsidRPr="00DF0632">
              <w:rPr>
                <w:rFonts w:ascii="Times New Roman" w:eastAsia="Times New Roman" w:hAnsi="Times New Roman" w:cs="Times New Roman"/>
                <w:szCs w:val="20"/>
                <w:highlight w:val="green"/>
              </w:rPr>
              <w:t>nonapportionable</w:t>
            </w:r>
            <w:proofErr w:type="spellEnd"/>
            <w:r w:rsidRPr="00DF0632">
              <w:rPr>
                <w:rFonts w:ascii="Times New Roman" w:eastAsia="Times New Roman" w:hAnsi="Times New Roman" w:cs="Times New Roman"/>
                <w:szCs w:val="20"/>
              </w:rPr>
              <w:t xml:space="preserve"> items allocated to another state.</w:t>
            </w:r>
          </w:p>
          <w:p w:rsidR="00725840" w:rsidRPr="00DF0632" w:rsidRDefault="00725840"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(3)</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Resulting</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cyan"/>
              </w:rPr>
              <w:t xml:space="preserve">state source income of </w:t>
            </w:r>
            <w:r w:rsidR="00054CEA" w:rsidRPr="00DF0632">
              <w:rPr>
                <w:rFonts w:ascii="Times New Roman" w:eastAsia="Times New Roman" w:hAnsi="Times New Roman" w:cs="Times New Roman"/>
                <w:szCs w:val="20"/>
                <w:highlight w:val="cyan"/>
              </w:rPr>
              <w:t xml:space="preserve">each </w:t>
            </w:r>
            <w:r w:rsidRPr="00DF0632">
              <w:rPr>
                <w:rFonts w:ascii="Times New Roman" w:eastAsia="Times New Roman" w:hAnsi="Times New Roman" w:cs="Times New Roman"/>
                <w:szCs w:val="20"/>
                <w:highlight w:val="cyan"/>
              </w:rPr>
              <w:t xml:space="preserve">member produced by the application of the preceding subsections is then included in the computation of the state source </w:t>
            </w:r>
            <w:bookmarkStart w:id="240" w:name="_Hlk19602557"/>
            <w:r w:rsidRPr="00DF0632">
              <w:rPr>
                <w:rFonts w:ascii="Times New Roman" w:eastAsia="Times New Roman" w:hAnsi="Times New Roman" w:cs="Times New Roman"/>
                <w:szCs w:val="20"/>
                <w:highlight w:val="cyan"/>
              </w:rPr>
              <w:t>income of the combined group under Section 3.A.i.(b)</w:t>
            </w:r>
            <w:r w:rsidR="00B23611" w:rsidRPr="00DF0632">
              <w:rPr>
                <w:rFonts w:ascii="Times New Roman" w:eastAsia="Times New Roman" w:hAnsi="Times New Roman" w:cs="Times New Roman"/>
                <w:szCs w:val="20"/>
                <w:highlight w:val="cyan"/>
              </w:rPr>
              <w:t xml:space="preserve">, </w:t>
            </w:r>
            <w:r w:rsidR="00054CEA" w:rsidRPr="00DF0632">
              <w:rPr>
                <w:rFonts w:ascii="Times New Roman" w:eastAsia="Times New Roman" w:hAnsi="Times New Roman" w:cs="Times New Roman"/>
                <w:szCs w:val="20"/>
                <w:highlight w:val="cyan"/>
              </w:rPr>
              <w:t xml:space="preserve">without </w:t>
            </w:r>
            <w:r w:rsidR="00B23611" w:rsidRPr="00DF0632">
              <w:rPr>
                <w:rFonts w:ascii="Times New Roman" w:eastAsia="Times New Roman" w:hAnsi="Times New Roman" w:cs="Times New Roman"/>
                <w:szCs w:val="20"/>
                <w:highlight w:val="cyan"/>
              </w:rPr>
              <w:t xml:space="preserve">offsetting </w:t>
            </w:r>
            <w:r w:rsidR="00054CEA" w:rsidRPr="00DF0632">
              <w:rPr>
                <w:rFonts w:ascii="Times New Roman" w:eastAsia="Times New Roman" w:hAnsi="Times New Roman" w:cs="Times New Roman"/>
                <w:szCs w:val="20"/>
                <w:highlight w:val="cyan"/>
              </w:rPr>
              <w:t xml:space="preserve">state source </w:t>
            </w:r>
            <w:r w:rsidR="00B23611" w:rsidRPr="00DF0632">
              <w:rPr>
                <w:rFonts w:ascii="Times New Roman" w:eastAsia="Times New Roman" w:hAnsi="Times New Roman" w:cs="Times New Roman"/>
                <w:szCs w:val="20"/>
                <w:highlight w:val="cyan"/>
              </w:rPr>
              <w:t xml:space="preserve">losses of </w:t>
            </w:r>
            <w:r w:rsidR="00054CEA" w:rsidRPr="00DF0632">
              <w:rPr>
                <w:rFonts w:ascii="Times New Roman" w:eastAsia="Times New Roman" w:hAnsi="Times New Roman" w:cs="Times New Roman"/>
                <w:szCs w:val="20"/>
                <w:highlight w:val="cyan"/>
              </w:rPr>
              <w:t xml:space="preserve">other </w:t>
            </w:r>
            <w:r w:rsidR="00B23611" w:rsidRPr="00DF0632">
              <w:rPr>
                <w:rFonts w:ascii="Times New Roman" w:eastAsia="Times New Roman" w:hAnsi="Times New Roman" w:cs="Times New Roman"/>
                <w:szCs w:val="20"/>
                <w:highlight w:val="cyan"/>
              </w:rPr>
              <w:t>group members</w:t>
            </w:r>
            <w:r w:rsidR="00054CEA" w:rsidRPr="00DF0632">
              <w:rPr>
                <w:rFonts w:ascii="Times New Roman" w:eastAsia="Times New Roman" w:hAnsi="Times New Roman" w:cs="Times New Roman"/>
                <w:szCs w:val="20"/>
                <w:highlight w:val="cyan"/>
              </w:rPr>
              <w:t>.</w:t>
            </w:r>
          </w:p>
          <w:p w:rsidR="00725840" w:rsidRPr="00DF0632" w:rsidRDefault="00725840" w:rsidP="00725840">
            <w:pPr>
              <w:rPr>
                <w:rFonts w:ascii="Times New Roman" w:eastAsia="Times New Roman" w:hAnsi="Times New Roman" w:cs="Times New Roman"/>
                <w:szCs w:val="20"/>
              </w:rPr>
            </w:pPr>
          </w:p>
          <w:bookmarkEnd w:id="240"/>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(4)</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Resulting</w:t>
            </w:r>
            <w:r w:rsidRPr="00DF0632">
              <w:rPr>
                <w:rFonts w:ascii="Times New Roman" w:eastAsia="Times New Roman" w:hAnsi="Times New Roman" w:cs="Times New Roman"/>
                <w:szCs w:val="20"/>
              </w:rPr>
              <w:t xml:space="preserve"> state source loss of a member that is subject to the limitations of Section 1211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carried forward [or carried back] by that member, and treated as state source short-term capital loss incurred by that member for the year for which the carryover [or carryback] applies.</w:t>
            </w:r>
          </w:p>
          <w:bookmarkEnd w:id="233"/>
          <w:p w:rsidR="00725840" w:rsidRPr="00DF0632" w:rsidRDefault="00725840" w:rsidP="00725840">
            <w:pPr>
              <w:rPr>
                <w:rFonts w:ascii="Times New Roman" w:eastAsia="Times New Roman" w:hAnsi="Times New Roman" w:cs="Times New Roman"/>
                <w:szCs w:val="20"/>
              </w:rPr>
            </w:pPr>
          </w:p>
          <w:p w:rsidR="006C4A01" w:rsidRPr="00DF0632" w:rsidRDefault="006C4A01" w:rsidP="006C4A01">
            <w:pPr>
              <w:rPr>
                <w:ins w:id="241" w:author="Helen Hecht" w:date="2019-10-30T16:35:00Z"/>
                <w:rFonts w:ascii="Times New Roman" w:eastAsia="Times New Roman" w:hAnsi="Times New Roman" w:cs="Times New Roman"/>
                <w:szCs w:val="20"/>
              </w:rPr>
            </w:pPr>
            <w:ins w:id="242" w:author="Helen Hecht" w:date="2019-10-30T16:35:00Z">
              <w:r w:rsidRPr="00DF0632">
                <w:rPr>
                  <w:rFonts w:ascii="Times New Roman" w:eastAsia="Times New Roman" w:hAnsi="Times New Roman" w:cs="Times New Roman"/>
                  <w:szCs w:val="20"/>
                </w:rPr>
                <w:t xml:space="preserve">PROPOSED ALTERNATIVE:  Gain or loss from the sale or exchange of capital assets, property described by Internal Revenue Code Section 1231(a)(3), and property subject to an involuntary conversion,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removed from the total separate net income of each member of a combined group and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apportioned and allocated as follows</w:t>
              </w:r>
              <w:r w:rsidRPr="00DF0632">
                <w:rPr>
                  <w:rFonts w:ascii="Times New Roman" w:eastAsia="Times New Roman" w:hAnsi="Times New Roman" w:cs="Times New Roman"/>
                  <w:szCs w:val="20"/>
                  <w:highlight w:val="green"/>
                </w:rPr>
                <w:t>:</w:t>
              </w:r>
            </w:ins>
          </w:p>
          <w:p w:rsidR="006C4A01" w:rsidRPr="00DF0632" w:rsidRDefault="006C4A01" w:rsidP="006C4A01">
            <w:pPr>
              <w:rPr>
                <w:ins w:id="243" w:author="Helen Hecht" w:date="2019-10-30T16:35:00Z"/>
                <w:rFonts w:ascii="Times New Roman" w:eastAsia="Times New Roman" w:hAnsi="Times New Roman" w:cs="Times New Roman"/>
                <w:szCs w:val="20"/>
              </w:rPr>
            </w:pPr>
          </w:p>
          <w:p w:rsidR="006C4A01" w:rsidRPr="00DF0632" w:rsidRDefault="006C4A01" w:rsidP="006C4A01">
            <w:pPr>
              <w:rPr>
                <w:ins w:id="244" w:author="Helen Hecht" w:date="2019-10-30T16:40:00Z"/>
                <w:rFonts w:ascii="Times New Roman" w:eastAsia="Times New Roman" w:hAnsi="Times New Roman" w:cs="Times New Roman"/>
                <w:szCs w:val="20"/>
              </w:rPr>
            </w:pPr>
            <w:ins w:id="245" w:author="Helen Hecht" w:date="2019-10-30T16:35:00Z">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(1)</w:t>
              </w:r>
              <w:r w:rsidRPr="00DF0632">
                <w:rPr>
                  <w:rFonts w:ascii="Times New Roman" w:eastAsia="Times New Roman" w:hAnsi="Times New Roman" w:cs="Times New Roman"/>
                  <w:szCs w:val="20"/>
                </w:rPr>
                <w:t xml:space="preserve">  For each class of gain or loss (short term capital, long term capital, Internal Revenue Code Section 1231, and involuntary conversions) the</w:t>
              </w:r>
            </w:ins>
            <w:ins w:id="246" w:author="Helen Hecht" w:date="2019-10-30T16:40:00Z">
              <w:r w:rsidRPr="00DF0632">
                <w:rPr>
                  <w:rFonts w:ascii="Times New Roman" w:eastAsia="Times New Roman" w:hAnsi="Times New Roman" w:cs="Times New Roman"/>
                  <w:szCs w:val="20"/>
                </w:rPr>
                <w:t xml:space="preserve"> apportionable </w:t>
              </w:r>
            </w:ins>
            <w:ins w:id="247" w:author="Helen Hecht" w:date="2019-10-30T16:39:00Z">
              <w:r w:rsidRPr="00DF0632">
                <w:rPr>
                  <w:rFonts w:ascii="Times New Roman" w:eastAsia="Times New Roman" w:hAnsi="Times New Roman" w:cs="Times New Roman"/>
                  <w:szCs w:val="20"/>
                </w:rPr>
                <w:t xml:space="preserve">and </w:t>
              </w:r>
              <w:proofErr w:type="spellStart"/>
              <w:r w:rsidRPr="00DF0632">
                <w:rPr>
                  <w:rFonts w:ascii="Times New Roman" w:eastAsia="Times New Roman" w:hAnsi="Times New Roman" w:cs="Times New Roman"/>
                  <w:szCs w:val="20"/>
                </w:rPr>
                <w:t>nonapportionable</w:t>
              </w:r>
              <w:proofErr w:type="spellEnd"/>
              <w:r w:rsidRPr="00DF0632">
                <w:rPr>
                  <w:rFonts w:ascii="Times New Roman" w:eastAsia="Times New Roman" w:hAnsi="Times New Roman" w:cs="Times New Roman"/>
                  <w:szCs w:val="20"/>
                </w:rPr>
                <w:t xml:space="preserve"> </w:t>
              </w:r>
            </w:ins>
            <w:ins w:id="248" w:author="Helen Hecht" w:date="2019-10-30T16:35:00Z">
              <w:r w:rsidRPr="00DF0632">
                <w:rPr>
                  <w:rFonts w:ascii="Times New Roman" w:eastAsia="Times New Roman" w:hAnsi="Times New Roman" w:cs="Times New Roman"/>
                  <w:szCs w:val="20"/>
                </w:rPr>
                <w:t xml:space="preserve">gain and loss for the class </w:t>
              </w:r>
            </w:ins>
            <w:ins w:id="249" w:author="Helen Hecht" w:date="2019-10-30T16:39:00Z">
              <w:r w:rsidRPr="00DF0632">
                <w:rPr>
                  <w:rFonts w:ascii="Times New Roman" w:eastAsia="Times New Roman" w:hAnsi="Times New Roman" w:cs="Times New Roman"/>
                  <w:szCs w:val="20"/>
                </w:rPr>
                <w:t>is determined for the combined group</w:t>
              </w:r>
            </w:ins>
            <w:ins w:id="250" w:author="Helen Hecht" w:date="2019-10-30T16:40:00Z">
              <w:r w:rsidRPr="00DF0632">
                <w:rPr>
                  <w:rFonts w:ascii="Times New Roman" w:eastAsia="Times New Roman" w:hAnsi="Times New Roman" w:cs="Times New Roman"/>
                  <w:szCs w:val="20"/>
                </w:rPr>
                <w:t xml:space="preserve"> </w:t>
              </w:r>
            </w:ins>
            <w:ins w:id="251" w:author="Helen Hecht" w:date="2019-10-30T16:57:00Z">
              <w:r w:rsidR="00466952" w:rsidRPr="00DF0632">
                <w:rPr>
                  <w:rFonts w:ascii="Times New Roman" w:eastAsia="Times New Roman" w:hAnsi="Times New Roman" w:cs="Times New Roman"/>
                  <w:szCs w:val="20"/>
                </w:rPr>
                <w:t xml:space="preserve">making </w:t>
              </w:r>
            </w:ins>
            <w:ins w:id="252" w:author="Helen Hecht" w:date="2019-10-30T16:58:00Z">
              <w:r w:rsidR="00466952" w:rsidRPr="00DF0632">
                <w:rPr>
                  <w:rFonts w:ascii="Times New Roman" w:eastAsia="Times New Roman" w:hAnsi="Times New Roman" w:cs="Times New Roman"/>
                  <w:szCs w:val="20"/>
                </w:rPr>
                <w:t>appropriate</w:t>
              </w:r>
            </w:ins>
            <w:ins w:id="253" w:author="Helen Hecht" w:date="2019-10-30T16:57:00Z">
              <w:r w:rsidR="00466952" w:rsidRPr="00DF0632">
                <w:rPr>
                  <w:rFonts w:ascii="Times New Roman" w:eastAsia="Times New Roman" w:hAnsi="Times New Roman" w:cs="Times New Roman"/>
                  <w:szCs w:val="20"/>
                </w:rPr>
                <w:t xml:space="preserve"> eliminations, </w:t>
              </w:r>
            </w:ins>
            <w:ins w:id="254" w:author="Helen Hecht" w:date="2019-10-30T16:35:00Z">
              <w:r w:rsidRPr="00DF0632">
                <w:rPr>
                  <w:rFonts w:ascii="Times New Roman" w:eastAsia="Times New Roman" w:hAnsi="Times New Roman" w:cs="Times New Roman"/>
                  <w:szCs w:val="20"/>
                </w:rPr>
                <w:t>(</w:t>
              </w:r>
            </w:ins>
            <w:ins w:id="255" w:author="Helen Hecht" w:date="2019-10-30T16:58:00Z">
              <w:r w:rsidR="00466952" w:rsidRPr="00DF0632">
                <w:rPr>
                  <w:rFonts w:ascii="Times New Roman" w:eastAsia="Times New Roman" w:hAnsi="Times New Roman" w:cs="Times New Roman"/>
                  <w:szCs w:val="20"/>
                </w:rPr>
                <w:t xml:space="preserve">but </w:t>
              </w:r>
            </w:ins>
            <w:ins w:id="256" w:author="Helen Hecht" w:date="2019-10-30T16:35:00Z">
              <w:r w:rsidRPr="00DF0632">
                <w:rPr>
                  <w:rFonts w:ascii="Times New Roman" w:eastAsia="Times New Roman" w:hAnsi="Times New Roman" w:cs="Times New Roman"/>
                  <w:szCs w:val="20"/>
                </w:rPr>
                <w:t xml:space="preserve">without netting </w:t>
              </w:r>
            </w:ins>
            <w:ins w:id="257" w:author="Helen Hecht" w:date="2019-10-30T16:58:00Z">
              <w:r w:rsidR="00466952" w:rsidRPr="00DF0632">
                <w:rPr>
                  <w:rFonts w:ascii="Times New Roman" w:eastAsia="Times New Roman" w:hAnsi="Times New Roman" w:cs="Times New Roman"/>
                  <w:szCs w:val="20"/>
                </w:rPr>
                <w:t xml:space="preserve">gains and losses </w:t>
              </w:r>
            </w:ins>
            <w:ins w:id="258" w:author="Helen Hecht" w:date="2019-10-30T16:35:00Z">
              <w:r w:rsidRPr="00DF0632">
                <w:rPr>
                  <w:rFonts w:ascii="Times New Roman" w:eastAsia="Times New Roman" w:hAnsi="Times New Roman" w:cs="Times New Roman"/>
                  <w:szCs w:val="20"/>
                </w:rPr>
                <w:t>between such classes)</w:t>
              </w:r>
            </w:ins>
            <w:ins w:id="259" w:author="Helen Hecht" w:date="2019-10-30T16:40:00Z">
              <w:r w:rsidRPr="00DF0632">
                <w:rPr>
                  <w:rFonts w:ascii="Times New Roman" w:eastAsia="Times New Roman" w:hAnsi="Times New Roman" w:cs="Times New Roman"/>
                  <w:szCs w:val="20"/>
                </w:rPr>
                <w:t>.</w:t>
              </w:r>
            </w:ins>
          </w:p>
          <w:p w:rsidR="006C4A01" w:rsidRPr="00DF0632" w:rsidRDefault="006C4A01" w:rsidP="006C4A01">
            <w:pPr>
              <w:rPr>
                <w:ins w:id="260" w:author="Helen Hecht" w:date="2019-10-30T16:40:00Z"/>
                <w:rFonts w:ascii="Times New Roman" w:eastAsia="Times New Roman" w:hAnsi="Times New Roman" w:cs="Times New Roman"/>
                <w:szCs w:val="20"/>
              </w:rPr>
            </w:pPr>
          </w:p>
          <w:p w:rsidR="006C4A01" w:rsidRPr="00DF0632" w:rsidRDefault="006C4A01" w:rsidP="006C4A01">
            <w:pPr>
              <w:rPr>
                <w:ins w:id="261" w:author="Helen Hecht" w:date="2019-10-30T16:42:00Z"/>
                <w:rFonts w:ascii="Times New Roman" w:eastAsia="Times New Roman" w:hAnsi="Times New Roman" w:cs="Times New Roman"/>
                <w:szCs w:val="20"/>
              </w:rPr>
            </w:pPr>
            <w:ins w:id="262" w:author="Helen Hecht" w:date="2019-10-30T16:40:00Z">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 xml:space="preserve">(2) </w:t>
              </w:r>
              <w:r w:rsidRPr="00DF0632">
                <w:rPr>
                  <w:rFonts w:ascii="Times New Roman" w:eastAsia="Times New Roman" w:hAnsi="Times New Roman" w:cs="Times New Roman"/>
                  <w:szCs w:val="20"/>
                </w:rPr>
                <w:t xml:space="preserve">The </w:t>
              </w:r>
            </w:ins>
            <w:ins w:id="263" w:author="Helen Hecht" w:date="2019-10-30T16:41:00Z">
              <w:r w:rsidRPr="00DF0632">
                <w:rPr>
                  <w:rFonts w:ascii="Times New Roman" w:eastAsia="Times New Roman" w:hAnsi="Times New Roman" w:cs="Times New Roman"/>
                  <w:szCs w:val="20"/>
                </w:rPr>
                <w:t>apportionable gain</w:t>
              </w:r>
            </w:ins>
            <w:ins w:id="264" w:author="Helen Hecht" w:date="2019-10-30T16:58:00Z">
              <w:r w:rsidR="00466952" w:rsidRPr="00DF0632">
                <w:rPr>
                  <w:rFonts w:ascii="Times New Roman" w:eastAsia="Times New Roman" w:hAnsi="Times New Roman" w:cs="Times New Roman"/>
                  <w:szCs w:val="20"/>
                </w:rPr>
                <w:t>s</w:t>
              </w:r>
            </w:ins>
            <w:ins w:id="265" w:author="Helen Hecht" w:date="2019-10-30T16:41:00Z">
              <w:r w:rsidRPr="00DF0632">
                <w:rPr>
                  <w:rFonts w:ascii="Times New Roman" w:eastAsia="Times New Roman" w:hAnsi="Times New Roman" w:cs="Times New Roman"/>
                  <w:szCs w:val="20"/>
                </w:rPr>
                <w:t xml:space="preserve"> or loss</w:t>
              </w:r>
            </w:ins>
            <w:ins w:id="266" w:author="Helen Hecht" w:date="2019-10-30T16:58:00Z">
              <w:r w:rsidR="00466952" w:rsidRPr="00DF0632">
                <w:rPr>
                  <w:rFonts w:ascii="Times New Roman" w:eastAsia="Times New Roman" w:hAnsi="Times New Roman" w:cs="Times New Roman"/>
                  <w:szCs w:val="20"/>
                </w:rPr>
                <w:t>es</w:t>
              </w:r>
            </w:ins>
            <w:ins w:id="267" w:author="Helen Hecht" w:date="2019-10-30T16:41:00Z">
              <w:r w:rsidRPr="00DF0632">
                <w:rPr>
                  <w:rFonts w:ascii="Times New Roman" w:eastAsia="Times New Roman" w:hAnsi="Times New Roman" w:cs="Times New Roman"/>
                  <w:szCs w:val="20"/>
                </w:rPr>
                <w:t xml:space="preserve"> for the combined group </w:t>
              </w:r>
            </w:ins>
            <w:ins w:id="268" w:author="Helen Hecht" w:date="2019-10-30T16:58:00Z">
              <w:r w:rsidR="00466952" w:rsidRPr="00DF0632">
                <w:rPr>
                  <w:rFonts w:ascii="Times New Roman" w:eastAsia="Times New Roman" w:hAnsi="Times New Roman" w:cs="Times New Roman"/>
                  <w:szCs w:val="20"/>
                </w:rPr>
                <w:t xml:space="preserve">are </w:t>
              </w:r>
            </w:ins>
            <w:ins w:id="269" w:author="Helen Hecht" w:date="2019-10-30T16:41:00Z">
              <w:r w:rsidRPr="00DF0632">
                <w:rPr>
                  <w:rFonts w:ascii="Times New Roman" w:eastAsia="Times New Roman" w:hAnsi="Times New Roman" w:cs="Times New Roman"/>
                  <w:szCs w:val="20"/>
                </w:rPr>
                <w:t>then netted using the rules of Internal Revenue Code Sections 1231 and 1</w:t>
              </w:r>
            </w:ins>
            <w:ins w:id="270" w:author="Helen Hecht" w:date="2019-10-30T16:42:00Z">
              <w:r w:rsidRPr="00DF0632">
                <w:rPr>
                  <w:rFonts w:ascii="Times New Roman" w:eastAsia="Times New Roman" w:hAnsi="Times New Roman" w:cs="Times New Roman"/>
                  <w:szCs w:val="20"/>
                </w:rPr>
                <w:t xml:space="preserve">222. </w:t>
              </w:r>
            </w:ins>
          </w:p>
          <w:p w:rsidR="006C4A01" w:rsidRPr="00DF0632" w:rsidRDefault="006C4A01" w:rsidP="006C4A01">
            <w:pPr>
              <w:rPr>
                <w:ins w:id="271" w:author="Helen Hecht" w:date="2019-10-30T16:42:00Z"/>
                <w:rFonts w:ascii="Times New Roman" w:eastAsia="Times New Roman" w:hAnsi="Times New Roman" w:cs="Times New Roman"/>
                <w:szCs w:val="20"/>
              </w:rPr>
            </w:pPr>
          </w:p>
          <w:p w:rsidR="006C4A01" w:rsidRPr="00DF0632" w:rsidRDefault="006C4A01" w:rsidP="006C4A01">
            <w:pPr>
              <w:rPr>
                <w:ins w:id="272" w:author="Helen Hecht" w:date="2019-10-30T16:35:00Z"/>
                <w:rFonts w:ascii="Times New Roman" w:eastAsia="Times New Roman" w:hAnsi="Times New Roman" w:cs="Times New Roman"/>
                <w:szCs w:val="20"/>
              </w:rPr>
            </w:pPr>
            <w:ins w:id="273" w:author="Helen Hecht" w:date="2019-10-30T16:42:00Z">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(3)</w:t>
              </w:r>
              <w:r w:rsidRPr="00DF0632">
                <w:rPr>
                  <w:rFonts w:ascii="Times New Roman" w:eastAsia="Times New Roman" w:hAnsi="Times New Roman" w:cs="Times New Roman"/>
                  <w:szCs w:val="20"/>
                </w:rPr>
                <w:t xml:space="preserve"> T</w:t>
              </w:r>
            </w:ins>
            <w:ins w:id="274" w:author="Helen Hecht" w:date="2019-10-30T16:36:00Z">
              <w:r w:rsidRPr="00DF0632">
                <w:rPr>
                  <w:rFonts w:ascii="Times New Roman" w:eastAsia="Times New Roman" w:hAnsi="Times New Roman" w:cs="Times New Roman"/>
                  <w:szCs w:val="20"/>
                </w:rPr>
                <w:t xml:space="preserve">he </w:t>
              </w:r>
            </w:ins>
            <w:ins w:id="275" w:author="Helen Hecht" w:date="2019-10-30T16:43:00Z">
              <w:r w:rsidRPr="00DF0632">
                <w:rPr>
                  <w:rFonts w:ascii="Times New Roman" w:eastAsia="Times New Roman" w:hAnsi="Times New Roman" w:cs="Times New Roman"/>
                  <w:szCs w:val="20"/>
                </w:rPr>
                <w:t>net apportionable gains or losses for the combined group are then apportioned using the combined group’s apportionment factor</w:t>
              </w:r>
            </w:ins>
            <w:ins w:id="276" w:author="Helen Hecht" w:date="2019-10-30T16:37:00Z">
              <w:r w:rsidRPr="00DF0632">
                <w:rPr>
                  <w:rFonts w:ascii="Times New Roman" w:eastAsia="Times New Roman" w:hAnsi="Times New Roman" w:cs="Times New Roman"/>
                  <w:szCs w:val="20"/>
                </w:rPr>
                <w:t xml:space="preserve">. </w:t>
              </w:r>
            </w:ins>
          </w:p>
          <w:p w:rsidR="006C4A01" w:rsidRPr="00DF0632" w:rsidRDefault="006C4A01" w:rsidP="006C4A01">
            <w:pPr>
              <w:rPr>
                <w:ins w:id="277" w:author="Helen Hecht" w:date="2019-10-30T16:35:00Z"/>
                <w:rFonts w:ascii="Times New Roman" w:eastAsia="Times New Roman" w:hAnsi="Times New Roman" w:cs="Times New Roman"/>
                <w:szCs w:val="20"/>
              </w:rPr>
            </w:pPr>
          </w:p>
          <w:p w:rsidR="006C4A01" w:rsidRPr="00DF0632" w:rsidRDefault="006C4A01" w:rsidP="006C4A01">
            <w:pPr>
              <w:rPr>
                <w:ins w:id="278" w:author="Helen Hecht" w:date="2019-10-30T16:50:00Z"/>
                <w:rFonts w:ascii="Times New Roman" w:eastAsia="Times New Roman" w:hAnsi="Times New Roman" w:cs="Times New Roman"/>
                <w:szCs w:val="20"/>
              </w:rPr>
            </w:pPr>
            <w:ins w:id="279" w:author="Helen Hecht" w:date="2019-10-30T16:35:00Z">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w:t>
              </w:r>
            </w:ins>
            <w:ins w:id="280" w:author="Helen Hecht" w:date="2019-10-30T16:43:00Z">
              <w:r w:rsidRPr="00DF0632">
                <w:rPr>
                  <w:rFonts w:ascii="Times New Roman" w:eastAsia="Times New Roman" w:hAnsi="Times New Roman" w:cs="Times New Roman"/>
                  <w:b/>
                  <w:szCs w:val="20"/>
                </w:rPr>
                <w:t>4</w:t>
              </w:r>
            </w:ins>
            <w:ins w:id="281" w:author="Helen Hecht" w:date="2019-10-30T16:35:00Z">
              <w:r w:rsidRPr="00DF0632">
                <w:rPr>
                  <w:rFonts w:ascii="Times New Roman" w:eastAsia="Times New Roman" w:hAnsi="Times New Roman" w:cs="Times New Roman"/>
                  <w:b/>
                  <w:szCs w:val="20"/>
                </w:rPr>
                <w:t>)</w:t>
              </w:r>
              <w:r w:rsidRPr="00DF0632">
                <w:rPr>
                  <w:rFonts w:ascii="Times New Roman" w:eastAsia="Times New Roman" w:hAnsi="Times New Roman" w:cs="Times New Roman"/>
                  <w:szCs w:val="20"/>
                </w:rPr>
                <w:t xml:space="preserve">  </w:t>
              </w:r>
            </w:ins>
            <w:ins w:id="282" w:author="Helen Hecht" w:date="2019-10-30T16:43:00Z">
              <w:r w:rsidRPr="00DF0632">
                <w:rPr>
                  <w:rFonts w:ascii="Times New Roman" w:eastAsia="Times New Roman" w:hAnsi="Times New Roman" w:cs="Times New Roman"/>
                  <w:szCs w:val="20"/>
                </w:rPr>
                <w:t xml:space="preserve">The group’s </w:t>
              </w:r>
              <w:proofErr w:type="spellStart"/>
              <w:r w:rsidRPr="00DF0632">
                <w:rPr>
                  <w:rFonts w:ascii="Times New Roman" w:eastAsia="Times New Roman" w:hAnsi="Times New Roman" w:cs="Times New Roman"/>
                  <w:szCs w:val="20"/>
                </w:rPr>
                <w:t>nonapportionable</w:t>
              </w:r>
              <w:proofErr w:type="spellEnd"/>
              <w:r w:rsidRPr="00DF0632">
                <w:rPr>
                  <w:rFonts w:ascii="Times New Roman" w:eastAsia="Times New Roman" w:hAnsi="Times New Roman" w:cs="Times New Roman"/>
                  <w:szCs w:val="20"/>
                </w:rPr>
                <w:t xml:space="preserve"> gains </w:t>
              </w:r>
            </w:ins>
            <w:ins w:id="283" w:author="Helen Hecht" w:date="2019-10-30T16:44:00Z">
              <w:r w:rsidRPr="00DF0632">
                <w:rPr>
                  <w:rFonts w:ascii="Times New Roman" w:eastAsia="Times New Roman" w:hAnsi="Times New Roman" w:cs="Times New Roman"/>
                  <w:szCs w:val="20"/>
                </w:rPr>
                <w:t>or losses are allocated as provided in [state allocation rules]</w:t>
              </w:r>
            </w:ins>
            <w:ins w:id="284" w:author="Helen Hecht" w:date="2019-10-30T16:45:00Z">
              <w:r w:rsidR="00061E9E" w:rsidRPr="00DF0632">
                <w:rPr>
                  <w:rFonts w:ascii="Times New Roman" w:eastAsia="Times New Roman" w:hAnsi="Times New Roman" w:cs="Times New Roman"/>
                  <w:szCs w:val="20"/>
                </w:rPr>
                <w:t xml:space="preserve">. </w:t>
              </w:r>
            </w:ins>
            <w:proofErr w:type="spellStart"/>
            <w:ins w:id="285" w:author="Helen Hecht" w:date="2019-10-30T16:46:00Z">
              <w:r w:rsidR="00061E9E" w:rsidRPr="00DF0632">
                <w:rPr>
                  <w:rFonts w:ascii="Times New Roman" w:eastAsia="Times New Roman" w:hAnsi="Times New Roman" w:cs="Times New Roman"/>
                  <w:szCs w:val="20"/>
                </w:rPr>
                <w:t>Nonapportionable</w:t>
              </w:r>
              <w:proofErr w:type="spellEnd"/>
              <w:r w:rsidR="00061E9E" w:rsidRPr="00DF0632">
                <w:rPr>
                  <w:rFonts w:ascii="Times New Roman" w:eastAsia="Times New Roman" w:hAnsi="Times New Roman" w:cs="Times New Roman"/>
                  <w:szCs w:val="20"/>
                </w:rPr>
                <w:t xml:space="preserve"> g</w:t>
              </w:r>
            </w:ins>
            <w:ins w:id="286" w:author="Helen Hecht" w:date="2019-10-30T16:45:00Z">
              <w:r w:rsidR="00061E9E" w:rsidRPr="00DF0632">
                <w:rPr>
                  <w:rFonts w:ascii="Times New Roman" w:eastAsia="Times New Roman" w:hAnsi="Times New Roman" w:cs="Times New Roman"/>
                  <w:szCs w:val="20"/>
                </w:rPr>
                <w:t xml:space="preserve">ains allocated to the state </w:t>
              </w:r>
            </w:ins>
            <w:ins w:id="287" w:author="Helen Hecht" w:date="2019-10-30T16:48:00Z">
              <w:r w:rsidR="00061E9E" w:rsidRPr="00DF0632">
                <w:rPr>
                  <w:rFonts w:ascii="Times New Roman" w:eastAsia="Times New Roman" w:hAnsi="Times New Roman" w:cs="Times New Roman"/>
                  <w:szCs w:val="20"/>
                </w:rPr>
                <w:t xml:space="preserve">under [this provision] </w:t>
              </w:r>
            </w:ins>
            <w:ins w:id="288" w:author="Helen Hecht" w:date="2019-10-30T16:45:00Z">
              <w:r w:rsidR="00061E9E" w:rsidRPr="00DF0632">
                <w:rPr>
                  <w:rFonts w:ascii="Times New Roman" w:eastAsia="Times New Roman" w:hAnsi="Times New Roman" w:cs="Times New Roman"/>
                  <w:szCs w:val="20"/>
                </w:rPr>
                <w:t>are included in the state source income of the combined group under Section 3.A.i.(b)</w:t>
              </w:r>
            </w:ins>
            <w:ins w:id="289" w:author="Helen Hecht" w:date="2019-10-30T16:47:00Z">
              <w:r w:rsidR="00061E9E" w:rsidRPr="00DF0632">
                <w:rPr>
                  <w:rFonts w:ascii="Times New Roman" w:eastAsia="Times New Roman" w:hAnsi="Times New Roman" w:cs="Times New Roman"/>
                  <w:szCs w:val="20"/>
                </w:rPr>
                <w:t xml:space="preserve"> and may not be offset </w:t>
              </w:r>
            </w:ins>
            <w:ins w:id="290" w:author="Helen Hecht" w:date="2019-10-30T16:49:00Z">
              <w:r w:rsidR="00061E9E" w:rsidRPr="00DF0632">
                <w:rPr>
                  <w:rFonts w:ascii="Times New Roman" w:eastAsia="Times New Roman" w:hAnsi="Times New Roman" w:cs="Times New Roman"/>
                  <w:szCs w:val="20"/>
                </w:rPr>
                <w:t xml:space="preserve">by any losses except for </w:t>
              </w:r>
              <w:proofErr w:type="spellStart"/>
              <w:r w:rsidR="00061E9E" w:rsidRPr="00DF0632">
                <w:rPr>
                  <w:rFonts w:ascii="Times New Roman" w:eastAsia="Times New Roman" w:hAnsi="Times New Roman" w:cs="Times New Roman"/>
                  <w:szCs w:val="20"/>
                </w:rPr>
                <w:t>nonapportionable</w:t>
              </w:r>
              <w:proofErr w:type="spellEnd"/>
              <w:r w:rsidR="00061E9E" w:rsidRPr="00DF0632">
                <w:rPr>
                  <w:rFonts w:ascii="Times New Roman" w:eastAsia="Times New Roman" w:hAnsi="Times New Roman" w:cs="Times New Roman"/>
                  <w:szCs w:val="20"/>
                </w:rPr>
                <w:t xml:space="preserve"> losses derived from the same source</w:t>
              </w:r>
            </w:ins>
            <w:ins w:id="291" w:author="Helen Hecht" w:date="2019-10-30T16:59:00Z">
              <w:r w:rsidR="00466952" w:rsidRPr="00DF0632">
                <w:rPr>
                  <w:rFonts w:ascii="Times New Roman" w:eastAsia="Times New Roman" w:hAnsi="Times New Roman" w:cs="Times New Roman"/>
                  <w:szCs w:val="20"/>
                </w:rPr>
                <w:t xml:space="preserve"> in the same tax year</w:t>
              </w:r>
            </w:ins>
            <w:ins w:id="292" w:author="Helen Hecht" w:date="2019-10-30T16:45:00Z">
              <w:r w:rsidR="00061E9E" w:rsidRPr="00DF0632">
                <w:rPr>
                  <w:rFonts w:ascii="Times New Roman" w:eastAsia="Times New Roman" w:hAnsi="Times New Roman" w:cs="Times New Roman"/>
                  <w:szCs w:val="20"/>
                </w:rPr>
                <w:t xml:space="preserve">. </w:t>
              </w:r>
            </w:ins>
            <w:proofErr w:type="spellStart"/>
            <w:ins w:id="293" w:author="Helen Hecht" w:date="2019-10-30T16:46:00Z">
              <w:r w:rsidR="00061E9E" w:rsidRPr="00DF0632">
                <w:rPr>
                  <w:rFonts w:ascii="Times New Roman" w:eastAsia="Times New Roman" w:hAnsi="Times New Roman" w:cs="Times New Roman"/>
                  <w:szCs w:val="20"/>
                </w:rPr>
                <w:t>Nonapportionable</w:t>
              </w:r>
              <w:proofErr w:type="spellEnd"/>
              <w:r w:rsidR="00061E9E" w:rsidRPr="00DF0632">
                <w:rPr>
                  <w:rFonts w:ascii="Times New Roman" w:eastAsia="Times New Roman" w:hAnsi="Times New Roman" w:cs="Times New Roman"/>
                  <w:szCs w:val="20"/>
                </w:rPr>
                <w:t xml:space="preserve"> losses allocated to the state </w:t>
              </w:r>
            </w:ins>
            <w:ins w:id="294" w:author="Helen Hecht" w:date="2019-10-30T16:49:00Z">
              <w:r w:rsidR="00061E9E" w:rsidRPr="00DF0632">
                <w:rPr>
                  <w:rFonts w:ascii="Times New Roman" w:eastAsia="Times New Roman" w:hAnsi="Times New Roman" w:cs="Times New Roman"/>
                  <w:szCs w:val="20"/>
                </w:rPr>
                <w:t>under [this provisi</w:t>
              </w:r>
            </w:ins>
            <w:ins w:id="295" w:author="Helen Hecht" w:date="2019-10-30T16:50:00Z">
              <w:r w:rsidR="00061E9E" w:rsidRPr="00DF0632">
                <w:rPr>
                  <w:rFonts w:ascii="Times New Roman" w:eastAsia="Times New Roman" w:hAnsi="Times New Roman" w:cs="Times New Roman"/>
                  <w:szCs w:val="20"/>
                </w:rPr>
                <w:t xml:space="preserve">on] </w:t>
              </w:r>
            </w:ins>
            <w:ins w:id="296" w:author="Helen Hecht" w:date="2019-10-30T16:46:00Z">
              <w:r w:rsidR="00061E9E" w:rsidRPr="00DF0632">
                <w:rPr>
                  <w:rFonts w:ascii="Times New Roman" w:eastAsia="Times New Roman" w:hAnsi="Times New Roman" w:cs="Times New Roman"/>
                  <w:szCs w:val="20"/>
                </w:rPr>
                <w:t xml:space="preserve">may only be used to offset </w:t>
              </w:r>
              <w:proofErr w:type="spellStart"/>
              <w:r w:rsidR="00061E9E" w:rsidRPr="00DF0632">
                <w:rPr>
                  <w:rFonts w:ascii="Times New Roman" w:eastAsia="Times New Roman" w:hAnsi="Times New Roman" w:cs="Times New Roman"/>
                  <w:szCs w:val="20"/>
                </w:rPr>
                <w:t>nonapporionable</w:t>
              </w:r>
              <w:proofErr w:type="spellEnd"/>
              <w:r w:rsidR="00061E9E" w:rsidRPr="00DF0632">
                <w:rPr>
                  <w:rFonts w:ascii="Times New Roman" w:eastAsia="Times New Roman" w:hAnsi="Times New Roman" w:cs="Times New Roman"/>
                  <w:szCs w:val="20"/>
                </w:rPr>
                <w:t xml:space="preserve"> gains </w:t>
              </w:r>
            </w:ins>
            <w:ins w:id="297" w:author="Helen Hecht" w:date="2019-10-30T16:47:00Z">
              <w:r w:rsidR="00061E9E" w:rsidRPr="00DF0632">
                <w:rPr>
                  <w:rFonts w:ascii="Times New Roman" w:eastAsia="Times New Roman" w:hAnsi="Times New Roman" w:cs="Times New Roman"/>
                  <w:szCs w:val="20"/>
                </w:rPr>
                <w:t>derived from the same nonbusiness source</w:t>
              </w:r>
            </w:ins>
            <w:ins w:id="298" w:author="Helen Hecht" w:date="2019-10-30T16:52:00Z">
              <w:r w:rsidR="00061E9E" w:rsidRPr="00DF0632">
                <w:rPr>
                  <w:rFonts w:ascii="Times New Roman" w:eastAsia="Times New Roman" w:hAnsi="Times New Roman" w:cs="Times New Roman"/>
                  <w:szCs w:val="20"/>
                </w:rPr>
                <w:t xml:space="preserve"> in the same tax year</w:t>
              </w:r>
            </w:ins>
            <w:ins w:id="299" w:author="Helen Hecht" w:date="2019-10-30T16:47:00Z">
              <w:r w:rsidR="00061E9E" w:rsidRPr="00DF0632">
                <w:rPr>
                  <w:rFonts w:ascii="Times New Roman" w:eastAsia="Times New Roman" w:hAnsi="Times New Roman" w:cs="Times New Roman"/>
                  <w:szCs w:val="20"/>
                </w:rPr>
                <w:t xml:space="preserve">. </w:t>
              </w:r>
            </w:ins>
          </w:p>
          <w:p w:rsidR="00061E9E" w:rsidRPr="00DF0632" w:rsidRDefault="00061E9E" w:rsidP="006C4A01">
            <w:pPr>
              <w:rPr>
                <w:ins w:id="300" w:author="Helen Hecht" w:date="2019-10-30T16:35:00Z"/>
                <w:rFonts w:ascii="Times New Roman" w:eastAsia="Times New Roman" w:hAnsi="Times New Roman" w:cs="Times New Roman"/>
                <w:szCs w:val="20"/>
              </w:rPr>
            </w:pPr>
          </w:p>
          <w:p w:rsidR="006C4A01" w:rsidRPr="00DF0632" w:rsidRDefault="006C4A01" w:rsidP="006C4A01">
            <w:pPr>
              <w:rPr>
                <w:ins w:id="301" w:author="Helen Hecht" w:date="2019-10-30T16:35:00Z"/>
                <w:rFonts w:ascii="Times New Roman" w:eastAsia="Times New Roman" w:hAnsi="Times New Roman" w:cs="Times New Roman"/>
                <w:szCs w:val="20"/>
              </w:rPr>
            </w:pPr>
            <w:ins w:id="302" w:author="Helen Hecht" w:date="2019-10-30T16:35:00Z">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w:t>
              </w:r>
            </w:ins>
            <w:ins w:id="303" w:author="Helen Hecht" w:date="2019-10-30T16:51:00Z">
              <w:r w:rsidR="00061E9E" w:rsidRPr="00DF0632">
                <w:rPr>
                  <w:rFonts w:ascii="Times New Roman" w:eastAsia="Times New Roman" w:hAnsi="Times New Roman" w:cs="Times New Roman"/>
                  <w:b/>
                  <w:szCs w:val="20"/>
                </w:rPr>
                <w:t>5</w:t>
              </w:r>
            </w:ins>
            <w:ins w:id="304" w:author="Helen Hecht" w:date="2019-10-30T16:35:00Z">
              <w:r w:rsidRPr="00DF0632">
                <w:rPr>
                  <w:rFonts w:ascii="Times New Roman" w:eastAsia="Times New Roman" w:hAnsi="Times New Roman" w:cs="Times New Roman"/>
                  <w:b/>
                  <w:szCs w:val="20"/>
                </w:rPr>
                <w:t>)</w:t>
              </w:r>
              <w:r w:rsidRPr="00DF0632">
                <w:rPr>
                  <w:rFonts w:ascii="Times New Roman" w:eastAsia="Times New Roman" w:hAnsi="Times New Roman" w:cs="Times New Roman"/>
                  <w:szCs w:val="20"/>
                </w:rPr>
                <w:t xml:space="preserve">  </w:t>
              </w:r>
            </w:ins>
            <w:ins w:id="305" w:author="Helen Hecht" w:date="2019-10-30T16:59:00Z">
              <w:r w:rsidR="00466952" w:rsidRPr="00DF0632">
                <w:rPr>
                  <w:rFonts w:ascii="Times New Roman" w:eastAsia="Times New Roman" w:hAnsi="Times New Roman" w:cs="Times New Roman"/>
                  <w:szCs w:val="20"/>
                </w:rPr>
                <w:t>A r</w:t>
              </w:r>
            </w:ins>
            <w:ins w:id="306" w:author="Helen Hecht" w:date="2019-10-30T16:51:00Z">
              <w:r w:rsidR="00061E9E" w:rsidRPr="00DF0632">
                <w:rPr>
                  <w:rFonts w:ascii="Times New Roman" w:eastAsia="Times New Roman" w:hAnsi="Times New Roman" w:cs="Times New Roman"/>
                  <w:szCs w:val="20"/>
                </w:rPr>
                <w:t xml:space="preserve">esulting </w:t>
              </w:r>
            </w:ins>
            <w:ins w:id="307" w:author="Helen Hecht" w:date="2019-10-30T16:35:00Z">
              <w:r w:rsidRPr="00DF0632">
                <w:rPr>
                  <w:rFonts w:ascii="Times New Roman" w:eastAsia="Times New Roman" w:hAnsi="Times New Roman" w:cs="Times New Roman"/>
                  <w:szCs w:val="20"/>
                </w:rPr>
                <w:t xml:space="preserve">state source </w:t>
              </w:r>
            </w:ins>
            <w:ins w:id="308" w:author="Helen Hecht" w:date="2019-10-30T16:51:00Z">
              <w:r w:rsidR="00061E9E" w:rsidRPr="00DF0632">
                <w:rPr>
                  <w:rFonts w:ascii="Times New Roman" w:eastAsia="Times New Roman" w:hAnsi="Times New Roman" w:cs="Times New Roman"/>
                  <w:szCs w:val="20"/>
                </w:rPr>
                <w:t xml:space="preserve">apportionable </w:t>
              </w:r>
            </w:ins>
            <w:ins w:id="309" w:author="Helen Hecht" w:date="2019-10-30T16:35:00Z">
              <w:r w:rsidRPr="00DF0632">
                <w:rPr>
                  <w:rFonts w:ascii="Times New Roman" w:eastAsia="Times New Roman" w:hAnsi="Times New Roman" w:cs="Times New Roman"/>
                  <w:szCs w:val="20"/>
                </w:rPr>
                <w:t xml:space="preserve">loss of </w:t>
              </w:r>
            </w:ins>
            <w:ins w:id="310" w:author="Helen Hecht" w:date="2019-10-30T16:51:00Z">
              <w:r w:rsidR="00061E9E" w:rsidRPr="00DF0632">
                <w:rPr>
                  <w:rFonts w:ascii="Times New Roman" w:eastAsia="Times New Roman" w:hAnsi="Times New Roman" w:cs="Times New Roman"/>
                  <w:szCs w:val="20"/>
                </w:rPr>
                <w:t>the combined group is [c</w:t>
              </w:r>
            </w:ins>
            <w:ins w:id="311" w:author="Helen Hecht" w:date="2019-10-30T16:35:00Z">
              <w:r w:rsidRPr="00DF0632">
                <w:rPr>
                  <w:rFonts w:ascii="Times New Roman" w:eastAsia="Times New Roman" w:hAnsi="Times New Roman" w:cs="Times New Roman"/>
                  <w:szCs w:val="20"/>
                </w:rPr>
                <w:t>arried forward or carried back</w:t>
              </w:r>
            </w:ins>
            <w:ins w:id="312" w:author="Helen Hecht" w:date="2019-10-30T16:52:00Z">
              <w:r w:rsidR="00061E9E" w:rsidRPr="00DF0632">
                <w:rPr>
                  <w:rFonts w:ascii="Times New Roman" w:eastAsia="Times New Roman" w:hAnsi="Times New Roman" w:cs="Times New Roman"/>
                  <w:szCs w:val="20"/>
                </w:rPr>
                <w:t xml:space="preserve"> subject to state law limitations</w:t>
              </w:r>
            </w:ins>
            <w:ins w:id="313" w:author="Helen Hecht" w:date="2019-10-30T16:35:00Z">
              <w:r w:rsidRPr="00DF0632">
                <w:rPr>
                  <w:rFonts w:ascii="Times New Roman" w:eastAsia="Times New Roman" w:hAnsi="Times New Roman" w:cs="Times New Roman"/>
                  <w:szCs w:val="20"/>
                </w:rPr>
                <w:t xml:space="preserve">] and treated as </w:t>
              </w:r>
            </w:ins>
            <w:ins w:id="314" w:author="Helen Hecht" w:date="2019-10-30T16:53:00Z">
              <w:r w:rsidR="00061E9E" w:rsidRPr="00DF0632">
                <w:rPr>
                  <w:rFonts w:ascii="Times New Roman" w:eastAsia="Times New Roman" w:hAnsi="Times New Roman" w:cs="Times New Roman"/>
                  <w:szCs w:val="20"/>
                </w:rPr>
                <w:t xml:space="preserve">apportionable </w:t>
              </w:r>
            </w:ins>
            <w:ins w:id="315" w:author="Helen Hecht" w:date="2019-10-30T16:35:00Z">
              <w:r w:rsidRPr="00DF0632">
                <w:rPr>
                  <w:rFonts w:ascii="Times New Roman" w:eastAsia="Times New Roman" w:hAnsi="Times New Roman" w:cs="Times New Roman"/>
                  <w:szCs w:val="20"/>
                </w:rPr>
                <w:t xml:space="preserve">state source short-term capital loss for the year for which the </w:t>
              </w:r>
            </w:ins>
            <w:ins w:id="316" w:author="Helen Hecht" w:date="2019-10-30T16:54:00Z">
              <w:r w:rsidR="00061E9E" w:rsidRPr="00DF0632">
                <w:rPr>
                  <w:rFonts w:ascii="Times New Roman" w:eastAsia="Times New Roman" w:hAnsi="Times New Roman" w:cs="Times New Roman"/>
                  <w:szCs w:val="20"/>
                </w:rPr>
                <w:t>[</w:t>
              </w:r>
            </w:ins>
            <w:ins w:id="317" w:author="Helen Hecht" w:date="2019-10-30T16:35:00Z">
              <w:r w:rsidRPr="00DF0632">
                <w:rPr>
                  <w:rFonts w:ascii="Times New Roman" w:eastAsia="Times New Roman" w:hAnsi="Times New Roman" w:cs="Times New Roman"/>
                  <w:szCs w:val="20"/>
                </w:rPr>
                <w:t>carryover or carryback] applies</w:t>
              </w:r>
            </w:ins>
            <w:ins w:id="318" w:author="Helen Hecht" w:date="2019-10-30T16:54:00Z">
              <w:r w:rsidR="00061E9E" w:rsidRPr="00DF0632">
                <w:rPr>
                  <w:rFonts w:ascii="Times New Roman" w:eastAsia="Times New Roman" w:hAnsi="Times New Roman" w:cs="Times New Roman"/>
                  <w:szCs w:val="20"/>
                </w:rPr>
                <w:t>, subject to limitations under the Internal Revenue Code, including the consolidated filing rules applied to the combined group as th</w:t>
              </w:r>
            </w:ins>
            <w:ins w:id="319" w:author="Helen Hecht" w:date="2019-10-30T16:55:00Z">
              <w:r w:rsidR="00061E9E" w:rsidRPr="00DF0632">
                <w:rPr>
                  <w:rFonts w:ascii="Times New Roman" w:eastAsia="Times New Roman" w:hAnsi="Times New Roman" w:cs="Times New Roman"/>
                  <w:szCs w:val="20"/>
                </w:rPr>
                <w:t>ough the combined group were the federal consolidated group.</w:t>
              </w:r>
            </w:ins>
          </w:p>
          <w:p w:rsidR="003714EC" w:rsidRPr="00DF0632" w:rsidRDefault="003714EC" w:rsidP="00725840">
            <w:pPr>
              <w:rPr>
                <w:rFonts w:ascii="Times New Roman" w:eastAsia="Times New Roman" w:hAnsi="Times New Roman" w:cs="Times New Roman"/>
                <w:szCs w:val="20"/>
              </w:rPr>
            </w:pPr>
          </w:p>
          <w:p w:rsidR="00725840" w:rsidRPr="00DF0632" w:rsidRDefault="00725840" w:rsidP="00725840">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(h)</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Expense</w:t>
            </w:r>
            <w:r w:rsidRPr="00DF0632">
              <w:rPr>
                <w:rFonts w:ascii="Times New Roman" w:eastAsia="Times New Roman" w:hAnsi="Times New Roman" w:cs="Times New Roman"/>
                <w:szCs w:val="20"/>
              </w:rPr>
              <w:t xml:space="preserve"> of one member of the </w:t>
            </w:r>
            <w:r w:rsidRPr="00DF0632">
              <w:rPr>
                <w:rFonts w:ascii="Times New Roman" w:eastAsia="Times New Roman" w:hAnsi="Times New Roman" w:cs="Times New Roman"/>
                <w:szCs w:val="20"/>
                <w:highlight w:val="yellow"/>
              </w:rPr>
              <w:t>combined group</w:t>
            </w:r>
            <w:r w:rsidRPr="00DF0632">
              <w:rPr>
                <w:rFonts w:ascii="Times New Roman" w:eastAsia="Times New Roman" w:hAnsi="Times New Roman" w:cs="Times New Roman"/>
                <w:szCs w:val="20"/>
              </w:rPr>
              <w:t xml:space="preserve"> which is directly or indirectly attributable to the </w:t>
            </w:r>
            <w:proofErr w:type="spellStart"/>
            <w:r w:rsidRPr="00DF0632">
              <w:rPr>
                <w:rFonts w:ascii="Times New Roman" w:eastAsia="Times New Roman" w:hAnsi="Times New Roman" w:cs="Times New Roman"/>
                <w:szCs w:val="20"/>
                <w:highlight w:val="green"/>
              </w:rPr>
              <w:t>nonapportionable</w:t>
            </w:r>
            <w:proofErr w:type="spellEnd"/>
            <w:r w:rsidRPr="00DF0632">
              <w:rPr>
                <w:rFonts w:ascii="Times New Roman" w:eastAsia="Times New Roman" w:hAnsi="Times New Roman" w:cs="Times New Roman"/>
                <w:szCs w:val="20"/>
              </w:rPr>
              <w:t xml:space="preserve"> or exempt income of another member of the </w:t>
            </w:r>
            <w:r w:rsidRPr="00DF0632">
              <w:rPr>
                <w:rFonts w:ascii="Times New Roman" w:eastAsia="Times New Roman" w:hAnsi="Times New Roman" w:cs="Times New Roman"/>
                <w:szCs w:val="20"/>
                <w:highlight w:val="yellow"/>
              </w:rPr>
              <w:t>combined group</w:t>
            </w:r>
            <w:r w:rsidRPr="00DF0632">
              <w:rPr>
                <w:rFonts w:ascii="Times New Roman" w:eastAsia="Times New Roman" w:hAnsi="Times New Roman" w:cs="Times New Roman"/>
                <w:szCs w:val="20"/>
              </w:rPr>
              <w:t xml:space="preserve"> shall be allocated to that other member as corresponding </w:t>
            </w:r>
            <w:proofErr w:type="spellStart"/>
            <w:r w:rsidRPr="00DF0632">
              <w:rPr>
                <w:rFonts w:ascii="Times New Roman" w:eastAsia="Times New Roman" w:hAnsi="Times New Roman" w:cs="Times New Roman"/>
                <w:szCs w:val="20"/>
                <w:highlight w:val="green"/>
              </w:rPr>
              <w:t>nonapportionable</w:t>
            </w:r>
            <w:proofErr w:type="spellEnd"/>
            <w:r w:rsidRPr="00DF0632">
              <w:rPr>
                <w:rFonts w:ascii="Times New Roman" w:eastAsia="Times New Roman" w:hAnsi="Times New Roman" w:cs="Times New Roman"/>
                <w:szCs w:val="20"/>
              </w:rPr>
              <w:t xml:space="preserve"> or exempt expense, as appropriate.</w:t>
            </w:r>
          </w:p>
          <w:p w:rsidR="00725840" w:rsidRPr="00DF0632" w:rsidRDefault="00725840" w:rsidP="00725840">
            <w:pPr>
              <w:spacing w:before="7"/>
              <w:rPr>
                <w:rFonts w:ascii="Times New Roman" w:hAnsi="Times New Roman" w:cs="Times New Roman"/>
                <w:szCs w:val="20"/>
              </w:rPr>
            </w:pPr>
          </w:p>
          <w:p w:rsidR="00725840" w:rsidRPr="00DF0632" w:rsidRDefault="00725840" w:rsidP="00725840">
            <w:pPr>
              <w:spacing w:before="7"/>
              <w:rPr>
                <w:rFonts w:ascii="Times New Roman" w:hAnsi="Times New Roman" w:cs="Times New Roman"/>
                <w:szCs w:val="20"/>
              </w:rPr>
            </w:pPr>
          </w:p>
          <w:p w:rsidR="00725840" w:rsidRPr="00DF0632" w:rsidRDefault="00725840" w:rsidP="005445AB">
            <w:pPr>
              <w:spacing w:before="7"/>
              <w:rPr>
                <w:rFonts w:ascii="Times New Roman" w:hAnsi="Times New Roman" w:cs="Times New Roman"/>
                <w:szCs w:val="20"/>
              </w:rPr>
            </w:pPr>
          </w:p>
        </w:tc>
      </w:tr>
      <w:tr w:rsidR="00466952" w:rsidTr="00716DD6">
        <w:tc>
          <w:tcPr>
            <w:tcW w:w="15948" w:type="dxa"/>
            <w:gridSpan w:val="2"/>
            <w:shd w:val="clear" w:color="auto" w:fill="DBE5F1" w:themeFill="accent1" w:themeFillTint="33"/>
          </w:tcPr>
          <w:p w:rsidR="006419B3" w:rsidRPr="00EC418F" w:rsidRDefault="00466952" w:rsidP="00EC418F">
            <w:pPr>
              <w:spacing w:before="120" w:after="120"/>
              <w:ind w:left="720" w:right="720"/>
              <w:rPr>
                <w:rFonts w:eastAsia="Times New Roman" w:cstheme="minorHAnsi"/>
                <w:sz w:val="24"/>
                <w:szCs w:val="20"/>
              </w:rPr>
            </w:pPr>
            <w:r w:rsidRPr="00EC418F">
              <w:rPr>
                <w:rFonts w:eastAsia="Times New Roman" w:cstheme="minorHAnsi"/>
                <w:sz w:val="24"/>
                <w:szCs w:val="20"/>
              </w:rPr>
              <w:lastRenderedPageBreak/>
              <w:t>NOTE: Most of the changes to the provisions above are self</w:t>
            </w:r>
            <w:r w:rsidR="006419B3" w:rsidRPr="00EC418F">
              <w:rPr>
                <w:rFonts w:eastAsia="Times New Roman" w:cstheme="minorHAnsi"/>
                <w:sz w:val="24"/>
                <w:szCs w:val="20"/>
              </w:rPr>
              <w:t>-</w:t>
            </w:r>
            <w:r w:rsidRPr="00EC418F">
              <w:rPr>
                <w:rFonts w:eastAsia="Times New Roman" w:cstheme="minorHAnsi"/>
                <w:sz w:val="24"/>
                <w:szCs w:val="20"/>
              </w:rPr>
              <w:t xml:space="preserve">explanatory. The proposed alternative to paragraph (g), however, has only been discussed informally and at a very general level by the group. </w:t>
            </w:r>
          </w:p>
          <w:p w:rsidR="006419B3" w:rsidRPr="00EC418F" w:rsidRDefault="006419B3" w:rsidP="00EC418F">
            <w:pPr>
              <w:spacing w:before="120" w:after="120"/>
              <w:ind w:left="720" w:right="720"/>
              <w:rPr>
                <w:rFonts w:eastAsia="Times New Roman" w:cstheme="minorHAnsi"/>
                <w:sz w:val="24"/>
                <w:szCs w:val="20"/>
              </w:rPr>
            </w:pPr>
            <w:r w:rsidRPr="00EC418F">
              <w:rPr>
                <w:rFonts w:eastAsia="Times New Roman" w:cstheme="minorHAnsi"/>
                <w:sz w:val="24"/>
                <w:szCs w:val="20"/>
              </w:rPr>
              <w:t xml:space="preserve">The Joyce rule, in keeping with the logic of Joyce, treats capital losses as separate entity tax attributes and allows them to be offset only against the same entity’s capital gains. But the model would allow apportioned and allocated gains and losses to be offset. </w:t>
            </w:r>
          </w:p>
          <w:p w:rsidR="006419B3" w:rsidRPr="00EC418F" w:rsidRDefault="006419B3" w:rsidP="00EC418F">
            <w:pPr>
              <w:spacing w:before="120" w:after="120"/>
              <w:ind w:left="720" w:right="720"/>
              <w:rPr>
                <w:rFonts w:eastAsia="Times New Roman" w:cstheme="minorHAnsi"/>
                <w:sz w:val="24"/>
                <w:szCs w:val="20"/>
              </w:rPr>
            </w:pPr>
            <w:r w:rsidRPr="00EC418F">
              <w:rPr>
                <w:rFonts w:eastAsia="Times New Roman" w:cstheme="minorHAnsi"/>
                <w:sz w:val="24"/>
                <w:szCs w:val="20"/>
              </w:rPr>
              <w:t xml:space="preserve">In keeping with this general approach, the Finnigan draft would not allow netting of capital losses of one member against the capital gains of another—effectively trapping the losses at the entity level. Those losses could be carried forward and used by that member. And again, apportionable and allocable gains and losses could be offset by the same entity. This approach has been clarified by the added language </w:t>
            </w:r>
            <w:r w:rsidR="00716DD6" w:rsidRPr="00EC418F">
              <w:rPr>
                <w:rFonts w:eastAsia="Times New Roman" w:cstheme="minorHAnsi"/>
                <w:sz w:val="24"/>
                <w:szCs w:val="20"/>
              </w:rPr>
              <w:t>in subparagraph (g)(3) (highlighted in blue).</w:t>
            </w:r>
          </w:p>
          <w:p w:rsidR="00716DD6" w:rsidRPr="001D722F" w:rsidRDefault="00466952" w:rsidP="001D722F">
            <w:pPr>
              <w:spacing w:before="120" w:after="120"/>
              <w:ind w:left="720" w:right="720"/>
              <w:rPr>
                <w:rFonts w:eastAsia="Times New Roman" w:cstheme="minorHAnsi"/>
                <w:sz w:val="24"/>
                <w:szCs w:val="20"/>
              </w:rPr>
            </w:pPr>
            <w:r w:rsidRPr="00EC418F">
              <w:rPr>
                <w:rFonts w:eastAsia="Times New Roman" w:cstheme="minorHAnsi"/>
                <w:sz w:val="24"/>
                <w:szCs w:val="20"/>
              </w:rPr>
              <w:t xml:space="preserve">The alternative </w:t>
            </w:r>
            <w:r w:rsidR="006419B3" w:rsidRPr="00EC418F">
              <w:rPr>
                <w:rFonts w:eastAsia="Times New Roman" w:cstheme="minorHAnsi"/>
                <w:sz w:val="24"/>
                <w:szCs w:val="20"/>
              </w:rPr>
              <w:t xml:space="preserve">language set out in redline above </w:t>
            </w:r>
            <w:r w:rsidRPr="00EC418F">
              <w:rPr>
                <w:rFonts w:eastAsia="Times New Roman" w:cstheme="minorHAnsi"/>
                <w:sz w:val="24"/>
                <w:szCs w:val="20"/>
              </w:rPr>
              <w:t>would</w:t>
            </w:r>
            <w:r w:rsidR="00716DD6" w:rsidRPr="00EC418F">
              <w:rPr>
                <w:rFonts w:eastAsia="Times New Roman" w:cstheme="minorHAnsi"/>
                <w:sz w:val="24"/>
                <w:szCs w:val="20"/>
              </w:rPr>
              <w:t xml:space="preserve"> calculate a group apportionable capital income or loss amount</w:t>
            </w:r>
            <w:r w:rsidRPr="00EC418F">
              <w:rPr>
                <w:rFonts w:eastAsia="Times New Roman" w:cstheme="minorHAnsi"/>
                <w:sz w:val="24"/>
                <w:szCs w:val="20"/>
              </w:rPr>
              <w:t>, effectively allow</w:t>
            </w:r>
            <w:r w:rsidR="00716DD6" w:rsidRPr="00EC418F">
              <w:rPr>
                <w:rFonts w:eastAsia="Times New Roman" w:cstheme="minorHAnsi"/>
                <w:sz w:val="24"/>
                <w:szCs w:val="20"/>
              </w:rPr>
              <w:t>ing the</w:t>
            </w:r>
            <w:r w:rsidRPr="00EC418F">
              <w:rPr>
                <w:rFonts w:eastAsia="Times New Roman" w:cstheme="minorHAnsi"/>
                <w:sz w:val="24"/>
                <w:szCs w:val="20"/>
              </w:rPr>
              <w:t xml:space="preserve"> sharing of apportionable losses to offset apportionable gains</w:t>
            </w:r>
            <w:r w:rsidR="006419B3" w:rsidRPr="00EC418F">
              <w:rPr>
                <w:rFonts w:eastAsia="Times New Roman" w:cstheme="minorHAnsi"/>
                <w:sz w:val="24"/>
                <w:szCs w:val="20"/>
              </w:rPr>
              <w:t xml:space="preserve"> among the group members</w:t>
            </w:r>
            <w:r w:rsidRPr="00EC418F">
              <w:rPr>
                <w:rFonts w:eastAsia="Times New Roman" w:cstheme="minorHAnsi"/>
                <w:sz w:val="24"/>
                <w:szCs w:val="20"/>
              </w:rPr>
              <w:t>, subject to other federal limitations.</w:t>
            </w:r>
            <w:r w:rsidR="006419B3" w:rsidRPr="00EC418F">
              <w:rPr>
                <w:rFonts w:eastAsia="Times New Roman" w:cstheme="minorHAnsi"/>
                <w:sz w:val="24"/>
                <w:szCs w:val="20"/>
              </w:rPr>
              <w:t xml:space="preserve"> But there would be no offset of apportionable and </w:t>
            </w:r>
            <w:proofErr w:type="spellStart"/>
            <w:r w:rsidR="006419B3" w:rsidRPr="00EC418F">
              <w:rPr>
                <w:rFonts w:eastAsia="Times New Roman" w:cstheme="minorHAnsi"/>
                <w:sz w:val="24"/>
                <w:szCs w:val="20"/>
              </w:rPr>
              <w:t>nonapportionable</w:t>
            </w:r>
            <w:proofErr w:type="spellEnd"/>
            <w:r w:rsidR="006419B3" w:rsidRPr="00EC418F">
              <w:rPr>
                <w:rFonts w:eastAsia="Times New Roman" w:cstheme="minorHAnsi"/>
                <w:sz w:val="24"/>
                <w:szCs w:val="20"/>
              </w:rPr>
              <w:t xml:space="preserve"> gains and losses and </w:t>
            </w:r>
            <w:proofErr w:type="spellStart"/>
            <w:r w:rsidR="006419B3" w:rsidRPr="00EC418F">
              <w:rPr>
                <w:rFonts w:eastAsia="Times New Roman" w:cstheme="minorHAnsi"/>
                <w:sz w:val="24"/>
                <w:szCs w:val="20"/>
              </w:rPr>
              <w:t>nonapportionable</w:t>
            </w:r>
            <w:proofErr w:type="spellEnd"/>
            <w:r w:rsidR="006419B3" w:rsidRPr="00EC418F">
              <w:rPr>
                <w:rFonts w:eastAsia="Times New Roman" w:cstheme="minorHAnsi"/>
                <w:sz w:val="24"/>
                <w:szCs w:val="20"/>
              </w:rPr>
              <w:t xml:space="preserve"> losses would only be able to be used against </w:t>
            </w:r>
            <w:proofErr w:type="spellStart"/>
            <w:r w:rsidR="006419B3" w:rsidRPr="00EC418F">
              <w:rPr>
                <w:rFonts w:eastAsia="Times New Roman" w:cstheme="minorHAnsi"/>
                <w:sz w:val="24"/>
                <w:szCs w:val="20"/>
              </w:rPr>
              <w:t>nonapportionable</w:t>
            </w:r>
            <w:proofErr w:type="spellEnd"/>
            <w:r w:rsidR="006419B3" w:rsidRPr="00EC418F">
              <w:rPr>
                <w:rFonts w:eastAsia="Times New Roman" w:cstheme="minorHAnsi"/>
                <w:sz w:val="24"/>
                <w:szCs w:val="20"/>
              </w:rPr>
              <w:t xml:space="preserve"> gains derived from the same source in the same year. </w:t>
            </w:r>
          </w:p>
        </w:tc>
      </w:tr>
      <w:tr w:rsidR="008E7BFF" w:rsidTr="0045087C">
        <w:tc>
          <w:tcPr>
            <w:tcW w:w="7974" w:type="dxa"/>
          </w:tcPr>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b/>
                <w:szCs w:val="20"/>
                <w:highlight w:val="yellow"/>
              </w:rPr>
            </w:pPr>
            <w:r w:rsidRPr="00DF0632">
              <w:rPr>
                <w:rFonts w:ascii="Times New Roman" w:eastAsia="Times New Roman" w:hAnsi="Times New Roman" w:cs="Times New Roman"/>
                <w:b/>
                <w:szCs w:val="20"/>
                <w:highlight w:val="yellow"/>
              </w:rPr>
              <w:t xml:space="preserve">Section 4. Designation of surety. </w:t>
            </w:r>
            <w:r w:rsidRPr="00DF0632">
              <w:rPr>
                <w:rFonts w:ascii="Times New Roman" w:eastAsia="Times New Roman" w:hAnsi="Times New Roman" w:cs="Times New Roman"/>
                <w:b/>
                <w:szCs w:val="20"/>
                <w:highlight w:val="yellow"/>
              </w:rPr>
              <w:tab/>
            </w:r>
          </w:p>
          <w:p w:rsidR="008E7BFF" w:rsidRPr="00DF0632" w:rsidRDefault="008E7BFF" w:rsidP="008E7BFF">
            <w:pPr>
              <w:rPr>
                <w:rFonts w:ascii="Times New Roman" w:eastAsia="Times New Roman" w:hAnsi="Times New Roman" w:cs="Times New Roman"/>
                <w:szCs w:val="20"/>
                <w:highlight w:val="yellow"/>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highlight w:val="yellow"/>
              </w:rPr>
              <w:t>As a filing convenience, and without changing the respective liability of the group members, members of a combined reporting group may annually elect to designate one taxpayer member of the combined group to file a single return in the form and manner prescribed by the department, in lieu of filing their own respective returns, provided that the taxpayer designated to file the single return consents to act as surety with respect to the tax liability of all other taxpayers properly included in the combined report, and agrees to act as agent on behalf of those taxpayers for the year of the election for tax matters relating to the combined report for that year. If for any reason the surety is unwilling or unable to perform its responsibilities, tax liability may be assessed against the taxpayer members.</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b/>
                <w:szCs w:val="20"/>
              </w:rPr>
            </w:pPr>
            <w:r w:rsidRPr="00DF0632">
              <w:rPr>
                <w:rFonts w:ascii="Times New Roman" w:eastAsia="Times New Roman" w:hAnsi="Times New Roman" w:cs="Times New Roman"/>
                <w:b/>
                <w:szCs w:val="20"/>
              </w:rPr>
              <w:t xml:space="preserve">Section 5. Water’s -edge election; initiation and withdrawal. </w:t>
            </w:r>
            <w:r w:rsidRPr="00DF0632">
              <w:rPr>
                <w:rFonts w:ascii="Times New Roman" w:eastAsia="Times New Roman" w:hAnsi="Times New Roman" w:cs="Times New Roman"/>
                <w:b/>
                <w:szCs w:val="20"/>
              </w:rPr>
              <w:tab/>
            </w: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b/>
                <w:szCs w:val="20"/>
              </w:rPr>
              <w:t>A.</w:t>
            </w:r>
            <w:r w:rsidRPr="00DF0632">
              <w:rPr>
                <w:rFonts w:ascii="Times New Roman" w:eastAsia="Times New Roman" w:hAnsi="Times New Roman" w:cs="Times New Roman"/>
                <w:szCs w:val="20"/>
              </w:rPr>
              <w:t xml:space="preserve"> Water’s-edge election.</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highlight w:val="yellow"/>
              </w:rPr>
              <w:t>Taxpayer members of a unitary group</w:t>
            </w:r>
            <w:r w:rsidRPr="00DF0632">
              <w:rPr>
                <w:rFonts w:ascii="Times New Roman" w:eastAsia="Times New Roman" w:hAnsi="Times New Roman" w:cs="Times New Roman"/>
                <w:szCs w:val="20"/>
              </w:rPr>
              <w:t xml:space="preserve"> that meet the requirements of Section 5.B. may elect to determine each of </w:t>
            </w:r>
            <w:r w:rsidRPr="00DF0632">
              <w:rPr>
                <w:rFonts w:ascii="Times New Roman" w:eastAsia="Times New Roman" w:hAnsi="Times New Roman" w:cs="Times New Roman"/>
                <w:szCs w:val="20"/>
                <w:highlight w:val="yellow"/>
              </w:rPr>
              <w:t>their apportioned shares of the net business income or loss of the combined group pursuant to a water’s-edge election</w:t>
            </w:r>
            <w:r w:rsidRPr="00DF0632">
              <w:rPr>
                <w:rFonts w:ascii="Times New Roman" w:eastAsia="Times New Roman" w:hAnsi="Times New Roman" w:cs="Times New Roman"/>
                <w:szCs w:val="20"/>
              </w:rPr>
              <w:t xml:space="preserve">. Under such election, </w:t>
            </w:r>
            <w:r w:rsidRPr="00DF0632">
              <w:rPr>
                <w:rFonts w:ascii="Times New Roman" w:eastAsia="Times New Roman" w:hAnsi="Times New Roman" w:cs="Times New Roman"/>
                <w:szCs w:val="20"/>
                <w:highlight w:val="yellow"/>
              </w:rPr>
              <w:t>taxpayer members</w:t>
            </w:r>
            <w:r w:rsidRPr="00DF0632">
              <w:rPr>
                <w:rFonts w:ascii="Times New Roman" w:eastAsia="Times New Roman" w:hAnsi="Times New Roman" w:cs="Times New Roman"/>
                <w:szCs w:val="20"/>
              </w:rPr>
              <w:t xml:space="preserve"> </w:t>
            </w:r>
            <w:del w:id="320" w:author="Helen Hecht" w:date="2019-10-30T18:57:00Z">
              <w:r w:rsidRPr="00DF0632" w:rsidDel="0089555D">
                <w:rPr>
                  <w:rFonts w:ascii="Times New Roman" w:eastAsia="Times New Roman" w:hAnsi="Times New Roman" w:cs="Times New Roman"/>
                  <w:szCs w:val="20"/>
                  <w:highlight w:val="green"/>
                </w:rPr>
                <w:delText xml:space="preserve">shall </w:delText>
              </w:r>
            </w:del>
            <w:r w:rsidRPr="00DF0632">
              <w:rPr>
                <w:rFonts w:ascii="Times New Roman" w:eastAsia="Times New Roman" w:hAnsi="Times New Roman" w:cs="Times New Roman"/>
                <w:szCs w:val="20"/>
                <w:highlight w:val="green"/>
              </w:rPr>
              <w:t>take</w:t>
            </w:r>
            <w:r w:rsidRPr="00DF0632">
              <w:rPr>
                <w:rFonts w:ascii="Times New Roman" w:eastAsia="Times New Roman" w:hAnsi="Times New Roman" w:cs="Times New Roman"/>
                <w:szCs w:val="20"/>
              </w:rPr>
              <w:t xml:space="preserve"> into account all or a portion of the income and apportionment factors of only the following members otherwise included in the combined group pursuant to Section 2, as described below:</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w:t>
            </w:r>
            <w:r w:rsidRPr="00DF0632">
              <w:rPr>
                <w:rFonts w:ascii="Times New Roman" w:eastAsia="Times New Roman" w:hAnsi="Times New Roman" w:cs="Times New Roman"/>
                <w:szCs w:val="20"/>
              </w:rPr>
              <w:t xml:space="preserve"> the entire income and apportionment factors of </w:t>
            </w:r>
            <w:del w:id="321" w:author="Helen Hecht" w:date="2019-10-30T18:57:00Z">
              <w:r w:rsidRPr="00DF0632" w:rsidDel="0089555D">
                <w:rPr>
                  <w:rFonts w:ascii="Times New Roman" w:eastAsia="Times New Roman" w:hAnsi="Times New Roman" w:cs="Times New Roman"/>
                  <w:szCs w:val="20"/>
                  <w:highlight w:val="green"/>
                </w:rPr>
                <w:delText>any</w:delText>
              </w:r>
              <w:r w:rsidRPr="00DF0632" w:rsidDel="0089555D">
                <w:rPr>
                  <w:rFonts w:ascii="Times New Roman" w:eastAsia="Times New Roman" w:hAnsi="Times New Roman" w:cs="Times New Roman"/>
                  <w:szCs w:val="20"/>
                </w:rPr>
                <w:delText xml:space="preserve"> </w:delText>
              </w:r>
            </w:del>
            <w:ins w:id="322" w:author="Helen Hecht" w:date="2019-10-30T18:57:00Z">
              <w:r w:rsidR="0089555D" w:rsidRPr="00DF0632">
                <w:rPr>
                  <w:rFonts w:ascii="Times New Roman" w:eastAsia="Times New Roman" w:hAnsi="Times New Roman" w:cs="Times New Roman"/>
                  <w:szCs w:val="20"/>
                  <w:highlight w:val="green"/>
                </w:rPr>
                <w:t>a</w:t>
              </w:r>
              <w:r w:rsidR="0089555D"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member incorporated in the United States or formed under the laws of any state, the District of Columbia, or any territory or possession of the United States;</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ii.</w:t>
            </w:r>
            <w:r w:rsidRPr="00DF0632">
              <w:rPr>
                <w:rFonts w:ascii="Times New Roman" w:eastAsia="Times New Roman" w:hAnsi="Times New Roman" w:cs="Times New Roman"/>
                <w:szCs w:val="20"/>
              </w:rPr>
              <w:t xml:space="preserve"> the entire income and apportionment factors of </w:t>
            </w:r>
            <w:del w:id="323" w:author="Helen Hecht" w:date="2019-10-30T18:58:00Z">
              <w:r w:rsidRPr="00DF0632" w:rsidDel="0089555D">
                <w:rPr>
                  <w:rFonts w:ascii="Times New Roman" w:eastAsia="Times New Roman" w:hAnsi="Times New Roman" w:cs="Times New Roman"/>
                  <w:szCs w:val="20"/>
                  <w:highlight w:val="green"/>
                </w:rPr>
                <w:delText xml:space="preserve">any </w:delText>
              </w:r>
            </w:del>
            <w:ins w:id="324" w:author="Helen Hecht" w:date="2019-10-30T18:58:00Z">
              <w:r w:rsidR="0089555D" w:rsidRPr="00DF0632">
                <w:rPr>
                  <w:rFonts w:ascii="Times New Roman" w:eastAsia="Times New Roman" w:hAnsi="Times New Roman" w:cs="Times New Roman"/>
                  <w:szCs w:val="20"/>
                  <w:highlight w:val="green"/>
                </w:rPr>
                <w:t>a</w:t>
              </w:r>
              <w:r w:rsidR="0089555D"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 xml:space="preserve">member, regardless of the place incorporated or formed, if the average of its property, payroll, and </w:t>
            </w:r>
            <w:del w:id="325" w:author="Helen Hecht" w:date="2019-08-22T13:35:00Z">
              <w:r w:rsidRPr="00DF0632" w:rsidDel="0097343E">
                <w:rPr>
                  <w:rFonts w:ascii="Times New Roman" w:eastAsia="Times New Roman" w:hAnsi="Times New Roman" w:cs="Times New Roman"/>
                  <w:szCs w:val="20"/>
                </w:rPr>
                <w:delText>sales</w:delText>
              </w:r>
            </w:del>
            <w:ins w:id="326" w:author="Helen Hecht" w:date="2019-08-22T13:35:00Z">
              <w:r w:rsidRPr="00DF0632">
                <w:rPr>
                  <w:rFonts w:ascii="Times New Roman" w:eastAsia="Times New Roman" w:hAnsi="Times New Roman" w:cs="Times New Roman"/>
                  <w:szCs w:val="20"/>
                </w:rPr>
                <w:t>receipts</w:t>
              </w:r>
            </w:ins>
            <w:r w:rsidRPr="00DF0632">
              <w:rPr>
                <w:rFonts w:ascii="Times New Roman" w:eastAsia="Times New Roman" w:hAnsi="Times New Roman" w:cs="Times New Roman"/>
                <w:szCs w:val="20"/>
              </w:rPr>
              <w:t xml:space="preserve"> factors within the United States is 20 percent or more;</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iii.</w:t>
            </w:r>
            <w:r w:rsidRPr="00DF0632">
              <w:rPr>
                <w:rFonts w:ascii="Times New Roman" w:eastAsia="Times New Roman" w:hAnsi="Times New Roman" w:cs="Times New Roman"/>
                <w:szCs w:val="20"/>
              </w:rPr>
              <w:t xml:space="preserve"> the entire income and apportionment factors of </w:t>
            </w:r>
            <w:del w:id="327" w:author="Helen Hecht" w:date="2019-10-30T18:58:00Z">
              <w:r w:rsidRPr="00DF0632" w:rsidDel="0089555D">
                <w:rPr>
                  <w:rFonts w:ascii="Times New Roman" w:eastAsia="Times New Roman" w:hAnsi="Times New Roman" w:cs="Times New Roman"/>
                  <w:szCs w:val="20"/>
                  <w:highlight w:val="green"/>
                </w:rPr>
                <w:delText xml:space="preserve">any </w:delText>
              </w:r>
            </w:del>
            <w:ins w:id="328" w:author="Helen Hecht" w:date="2019-10-30T18:58:00Z">
              <w:r w:rsidR="0089555D" w:rsidRPr="00DF0632">
                <w:rPr>
                  <w:rFonts w:ascii="Times New Roman" w:eastAsia="Times New Roman" w:hAnsi="Times New Roman" w:cs="Times New Roman"/>
                  <w:szCs w:val="20"/>
                  <w:highlight w:val="green"/>
                </w:rPr>
                <w:t>a</w:t>
              </w:r>
              <w:r w:rsidR="0089555D"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 xml:space="preserve">member which is a domestic international sales corporations as described in Internal Revenue Code Sections 991 to 994, inclusive; a foreign sales corporation as described in Internal Revenue Code Sections 921 to 927, inclusive; or </w:t>
            </w:r>
            <w:del w:id="329" w:author="Helen Hecht" w:date="2019-10-30T18:58:00Z">
              <w:r w:rsidRPr="00DF0632" w:rsidDel="0089555D">
                <w:rPr>
                  <w:rFonts w:ascii="Times New Roman" w:eastAsia="Times New Roman" w:hAnsi="Times New Roman" w:cs="Times New Roman"/>
                  <w:szCs w:val="20"/>
                  <w:highlight w:val="green"/>
                </w:rPr>
                <w:delText xml:space="preserve">any </w:delText>
              </w:r>
            </w:del>
            <w:ins w:id="330" w:author="Helen Hecht" w:date="2019-10-30T18:58:00Z">
              <w:r w:rsidR="0089555D" w:rsidRPr="00DF0632">
                <w:rPr>
                  <w:rFonts w:ascii="Times New Roman" w:eastAsia="Times New Roman" w:hAnsi="Times New Roman" w:cs="Times New Roman"/>
                  <w:szCs w:val="20"/>
                  <w:highlight w:val="green"/>
                </w:rPr>
                <w:t>a</w:t>
              </w:r>
              <w:r w:rsidR="0089555D"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member which is an export trade corporation, as described in Internal Revenue Code Sections 970 to 971, inclusive;</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iv.</w:t>
            </w:r>
            <w:r w:rsidRPr="00DF0632">
              <w:rPr>
                <w:rFonts w:ascii="Times New Roman" w:eastAsia="Times New Roman" w:hAnsi="Times New Roman" w:cs="Times New Roman"/>
                <w:szCs w:val="20"/>
              </w:rPr>
              <w:t xml:space="preserve"> </w:t>
            </w:r>
            <w:del w:id="331" w:author="Helen Hecht" w:date="2019-10-30T18:58:00Z">
              <w:r w:rsidRPr="00DF0632" w:rsidDel="0089555D">
                <w:rPr>
                  <w:rFonts w:ascii="Times New Roman" w:eastAsia="Times New Roman" w:hAnsi="Times New Roman" w:cs="Times New Roman"/>
                  <w:szCs w:val="20"/>
                  <w:highlight w:val="green"/>
                </w:rPr>
                <w:delText>any</w:delText>
              </w:r>
              <w:r w:rsidRPr="00DF0632" w:rsidDel="0089555D">
                <w:rPr>
                  <w:rFonts w:ascii="Times New Roman" w:eastAsia="Times New Roman" w:hAnsi="Times New Roman" w:cs="Times New Roman"/>
                  <w:szCs w:val="20"/>
                </w:rPr>
                <w:delText xml:space="preserve"> </w:delText>
              </w:r>
            </w:del>
            <w:ins w:id="332" w:author="Helen Hecht" w:date="2019-10-30T18:58:00Z">
              <w:r w:rsidR="0089555D" w:rsidRPr="00DF0632">
                <w:rPr>
                  <w:rFonts w:ascii="Times New Roman" w:eastAsia="Times New Roman" w:hAnsi="Times New Roman" w:cs="Times New Roman"/>
                  <w:szCs w:val="20"/>
                  <w:highlight w:val="green"/>
                </w:rPr>
                <w:t>for a</w:t>
              </w:r>
              <w:r w:rsidR="0089555D"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 xml:space="preserve">member not described in [Section 5.A.i.] to [Section 5.A.iii.], inclusive,  </w:t>
            </w:r>
            <w:del w:id="333" w:author="Helen Hecht" w:date="2019-10-30T18:59:00Z">
              <w:r w:rsidRPr="00DF0632" w:rsidDel="0089555D">
                <w:rPr>
                  <w:rFonts w:ascii="Times New Roman" w:eastAsia="Times New Roman" w:hAnsi="Times New Roman" w:cs="Times New Roman"/>
                  <w:szCs w:val="20"/>
                  <w:highlight w:val="green"/>
                </w:rPr>
                <w:delText>shall</w:delText>
              </w:r>
              <w:r w:rsidRPr="00DF0632" w:rsidDel="0089555D">
                <w:rPr>
                  <w:rFonts w:ascii="Times New Roman" w:eastAsia="Times New Roman" w:hAnsi="Times New Roman" w:cs="Times New Roman"/>
                  <w:szCs w:val="20"/>
                </w:rPr>
                <w:delText xml:space="preserve"> </w:delText>
              </w:r>
            </w:del>
            <w:r w:rsidRPr="00DF0632">
              <w:rPr>
                <w:rFonts w:ascii="Times New Roman" w:eastAsia="Times New Roman" w:hAnsi="Times New Roman" w:cs="Times New Roman"/>
                <w:szCs w:val="20"/>
              </w:rPr>
              <w:t>include the portion of its income derived from or attributable to sources within the United States, as determined under the Internal Revenue Code without regard to federal treaties, and its apportionment factors related thereto;</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b/>
                <w:szCs w:val="20"/>
              </w:rPr>
              <w:t xml:space="preserve">     v.</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for a</w:t>
            </w:r>
            <w:r w:rsidRPr="00DF0632">
              <w:rPr>
                <w:rFonts w:ascii="Times New Roman" w:eastAsia="Times New Roman" w:hAnsi="Times New Roman" w:cs="Times New Roman"/>
                <w:szCs w:val="20"/>
              </w:rPr>
              <w:t xml:space="preserve"> member that is a “controlled foreign corporation,” as defined in Internal </w:t>
            </w:r>
            <w:r w:rsidRPr="00DF0632">
              <w:rPr>
                <w:rFonts w:ascii="Times New Roman" w:eastAsia="Times New Roman" w:hAnsi="Times New Roman" w:cs="Times New Roman"/>
                <w:szCs w:val="20"/>
              </w:rPr>
              <w:lastRenderedPageBreak/>
              <w:t xml:space="preserve">Revenue Code Section 957, </w:t>
            </w:r>
            <w:del w:id="334" w:author="Helen Hecht" w:date="2019-10-30T19:00:00Z">
              <w:r w:rsidRPr="00DF0632" w:rsidDel="0089555D">
                <w:rPr>
                  <w:rFonts w:ascii="Times New Roman" w:eastAsia="Times New Roman" w:hAnsi="Times New Roman" w:cs="Times New Roman"/>
                  <w:szCs w:val="20"/>
                  <w:highlight w:val="green"/>
                </w:rPr>
                <w:delText>to the extent of</w:delText>
              </w:r>
            </w:del>
            <w:ins w:id="335" w:author="Helen Hecht" w:date="2019-10-30T19:00:00Z">
              <w:r w:rsidR="0089555D" w:rsidRPr="00DF0632">
                <w:rPr>
                  <w:rFonts w:ascii="Times New Roman" w:eastAsia="Times New Roman" w:hAnsi="Times New Roman" w:cs="Times New Roman"/>
                  <w:szCs w:val="20"/>
                  <w:highlight w:val="green"/>
                </w:rPr>
                <w:t>include</w:t>
              </w:r>
            </w:ins>
            <w:r w:rsidRPr="00DF0632">
              <w:rPr>
                <w:rFonts w:ascii="Times New Roman" w:eastAsia="Times New Roman" w:hAnsi="Times New Roman" w:cs="Times New Roman"/>
                <w:szCs w:val="20"/>
              </w:rPr>
              <w:t xml:space="preserve"> the income of that member that is defined in Section 952 of Subpart F of the Internal Revenue Code (“Subpart F income”) not excluding lower-tier subsidiaries’ distributions of such income which were previously taxed, determined without regard to federal treaties, and the apportionment factors related to that income; any item of income received by a controlled foreign corporation </w:t>
            </w:r>
            <w:del w:id="336" w:author="Helen Hecht" w:date="2019-10-30T19:01:00Z">
              <w:r w:rsidRPr="00DF0632" w:rsidDel="0089555D">
                <w:rPr>
                  <w:rFonts w:ascii="Times New Roman" w:eastAsia="Times New Roman" w:hAnsi="Times New Roman" w:cs="Times New Roman"/>
                  <w:szCs w:val="20"/>
                  <w:highlight w:val="green"/>
                </w:rPr>
                <w:delText>shall be</w:delText>
              </w:r>
            </w:del>
            <w:ins w:id="337" w:author="Helen Hecht" w:date="2019-10-30T19:01:00Z">
              <w:r w:rsidR="0089555D" w:rsidRPr="00DF0632">
                <w:rPr>
                  <w:rFonts w:ascii="Times New Roman" w:eastAsia="Times New Roman" w:hAnsi="Times New Roman" w:cs="Times New Roman"/>
                  <w:szCs w:val="20"/>
                  <w:highlight w:val="green"/>
                </w:rPr>
                <w:t>is</w:t>
              </w:r>
            </w:ins>
            <w:r w:rsidRPr="00DF0632">
              <w:rPr>
                <w:rFonts w:ascii="Times New Roman" w:eastAsia="Times New Roman" w:hAnsi="Times New Roman" w:cs="Times New Roman"/>
                <w:szCs w:val="20"/>
              </w:rPr>
              <w:t xml:space="preserve"> excluded if such income was subject to an effective rate of income tax imposed by a foreign country greater than 90 percent of the maximum rate of tax specified in Internal Revenue Code Section 11;</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vi.</w:t>
            </w:r>
            <w:r w:rsidRPr="00DF0632">
              <w:rPr>
                <w:rFonts w:ascii="Times New Roman" w:eastAsia="Times New Roman" w:hAnsi="Times New Roman" w:cs="Times New Roman"/>
                <w:szCs w:val="20"/>
              </w:rPr>
              <w:t xml:space="preserve"> </w:t>
            </w:r>
            <w:del w:id="338" w:author="Helen Hecht" w:date="2019-10-30T19:02:00Z">
              <w:r w:rsidRPr="00DF0632" w:rsidDel="0089555D">
                <w:rPr>
                  <w:rFonts w:ascii="Times New Roman" w:eastAsia="Times New Roman" w:hAnsi="Times New Roman" w:cs="Times New Roman"/>
                  <w:szCs w:val="20"/>
                  <w:highlight w:val="green"/>
                </w:rPr>
                <w:delText>any</w:delText>
              </w:r>
              <w:r w:rsidRPr="00DF0632" w:rsidDel="0089555D">
                <w:rPr>
                  <w:rFonts w:ascii="Times New Roman" w:eastAsia="Times New Roman" w:hAnsi="Times New Roman" w:cs="Times New Roman"/>
                  <w:szCs w:val="20"/>
                </w:rPr>
                <w:delText xml:space="preserve"> </w:delText>
              </w:r>
            </w:del>
            <w:ins w:id="339" w:author="Helen Hecht" w:date="2019-10-30T19:02:00Z">
              <w:r w:rsidR="0089555D" w:rsidRPr="00DF0632">
                <w:rPr>
                  <w:rFonts w:ascii="Times New Roman" w:eastAsia="Times New Roman" w:hAnsi="Times New Roman" w:cs="Times New Roman"/>
                  <w:szCs w:val="20"/>
                  <w:highlight w:val="green"/>
                </w:rPr>
                <w:t>for a</w:t>
              </w:r>
              <w:r w:rsidR="0089555D"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member that earns more than 20 percent of its income, directly or indirectly, from intangible property or service related activities that are deductible against the</w:t>
            </w:r>
            <w:del w:id="340" w:author="Helen Hecht" w:date="2019-10-30T19:02:00Z">
              <w:r w:rsidRPr="00DF0632" w:rsidDel="0089555D">
                <w:rPr>
                  <w:rFonts w:ascii="Times New Roman" w:eastAsia="Times New Roman" w:hAnsi="Times New Roman" w:cs="Times New Roman"/>
                  <w:szCs w:val="20"/>
                </w:rPr>
                <w:delText xml:space="preserve"> </w:delText>
              </w:r>
              <w:r w:rsidRPr="00DF0632" w:rsidDel="0089555D">
                <w:rPr>
                  <w:rFonts w:ascii="Times New Roman" w:eastAsia="Times New Roman" w:hAnsi="Times New Roman" w:cs="Times New Roman"/>
                  <w:szCs w:val="20"/>
                  <w:highlight w:val="green"/>
                </w:rPr>
                <w:delText>business</w:delText>
              </w:r>
            </w:del>
            <w:ins w:id="341" w:author="Helen Hecht" w:date="2019-10-30T19:02:00Z">
              <w:r w:rsidR="0089555D" w:rsidRPr="00DF0632">
                <w:rPr>
                  <w:rFonts w:ascii="Times New Roman" w:eastAsia="Times New Roman" w:hAnsi="Times New Roman" w:cs="Times New Roman"/>
                  <w:szCs w:val="20"/>
                  <w:highlight w:val="green"/>
                </w:rPr>
                <w:t xml:space="preserve"> apportionable </w:t>
              </w:r>
            </w:ins>
            <w:del w:id="342" w:author="Helen Hecht" w:date="2019-10-30T19:02:00Z">
              <w:r w:rsidRPr="00DF0632" w:rsidDel="0089555D">
                <w:rPr>
                  <w:rFonts w:ascii="Times New Roman" w:eastAsia="Times New Roman" w:hAnsi="Times New Roman" w:cs="Times New Roman"/>
                  <w:szCs w:val="20"/>
                  <w:highlight w:val="green"/>
                </w:rPr>
                <w:delText xml:space="preserve"> i</w:delText>
              </w:r>
            </w:del>
            <w:proofErr w:type="spellStart"/>
            <w:r w:rsidRPr="00DF0632">
              <w:rPr>
                <w:rFonts w:ascii="Times New Roman" w:eastAsia="Times New Roman" w:hAnsi="Times New Roman" w:cs="Times New Roman"/>
                <w:szCs w:val="20"/>
                <w:highlight w:val="green"/>
              </w:rPr>
              <w:t>ncome</w:t>
            </w:r>
            <w:proofErr w:type="spellEnd"/>
            <w:r w:rsidRPr="00DF0632">
              <w:rPr>
                <w:rFonts w:ascii="Times New Roman" w:eastAsia="Times New Roman" w:hAnsi="Times New Roman" w:cs="Times New Roman"/>
                <w:szCs w:val="20"/>
              </w:rPr>
              <w:t xml:space="preserve"> of other members of the combined group, </w:t>
            </w:r>
            <w:del w:id="343" w:author="Helen Hecht" w:date="2019-10-30T19:03:00Z">
              <w:r w:rsidRPr="00DF0632" w:rsidDel="0089555D">
                <w:rPr>
                  <w:rFonts w:ascii="Times New Roman" w:eastAsia="Times New Roman" w:hAnsi="Times New Roman" w:cs="Times New Roman"/>
                  <w:szCs w:val="20"/>
                  <w:highlight w:val="green"/>
                </w:rPr>
                <w:delText>to the extent of that</w:delText>
              </w:r>
            </w:del>
            <w:ins w:id="344" w:author="Helen Hecht" w:date="2019-10-30T19:03:00Z">
              <w:r w:rsidR="0089555D" w:rsidRPr="00DF0632">
                <w:rPr>
                  <w:rFonts w:ascii="Times New Roman" w:eastAsia="Times New Roman" w:hAnsi="Times New Roman" w:cs="Times New Roman"/>
                  <w:szCs w:val="20"/>
                  <w:highlight w:val="green"/>
                </w:rPr>
                <w:t>include the related</w:t>
              </w:r>
            </w:ins>
            <w:r w:rsidRPr="00DF0632">
              <w:rPr>
                <w:rFonts w:ascii="Times New Roman" w:eastAsia="Times New Roman" w:hAnsi="Times New Roman" w:cs="Times New Roman"/>
                <w:szCs w:val="20"/>
                <w:highlight w:val="green"/>
              </w:rPr>
              <w:t xml:space="preserve"> income and the apportionment factors</w:t>
            </w:r>
            <w:del w:id="345" w:author="Helen Hecht" w:date="2019-10-30T19:03:00Z">
              <w:r w:rsidRPr="00DF0632" w:rsidDel="0089555D">
                <w:rPr>
                  <w:rFonts w:ascii="Times New Roman" w:eastAsia="Times New Roman" w:hAnsi="Times New Roman" w:cs="Times New Roman"/>
                  <w:szCs w:val="20"/>
                  <w:highlight w:val="green"/>
                </w:rPr>
                <w:delText xml:space="preserve"> related thereto</w:delText>
              </w:r>
            </w:del>
            <w:r w:rsidRPr="00DF0632">
              <w:rPr>
                <w:rFonts w:ascii="Times New Roman" w:eastAsia="Times New Roman" w:hAnsi="Times New Roman" w:cs="Times New Roman"/>
                <w:szCs w:val="20"/>
              </w:rPr>
              <w:t>; and</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vii.</w:t>
            </w:r>
            <w:r w:rsidRPr="00DF0632">
              <w:rPr>
                <w:rFonts w:ascii="Times New Roman" w:eastAsia="Times New Roman" w:hAnsi="Times New Roman" w:cs="Times New Roman"/>
                <w:szCs w:val="20"/>
              </w:rPr>
              <w:t xml:space="preserve"> the entire income and apportionment factors of </w:t>
            </w:r>
            <w:del w:id="346" w:author="Helen Hecht" w:date="2019-10-30T19:03:00Z">
              <w:r w:rsidRPr="00DF0632" w:rsidDel="0089555D">
                <w:rPr>
                  <w:rFonts w:ascii="Times New Roman" w:eastAsia="Times New Roman" w:hAnsi="Times New Roman" w:cs="Times New Roman"/>
                  <w:szCs w:val="20"/>
                  <w:highlight w:val="green"/>
                </w:rPr>
                <w:delText xml:space="preserve">any </w:delText>
              </w:r>
            </w:del>
            <w:ins w:id="347" w:author="Helen Hecht" w:date="2019-10-30T19:03:00Z">
              <w:r w:rsidR="0089555D" w:rsidRPr="00DF0632">
                <w:rPr>
                  <w:rFonts w:ascii="Times New Roman" w:eastAsia="Times New Roman" w:hAnsi="Times New Roman" w:cs="Times New Roman"/>
                  <w:szCs w:val="20"/>
                  <w:highlight w:val="green"/>
                </w:rPr>
                <w:t>a</w:t>
              </w:r>
              <w:r w:rsidR="0089555D"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member that is doing business in a tax haven, where “doing business in a tax haven” is defined as being engaged in activity sufficient for that tax haven jurisdiction to impose a tax under United States constitutional standards. If the member’s business activity within a tax haven is entirely outside the scope of the laws, provisions and practices that cause the jurisdiction to meet the criteria established in Section 1.I., the activity of the member shall be treated as not having been conducted in a tax haven.</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b/>
                <w:szCs w:val="20"/>
              </w:rPr>
              <w:t>B.</w:t>
            </w:r>
            <w:r w:rsidRPr="00DF0632">
              <w:rPr>
                <w:rFonts w:ascii="Times New Roman" w:eastAsia="Times New Roman" w:hAnsi="Times New Roman" w:cs="Times New Roman"/>
                <w:szCs w:val="20"/>
              </w:rPr>
              <w:t xml:space="preserve"> Initiation and withdrawal of election</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w:t>
            </w:r>
            <w:r w:rsidRPr="00DF0632">
              <w:rPr>
                <w:rFonts w:ascii="Times New Roman" w:eastAsia="Times New Roman" w:hAnsi="Times New Roman" w:cs="Times New Roman"/>
                <w:szCs w:val="20"/>
              </w:rPr>
              <w:t xml:space="preserve"> A water’s-edge election is effective only if made on a timely-filed, original return for a tax year </w:t>
            </w:r>
            <w:r w:rsidRPr="00DF0632">
              <w:rPr>
                <w:rFonts w:ascii="Times New Roman" w:eastAsia="Times New Roman" w:hAnsi="Times New Roman" w:cs="Times New Roman"/>
                <w:szCs w:val="20"/>
                <w:highlight w:val="yellow"/>
              </w:rPr>
              <w:t>by every member of the unitary business subject to tax under [state income tax code].</w:t>
            </w:r>
            <w:r w:rsidRPr="00DF0632">
              <w:rPr>
                <w:rFonts w:ascii="Times New Roman" w:eastAsia="Times New Roman" w:hAnsi="Times New Roman" w:cs="Times New Roman"/>
                <w:szCs w:val="20"/>
              </w:rPr>
              <w:t xml:space="preserve"> The Director shall develop rules and regulations governing the impact, if any, on the scope or application of a water’s-edge election, including termination or deemed election, resulting from a change in the composition of the unitary group, the combined group, </w:t>
            </w:r>
            <w:r w:rsidRPr="00DF0632">
              <w:rPr>
                <w:rFonts w:ascii="Times New Roman" w:eastAsia="Times New Roman" w:hAnsi="Times New Roman" w:cs="Times New Roman"/>
                <w:szCs w:val="20"/>
                <w:highlight w:val="yellow"/>
              </w:rPr>
              <w:t>the taxpayer members</w:t>
            </w:r>
            <w:r w:rsidRPr="00DF0632">
              <w:rPr>
                <w:rFonts w:ascii="Times New Roman" w:eastAsia="Times New Roman" w:hAnsi="Times New Roman" w:cs="Times New Roman"/>
                <w:szCs w:val="20"/>
              </w:rPr>
              <w:t>, and any other similar change.</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ii.</w:t>
            </w:r>
            <w:r w:rsidRPr="00DF0632">
              <w:rPr>
                <w:rFonts w:ascii="Times New Roman" w:eastAsia="Times New Roman" w:hAnsi="Times New Roman" w:cs="Times New Roman"/>
                <w:szCs w:val="20"/>
              </w:rPr>
              <w:t xml:space="preserve"> Such election </w:t>
            </w:r>
            <w:del w:id="348" w:author="Helen Hecht" w:date="2019-10-30T19:04:00Z">
              <w:r w:rsidRPr="00DF0632" w:rsidDel="0089555D">
                <w:rPr>
                  <w:rFonts w:ascii="Times New Roman" w:eastAsia="Times New Roman" w:hAnsi="Times New Roman" w:cs="Times New Roman"/>
                  <w:szCs w:val="20"/>
                  <w:highlight w:val="green"/>
                </w:rPr>
                <w:delText xml:space="preserve">shall </w:delText>
              </w:r>
            </w:del>
            <w:r w:rsidRPr="00DF0632">
              <w:rPr>
                <w:rFonts w:ascii="Times New Roman" w:eastAsia="Times New Roman" w:hAnsi="Times New Roman" w:cs="Times New Roman"/>
                <w:szCs w:val="20"/>
                <w:highlight w:val="green"/>
              </w:rPr>
              <w:t>constitute</w:t>
            </w:r>
            <w:ins w:id="349" w:author="Helen Hecht" w:date="2019-10-30T19:04:00Z">
              <w:r w:rsidR="0089555D" w:rsidRPr="00DF0632">
                <w:rPr>
                  <w:rFonts w:ascii="Times New Roman" w:eastAsia="Times New Roman" w:hAnsi="Times New Roman" w:cs="Times New Roman"/>
                  <w:szCs w:val="20"/>
                  <w:highlight w:val="green"/>
                </w:rPr>
                <w:t>s</w:t>
              </w:r>
            </w:ins>
            <w:r w:rsidRPr="00DF0632">
              <w:rPr>
                <w:rFonts w:ascii="Times New Roman" w:eastAsia="Times New Roman" w:hAnsi="Times New Roman" w:cs="Times New Roman"/>
                <w:szCs w:val="20"/>
              </w:rPr>
              <w:t xml:space="preserve"> consent to the reasonable production of documents and taking of depositions in accordance with [state statute on discovery].</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iii.</w:t>
            </w:r>
            <w:r w:rsidRPr="00DF0632">
              <w:rPr>
                <w:rFonts w:ascii="Times New Roman" w:eastAsia="Times New Roman" w:hAnsi="Times New Roman" w:cs="Times New Roman"/>
                <w:szCs w:val="20"/>
              </w:rPr>
              <w:t xml:space="preserve"> In the discretion of the Director, a water’s-edge election may be disregarded in part or in whole, and the income and apportionment factors of any member of the </w:t>
            </w:r>
            <w:r w:rsidRPr="00DF0632">
              <w:rPr>
                <w:rFonts w:ascii="Times New Roman" w:eastAsia="Times New Roman" w:hAnsi="Times New Roman" w:cs="Times New Roman"/>
                <w:szCs w:val="20"/>
                <w:highlight w:val="yellow"/>
              </w:rPr>
              <w:t>taxpayer's unitary group</w:t>
            </w:r>
            <w:r w:rsidRPr="00DF0632">
              <w:rPr>
                <w:rFonts w:ascii="Times New Roman" w:eastAsia="Times New Roman" w:hAnsi="Times New Roman" w:cs="Times New Roman"/>
                <w:szCs w:val="20"/>
              </w:rPr>
              <w:t xml:space="preserve"> may be included in the combined report without regard to the provisions of this section, if any member of the unitary group fails to comply with any provision of [this act] or if a person otherwise not included in the water's-edge combined group was availed of with  a substantial objective of avoiding state income tax.</w:t>
            </w:r>
          </w:p>
          <w:p w:rsidR="008E7BFF" w:rsidRPr="00DF0632" w:rsidRDefault="008E7BFF" w:rsidP="008E7BFF">
            <w:pPr>
              <w:rPr>
                <w:rFonts w:ascii="Times New Roman" w:eastAsia="Times New Roman" w:hAnsi="Times New Roman" w:cs="Times New Roman"/>
                <w:szCs w:val="20"/>
              </w:rPr>
            </w:pPr>
          </w:p>
          <w:p w:rsidR="008E7BFF" w:rsidRPr="00DF0632" w:rsidRDefault="008E7BFF" w:rsidP="008E7BFF">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iv.</w:t>
            </w:r>
            <w:r w:rsidRPr="00DF0632">
              <w:rPr>
                <w:rFonts w:ascii="Times New Roman" w:eastAsia="Times New Roman" w:hAnsi="Times New Roman" w:cs="Times New Roman"/>
                <w:szCs w:val="20"/>
              </w:rPr>
              <w:t xml:space="preserve"> A water’s-edge election is binding for and applicable to the tax year it is made and all tax years thereafter for a period of 10 years. It may be withdrawn or reinstituted </w:t>
            </w:r>
            <w:r w:rsidRPr="00DF0632">
              <w:rPr>
                <w:rFonts w:ascii="Times New Roman" w:eastAsia="Times New Roman" w:hAnsi="Times New Roman" w:cs="Times New Roman"/>
                <w:szCs w:val="20"/>
              </w:rPr>
              <w:lastRenderedPageBreak/>
              <w:t xml:space="preserve">after withdrawal, prior to the expiration of the 10 year period, only upon written request for reasonable cause based on extraordinary hardship due to unforeseen changes in state tax statutes, law, or policy, and only with the written permission of the Director. If the Director grants a withdrawal of election, he or she shall impose reasonable conditions as necessary to prevent the evasion of tax or to clearly reflect income for the election period prior to or after the withdrawal. Upon the expiration of the 10 year period, </w:t>
            </w:r>
            <w:r w:rsidRPr="00DF0632">
              <w:rPr>
                <w:rFonts w:ascii="Times New Roman" w:eastAsia="Times New Roman" w:hAnsi="Times New Roman" w:cs="Times New Roman"/>
                <w:szCs w:val="20"/>
                <w:highlight w:val="yellow"/>
              </w:rPr>
              <w:t>a taxpayer</w:t>
            </w:r>
            <w:r w:rsidRPr="00DF0632">
              <w:rPr>
                <w:rFonts w:ascii="Times New Roman" w:eastAsia="Times New Roman" w:hAnsi="Times New Roman" w:cs="Times New Roman"/>
                <w:szCs w:val="20"/>
              </w:rPr>
              <w:t xml:space="preserve"> may withdraw from the water’s edge election. Such withdrawal must be made in writing within one year of the expiration of the election, and is binding for a period of 10 years, subject to the same conditions as applied to the original election. If no withdrawal is properly made, the water’s edge election </w:t>
            </w:r>
            <w:del w:id="350" w:author="Helen Hecht" w:date="2019-10-30T19:04:00Z">
              <w:r w:rsidRPr="00DF0632" w:rsidDel="0089555D">
                <w:rPr>
                  <w:rFonts w:ascii="Times New Roman" w:eastAsia="Times New Roman" w:hAnsi="Times New Roman" w:cs="Times New Roman"/>
                  <w:szCs w:val="20"/>
                  <w:highlight w:val="green"/>
                </w:rPr>
                <w:delText xml:space="preserve">shall </w:delText>
              </w:r>
            </w:del>
            <w:ins w:id="351" w:author="Helen Hecht" w:date="2019-10-30T19:04:00Z">
              <w:r w:rsidR="0089555D" w:rsidRPr="00DF0632">
                <w:rPr>
                  <w:rFonts w:ascii="Times New Roman" w:eastAsia="Times New Roman" w:hAnsi="Times New Roman" w:cs="Times New Roman"/>
                  <w:szCs w:val="20"/>
                  <w:highlight w:val="green"/>
                </w:rPr>
                <w:t>will</w:t>
              </w:r>
              <w:r w:rsidR="0089555D" w:rsidRPr="00DF0632">
                <w:rPr>
                  <w:rFonts w:ascii="Times New Roman" w:eastAsia="Times New Roman" w:hAnsi="Times New Roman" w:cs="Times New Roman"/>
                  <w:szCs w:val="20"/>
                </w:rPr>
                <w:t xml:space="preserve"> </w:t>
              </w:r>
            </w:ins>
            <w:r w:rsidRPr="00DF0632">
              <w:rPr>
                <w:rFonts w:ascii="Times New Roman" w:eastAsia="Times New Roman" w:hAnsi="Times New Roman" w:cs="Times New Roman"/>
                <w:szCs w:val="20"/>
              </w:rPr>
              <w:t>be in place for an additional 10 year period, subject to the same conditions as applied to the original election.</w:t>
            </w:r>
          </w:p>
          <w:p w:rsidR="008E7BFF" w:rsidRPr="00DF0632" w:rsidRDefault="008E7BFF" w:rsidP="008E7BFF">
            <w:pPr>
              <w:spacing w:before="7"/>
              <w:rPr>
                <w:rFonts w:ascii="Times New Roman" w:eastAsia="Times New Roman" w:hAnsi="Times New Roman" w:cs="Times New Roman"/>
                <w:szCs w:val="20"/>
              </w:rPr>
            </w:pPr>
          </w:p>
          <w:p w:rsidR="008E7BFF" w:rsidRPr="00DF0632" w:rsidRDefault="008E7BFF" w:rsidP="008E7BFF">
            <w:pPr>
              <w:spacing w:before="7"/>
              <w:rPr>
                <w:rFonts w:ascii="Times New Roman" w:hAnsi="Times New Roman" w:cs="Times New Roman"/>
                <w:szCs w:val="20"/>
              </w:rPr>
            </w:pPr>
          </w:p>
        </w:tc>
        <w:tc>
          <w:tcPr>
            <w:tcW w:w="7974" w:type="dxa"/>
          </w:tcPr>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89555D" w:rsidRPr="00DF0632" w:rsidRDefault="0089555D" w:rsidP="005445AB">
            <w:pPr>
              <w:rPr>
                <w:rFonts w:ascii="Times New Roman" w:eastAsia="Times New Roman" w:hAnsi="Times New Roman" w:cs="Times New Roman"/>
                <w:b/>
                <w:szCs w:val="20"/>
              </w:rPr>
            </w:pPr>
          </w:p>
          <w:p w:rsidR="005445AB" w:rsidRPr="00DF0632" w:rsidRDefault="005445AB" w:rsidP="005445AB">
            <w:pPr>
              <w:rPr>
                <w:rFonts w:ascii="Times New Roman" w:eastAsia="Times New Roman" w:hAnsi="Times New Roman" w:cs="Times New Roman"/>
                <w:b/>
                <w:szCs w:val="20"/>
              </w:rPr>
            </w:pPr>
            <w:r w:rsidRPr="00DF0632">
              <w:rPr>
                <w:rFonts w:ascii="Times New Roman" w:eastAsia="Times New Roman" w:hAnsi="Times New Roman" w:cs="Times New Roman"/>
                <w:b/>
                <w:szCs w:val="20"/>
              </w:rPr>
              <w:t xml:space="preserve">Section 4. Water’s -edge election; initiation and withdrawal. </w:t>
            </w:r>
            <w:r w:rsidRPr="00DF0632">
              <w:rPr>
                <w:rFonts w:ascii="Times New Roman" w:eastAsia="Times New Roman" w:hAnsi="Times New Roman" w:cs="Times New Roman"/>
                <w:b/>
                <w:szCs w:val="20"/>
              </w:rPr>
              <w:tab/>
            </w: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b/>
                <w:szCs w:val="20"/>
              </w:rPr>
              <w:t>A.</w:t>
            </w:r>
            <w:r w:rsidRPr="00DF0632">
              <w:rPr>
                <w:rFonts w:ascii="Times New Roman" w:eastAsia="Times New Roman" w:hAnsi="Times New Roman" w:cs="Times New Roman"/>
                <w:szCs w:val="20"/>
              </w:rPr>
              <w:t xml:space="preserve"> Water’s-edge election.</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highlight w:val="yellow"/>
              </w:rPr>
              <w:t>Members of a unitary group</w:t>
            </w:r>
            <w:r w:rsidRPr="00DF0632">
              <w:rPr>
                <w:rFonts w:ascii="Times New Roman" w:eastAsia="Times New Roman" w:hAnsi="Times New Roman" w:cs="Times New Roman"/>
                <w:szCs w:val="20"/>
              </w:rPr>
              <w:t xml:space="preserve"> that meet the requirements of Section 4.B. may elect to file </w:t>
            </w:r>
            <w:r w:rsidRPr="00DF0632">
              <w:rPr>
                <w:rFonts w:ascii="Times New Roman" w:eastAsia="Times New Roman" w:hAnsi="Times New Roman" w:cs="Times New Roman"/>
                <w:szCs w:val="20"/>
                <w:highlight w:val="yellow"/>
              </w:rPr>
              <w:t>as a combined group pursuant to a water’s-edge election</w:t>
            </w:r>
            <w:r w:rsidRPr="00DF0632">
              <w:rPr>
                <w:rFonts w:ascii="Times New Roman" w:eastAsia="Times New Roman" w:hAnsi="Times New Roman" w:cs="Times New Roman"/>
                <w:szCs w:val="20"/>
              </w:rPr>
              <w:t xml:space="preserve">. Under such election, </w:t>
            </w:r>
            <w:r w:rsidRPr="00DF0632">
              <w:rPr>
                <w:rFonts w:ascii="Times New Roman" w:eastAsia="Times New Roman" w:hAnsi="Times New Roman" w:cs="Times New Roman"/>
                <w:szCs w:val="20"/>
                <w:highlight w:val="yellow"/>
              </w:rPr>
              <w:t>the combined group</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takes</w:t>
            </w:r>
            <w:r w:rsidRPr="00DF0632">
              <w:rPr>
                <w:rFonts w:ascii="Times New Roman" w:eastAsia="Times New Roman" w:hAnsi="Times New Roman" w:cs="Times New Roman"/>
                <w:szCs w:val="20"/>
              </w:rPr>
              <w:t xml:space="preserve"> into account all or a portion of the income and apportionment factors of only the following members, otherwise included in the combined group pursuant to Section 2, as described below:</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w:t>
            </w:r>
            <w:r w:rsidRPr="00DF0632">
              <w:rPr>
                <w:rFonts w:ascii="Times New Roman" w:eastAsia="Times New Roman" w:hAnsi="Times New Roman" w:cs="Times New Roman"/>
                <w:szCs w:val="20"/>
              </w:rPr>
              <w:t xml:space="preserve"> the entire income and apportionment factors of </w:t>
            </w:r>
            <w:r w:rsidRPr="00DF0632">
              <w:rPr>
                <w:rFonts w:ascii="Times New Roman" w:eastAsia="Times New Roman" w:hAnsi="Times New Roman" w:cs="Times New Roman"/>
                <w:szCs w:val="20"/>
                <w:highlight w:val="green"/>
              </w:rPr>
              <w:t>a</w:t>
            </w:r>
            <w:r w:rsidRPr="00DF0632">
              <w:rPr>
                <w:rFonts w:ascii="Times New Roman" w:eastAsia="Times New Roman" w:hAnsi="Times New Roman" w:cs="Times New Roman"/>
                <w:szCs w:val="20"/>
              </w:rPr>
              <w:t xml:space="preserve"> member incorporated in the United States or formed under the laws of any state, the District of Columbia, or any territory or possession of the United States;</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ii.</w:t>
            </w:r>
            <w:r w:rsidRPr="00DF0632">
              <w:rPr>
                <w:rFonts w:ascii="Times New Roman" w:eastAsia="Times New Roman" w:hAnsi="Times New Roman" w:cs="Times New Roman"/>
                <w:szCs w:val="20"/>
              </w:rPr>
              <w:t xml:space="preserve"> the entire income and apportionment factors of </w:t>
            </w:r>
            <w:r w:rsidRPr="00DF0632">
              <w:rPr>
                <w:rFonts w:ascii="Times New Roman" w:eastAsia="Times New Roman" w:hAnsi="Times New Roman" w:cs="Times New Roman"/>
                <w:szCs w:val="20"/>
                <w:highlight w:val="green"/>
              </w:rPr>
              <w:t>a</w:t>
            </w:r>
            <w:r w:rsidRPr="00DF0632">
              <w:rPr>
                <w:rFonts w:ascii="Times New Roman" w:eastAsia="Times New Roman" w:hAnsi="Times New Roman" w:cs="Times New Roman"/>
                <w:szCs w:val="20"/>
              </w:rPr>
              <w:t xml:space="preserve"> member, regardless of the place incorporated or formed, if the average of its property, payroll, and </w:t>
            </w:r>
            <w:del w:id="352" w:author="Helen Hecht" w:date="2019-08-22T13:35:00Z">
              <w:r w:rsidRPr="00DF0632" w:rsidDel="0097343E">
                <w:rPr>
                  <w:rFonts w:ascii="Times New Roman" w:eastAsia="Times New Roman" w:hAnsi="Times New Roman" w:cs="Times New Roman"/>
                  <w:szCs w:val="20"/>
                </w:rPr>
                <w:delText>sales</w:delText>
              </w:r>
            </w:del>
            <w:ins w:id="353" w:author="Helen Hecht" w:date="2019-08-22T13:35:00Z">
              <w:r w:rsidRPr="00DF0632">
                <w:rPr>
                  <w:rFonts w:ascii="Times New Roman" w:eastAsia="Times New Roman" w:hAnsi="Times New Roman" w:cs="Times New Roman"/>
                  <w:szCs w:val="20"/>
                </w:rPr>
                <w:t>receipts</w:t>
              </w:r>
            </w:ins>
            <w:r w:rsidRPr="00DF0632">
              <w:rPr>
                <w:rFonts w:ascii="Times New Roman" w:eastAsia="Times New Roman" w:hAnsi="Times New Roman" w:cs="Times New Roman"/>
                <w:szCs w:val="20"/>
              </w:rPr>
              <w:t xml:space="preserve"> factors within the United States is 20 percent or more;</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iii.</w:t>
            </w:r>
            <w:r w:rsidRPr="00DF0632">
              <w:rPr>
                <w:rFonts w:ascii="Times New Roman" w:eastAsia="Times New Roman" w:hAnsi="Times New Roman" w:cs="Times New Roman"/>
                <w:szCs w:val="20"/>
              </w:rPr>
              <w:t xml:space="preserve"> the entire income and apportionment factors of </w:t>
            </w:r>
            <w:r w:rsidRPr="00DF0632">
              <w:rPr>
                <w:rFonts w:ascii="Times New Roman" w:eastAsia="Times New Roman" w:hAnsi="Times New Roman" w:cs="Times New Roman"/>
                <w:szCs w:val="20"/>
                <w:highlight w:val="green"/>
              </w:rPr>
              <w:t>a</w:t>
            </w:r>
            <w:r w:rsidRPr="00DF0632">
              <w:rPr>
                <w:rFonts w:ascii="Times New Roman" w:eastAsia="Times New Roman" w:hAnsi="Times New Roman" w:cs="Times New Roman"/>
                <w:szCs w:val="20"/>
              </w:rPr>
              <w:t xml:space="preserve"> member which is a domestic international sales corporations as described in Internal Revenue Code Sections 991 to 994, inclusive; a foreign sales corporation as described in Internal Revenue Code Sections 921 to 927, inclusive; or </w:t>
            </w:r>
            <w:r w:rsidRPr="00DF0632">
              <w:rPr>
                <w:rFonts w:ascii="Times New Roman" w:eastAsia="Times New Roman" w:hAnsi="Times New Roman" w:cs="Times New Roman"/>
                <w:szCs w:val="20"/>
                <w:highlight w:val="green"/>
              </w:rPr>
              <w:t>a</w:t>
            </w:r>
            <w:r w:rsidRPr="00DF0632">
              <w:rPr>
                <w:rFonts w:ascii="Times New Roman" w:eastAsia="Times New Roman" w:hAnsi="Times New Roman" w:cs="Times New Roman"/>
                <w:szCs w:val="20"/>
              </w:rPr>
              <w:t xml:space="preserve"> member which is an export trade corporation, as described in Internal Revenue Code Sections 970 to 971, inclusive;</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iv.</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for a</w:t>
            </w:r>
            <w:r w:rsidRPr="00DF0632">
              <w:rPr>
                <w:rFonts w:ascii="Times New Roman" w:eastAsia="Times New Roman" w:hAnsi="Times New Roman" w:cs="Times New Roman"/>
                <w:szCs w:val="20"/>
              </w:rPr>
              <w:t xml:space="preserve"> member not described in Section 4.A.i. to Section 4.A.iii., inclusive, include the portion of its income derived from or attributable to sources within the United States, as determined under the Internal Revenue Code without regard to federal treaties, and its apportionment factors related thereto;</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b/>
                <w:szCs w:val="20"/>
              </w:rPr>
              <w:t xml:space="preserve">     v.</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for a</w:t>
            </w:r>
            <w:r w:rsidRPr="00DF0632">
              <w:rPr>
                <w:rFonts w:ascii="Times New Roman" w:eastAsia="Times New Roman" w:hAnsi="Times New Roman" w:cs="Times New Roman"/>
                <w:szCs w:val="20"/>
              </w:rPr>
              <w:t xml:space="preserve"> member that is a “controlled foreign corporation,” as defined in Internal Revenue Code Section 957, </w:t>
            </w:r>
            <w:r w:rsidRPr="00DF0632">
              <w:rPr>
                <w:rFonts w:ascii="Times New Roman" w:eastAsia="Times New Roman" w:hAnsi="Times New Roman" w:cs="Times New Roman"/>
                <w:szCs w:val="20"/>
                <w:highlight w:val="green"/>
              </w:rPr>
              <w:t>include income</w:t>
            </w:r>
            <w:r w:rsidRPr="00DF0632">
              <w:rPr>
                <w:rFonts w:ascii="Times New Roman" w:eastAsia="Times New Roman" w:hAnsi="Times New Roman" w:cs="Times New Roman"/>
                <w:szCs w:val="20"/>
              </w:rPr>
              <w:t xml:space="preserve"> to the extent of the income of that member that is defined in Section 952 of Subpart F of the Internal Revenue Code (“Subpart F </w:t>
            </w:r>
            <w:r w:rsidRPr="00DF0632">
              <w:rPr>
                <w:rFonts w:ascii="Times New Roman" w:eastAsia="Times New Roman" w:hAnsi="Times New Roman" w:cs="Times New Roman"/>
                <w:szCs w:val="20"/>
              </w:rPr>
              <w:lastRenderedPageBreak/>
              <w:t xml:space="preserve">income”) not excluding lower-tier subsidiaries’ distributions of such income which were previously taxed, determined without regard to federal treaties, and the apportionment factors related to that income; any item of income received by a controlled foreign corporation </w:t>
            </w:r>
            <w:r w:rsidRPr="00DF0632">
              <w:rPr>
                <w:rFonts w:ascii="Times New Roman" w:eastAsia="Times New Roman" w:hAnsi="Times New Roman" w:cs="Times New Roman"/>
                <w:szCs w:val="20"/>
                <w:highlight w:val="green"/>
              </w:rPr>
              <w:t>is</w:t>
            </w:r>
            <w:r w:rsidRPr="00DF0632">
              <w:rPr>
                <w:rFonts w:ascii="Times New Roman" w:eastAsia="Times New Roman" w:hAnsi="Times New Roman" w:cs="Times New Roman"/>
                <w:szCs w:val="20"/>
              </w:rPr>
              <w:t xml:space="preserve"> excluded if such income was subject to an effective rate of income tax imposed by a foreign country greater than 90 percent of the maximum rate of tax specified in Internal Revenue Code Section 11;</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vi.</w:t>
            </w: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szCs w:val="20"/>
                <w:highlight w:val="green"/>
              </w:rPr>
              <w:t>for a</w:t>
            </w:r>
            <w:r w:rsidRPr="00DF0632">
              <w:rPr>
                <w:rFonts w:ascii="Times New Roman" w:eastAsia="Times New Roman" w:hAnsi="Times New Roman" w:cs="Times New Roman"/>
                <w:szCs w:val="20"/>
              </w:rPr>
              <w:t xml:space="preserve"> member that earns more than 20 percent of its income, directly or indirectly, from intangible property or service related activities that are deductible against the </w:t>
            </w:r>
            <w:r w:rsidRPr="00DF0632">
              <w:rPr>
                <w:rFonts w:ascii="Times New Roman" w:eastAsia="Times New Roman" w:hAnsi="Times New Roman" w:cs="Times New Roman"/>
                <w:szCs w:val="20"/>
                <w:highlight w:val="green"/>
              </w:rPr>
              <w:t>apportionable income</w:t>
            </w:r>
            <w:r w:rsidRPr="00DF0632">
              <w:rPr>
                <w:rFonts w:ascii="Times New Roman" w:eastAsia="Times New Roman" w:hAnsi="Times New Roman" w:cs="Times New Roman"/>
                <w:szCs w:val="20"/>
              </w:rPr>
              <w:t xml:space="preserve"> of other members of the combined group, </w:t>
            </w:r>
            <w:r w:rsidRPr="00DF0632">
              <w:rPr>
                <w:rFonts w:ascii="Times New Roman" w:eastAsia="Times New Roman" w:hAnsi="Times New Roman" w:cs="Times New Roman"/>
                <w:szCs w:val="20"/>
                <w:highlight w:val="green"/>
              </w:rPr>
              <w:t>include the related income and the apportionment factors</w:t>
            </w:r>
            <w:r w:rsidRPr="00DF0632">
              <w:rPr>
                <w:rFonts w:ascii="Times New Roman" w:eastAsia="Times New Roman" w:hAnsi="Times New Roman" w:cs="Times New Roman"/>
                <w:szCs w:val="20"/>
              </w:rPr>
              <w:t>; and</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vii.</w:t>
            </w:r>
            <w:r w:rsidRPr="00DF0632">
              <w:rPr>
                <w:rFonts w:ascii="Times New Roman" w:eastAsia="Times New Roman" w:hAnsi="Times New Roman" w:cs="Times New Roman"/>
                <w:szCs w:val="20"/>
              </w:rPr>
              <w:t xml:space="preserve"> the entire income and apportionment factors of </w:t>
            </w:r>
            <w:r w:rsidRPr="00DF0632">
              <w:rPr>
                <w:rFonts w:ascii="Times New Roman" w:eastAsia="Times New Roman" w:hAnsi="Times New Roman" w:cs="Times New Roman"/>
                <w:szCs w:val="20"/>
                <w:highlight w:val="green"/>
              </w:rPr>
              <w:t>a</w:t>
            </w:r>
            <w:r w:rsidRPr="00DF0632">
              <w:rPr>
                <w:rFonts w:ascii="Times New Roman" w:eastAsia="Times New Roman" w:hAnsi="Times New Roman" w:cs="Times New Roman"/>
                <w:szCs w:val="20"/>
              </w:rPr>
              <w:t xml:space="preserve"> member that is doing business in a tax haven, where “doing business in a tax haven” is defined as being engaged in activity sufficient for that tax haven jurisdiction to impose a tax under United States constitutional standards. If the member’s business activity within a tax haven is entirely outside the scope of the laws, provisions and practices that cause the jurisdiction to meet the criteria established in Section 1.</w:t>
            </w:r>
            <w:ins w:id="354" w:author="Helen Hecht" w:date="2019-09-17T07:31:00Z">
              <w:r w:rsidRPr="00DF0632">
                <w:rPr>
                  <w:rFonts w:ascii="Times New Roman" w:eastAsia="Times New Roman" w:hAnsi="Times New Roman" w:cs="Times New Roman"/>
                  <w:szCs w:val="20"/>
                </w:rPr>
                <w:t>J</w:t>
              </w:r>
            </w:ins>
            <w:del w:id="355" w:author="Helen Hecht" w:date="2019-09-17T07:31:00Z">
              <w:r w:rsidRPr="00DF0632" w:rsidDel="006A714F">
                <w:rPr>
                  <w:rFonts w:ascii="Times New Roman" w:eastAsia="Times New Roman" w:hAnsi="Times New Roman" w:cs="Times New Roman"/>
                  <w:szCs w:val="20"/>
                </w:rPr>
                <w:delText>I</w:delText>
              </w:r>
            </w:del>
            <w:r w:rsidRPr="00DF0632">
              <w:rPr>
                <w:rFonts w:ascii="Times New Roman" w:eastAsia="Times New Roman" w:hAnsi="Times New Roman" w:cs="Times New Roman"/>
                <w:szCs w:val="20"/>
              </w:rPr>
              <w:t>., the activity of the member shall be treated as not having been conducted in a tax haven.</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b/>
                <w:szCs w:val="20"/>
              </w:rPr>
              <w:t>B.</w:t>
            </w:r>
            <w:r w:rsidRPr="00DF0632">
              <w:rPr>
                <w:rFonts w:ascii="Times New Roman" w:eastAsia="Times New Roman" w:hAnsi="Times New Roman" w:cs="Times New Roman"/>
                <w:szCs w:val="20"/>
              </w:rPr>
              <w:t xml:space="preserve"> Initiation and withdrawal of election</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w:t>
            </w:r>
            <w:r w:rsidRPr="00DF0632">
              <w:rPr>
                <w:rFonts w:ascii="Times New Roman" w:eastAsia="Times New Roman" w:hAnsi="Times New Roman" w:cs="Times New Roman"/>
                <w:szCs w:val="20"/>
              </w:rPr>
              <w:t xml:space="preserve"> A water’s-edge election is effective only if made on a timely-filed, original return for a tax year </w:t>
            </w:r>
            <w:ins w:id="356" w:author="Helen Hecht" w:date="2019-09-04T10:21:00Z">
              <w:r w:rsidRPr="00DF0632">
                <w:rPr>
                  <w:rFonts w:ascii="Times New Roman" w:eastAsia="Times New Roman" w:hAnsi="Times New Roman" w:cs="Times New Roman"/>
                  <w:szCs w:val="20"/>
                </w:rPr>
                <w:t xml:space="preserve">by </w:t>
              </w:r>
            </w:ins>
            <w:r w:rsidRPr="00DF0632">
              <w:rPr>
                <w:rFonts w:ascii="Times New Roman" w:eastAsia="Times New Roman" w:hAnsi="Times New Roman" w:cs="Times New Roman"/>
                <w:szCs w:val="20"/>
                <w:highlight w:val="yellow"/>
              </w:rPr>
              <w:t>the members of the unitary business</w:t>
            </w:r>
            <w:r w:rsidRPr="00DF0632">
              <w:rPr>
                <w:rFonts w:ascii="Times New Roman" w:eastAsia="Times New Roman" w:hAnsi="Times New Roman" w:cs="Times New Roman"/>
                <w:szCs w:val="20"/>
              </w:rPr>
              <w:t xml:space="preserve">. The Director shall develop rules and regulations governing the impact, if any, on the scope or application of a water’s-edge election, including </w:t>
            </w:r>
            <w:r w:rsidRPr="00DF0632">
              <w:rPr>
                <w:rFonts w:ascii="Times New Roman" w:eastAsia="Times New Roman" w:hAnsi="Times New Roman" w:cs="Times New Roman"/>
                <w:szCs w:val="20"/>
                <w:highlight w:val="yellow"/>
              </w:rPr>
              <w:t xml:space="preserve">the procedures for </w:t>
            </w:r>
            <w:del w:id="357" w:author="Helen Hecht" w:date="2019-08-22T13:42:00Z">
              <w:r w:rsidRPr="00DF0632" w:rsidDel="00BF26E2">
                <w:rPr>
                  <w:rFonts w:ascii="Times New Roman" w:eastAsia="Times New Roman" w:hAnsi="Times New Roman" w:cs="Times New Roman"/>
                  <w:szCs w:val="20"/>
                  <w:highlight w:val="yellow"/>
                </w:rPr>
                <w:delText>electing</w:delText>
              </w:r>
              <w:r w:rsidRPr="00DF0632" w:rsidDel="00BF26E2">
                <w:rPr>
                  <w:rFonts w:ascii="Times New Roman" w:eastAsia="Times New Roman" w:hAnsi="Times New Roman" w:cs="Times New Roman"/>
                  <w:szCs w:val="20"/>
                </w:rPr>
                <w:delText xml:space="preserve"> </w:delText>
              </w:r>
            </w:del>
            <w:ins w:id="358" w:author="Helen Hecht" w:date="2019-08-22T13:42:00Z">
              <w:r w:rsidRPr="00DF0632">
                <w:rPr>
                  <w:rFonts w:ascii="Times New Roman" w:eastAsia="Times New Roman" w:hAnsi="Times New Roman" w:cs="Times New Roman"/>
                  <w:szCs w:val="20"/>
                </w:rPr>
                <w:t xml:space="preserve">election </w:t>
              </w:r>
            </w:ins>
            <w:r w:rsidRPr="00DF0632">
              <w:rPr>
                <w:rFonts w:ascii="Times New Roman" w:eastAsia="Times New Roman" w:hAnsi="Times New Roman" w:cs="Times New Roman"/>
                <w:szCs w:val="20"/>
              </w:rPr>
              <w:t xml:space="preserve">and termination or deemed election, resulting from a change in the composition of the unitary group, the combined group, </w:t>
            </w:r>
            <w:r w:rsidRPr="00DF0632">
              <w:rPr>
                <w:rFonts w:ascii="Times New Roman" w:eastAsia="Times New Roman" w:hAnsi="Times New Roman" w:cs="Times New Roman"/>
                <w:szCs w:val="20"/>
                <w:highlight w:val="yellow"/>
              </w:rPr>
              <w:t>the members</w:t>
            </w:r>
            <w:r w:rsidRPr="00DF0632">
              <w:rPr>
                <w:rFonts w:ascii="Times New Roman" w:eastAsia="Times New Roman" w:hAnsi="Times New Roman" w:cs="Times New Roman"/>
                <w:szCs w:val="20"/>
              </w:rPr>
              <w:t>, and any other similar change.</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ii.</w:t>
            </w:r>
            <w:r w:rsidRPr="00DF0632">
              <w:rPr>
                <w:rFonts w:ascii="Times New Roman" w:eastAsia="Times New Roman" w:hAnsi="Times New Roman" w:cs="Times New Roman"/>
                <w:szCs w:val="20"/>
              </w:rPr>
              <w:t xml:space="preserve"> Such election constitutes consent to the reasonable production of documents and taking of depositions in accordance with [state statute on discovery].</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iii.</w:t>
            </w:r>
            <w:r w:rsidRPr="00DF0632">
              <w:rPr>
                <w:rFonts w:ascii="Times New Roman" w:eastAsia="Times New Roman" w:hAnsi="Times New Roman" w:cs="Times New Roman"/>
                <w:szCs w:val="20"/>
              </w:rPr>
              <w:t xml:space="preserve"> In the discretion of the Director, a water’s-edge election may be disregarded in part or in whole, and the income and apportionment factors of any member of </w:t>
            </w:r>
            <w:r w:rsidRPr="00DF0632">
              <w:rPr>
                <w:rFonts w:ascii="Times New Roman" w:eastAsia="Times New Roman" w:hAnsi="Times New Roman" w:cs="Times New Roman"/>
                <w:szCs w:val="20"/>
                <w:highlight w:val="yellow"/>
              </w:rPr>
              <w:t>the unitary group</w:t>
            </w:r>
            <w:r w:rsidRPr="00DF0632">
              <w:rPr>
                <w:rFonts w:ascii="Times New Roman" w:eastAsia="Times New Roman" w:hAnsi="Times New Roman" w:cs="Times New Roman"/>
                <w:szCs w:val="20"/>
              </w:rPr>
              <w:t xml:space="preserve"> may be included in the combined report without regard to the provisions of this section, if any member of the unitary group fails to comply with any provision of [this act] or if a person otherwise not included in the water's-edge combined group was availed of with  a substantial objective of avoiding state income tax.</w:t>
            </w:r>
          </w:p>
          <w:p w:rsidR="005445AB" w:rsidRPr="00DF0632" w:rsidRDefault="005445AB" w:rsidP="005445AB">
            <w:pPr>
              <w:rPr>
                <w:rFonts w:ascii="Times New Roman" w:eastAsia="Times New Roman" w:hAnsi="Times New Roman" w:cs="Times New Roman"/>
                <w:szCs w:val="20"/>
              </w:rPr>
            </w:pPr>
          </w:p>
          <w:p w:rsidR="005445AB" w:rsidRPr="00DF0632" w:rsidRDefault="005445AB" w:rsidP="005445AB">
            <w:pPr>
              <w:rPr>
                <w:rFonts w:ascii="Times New Roman" w:eastAsia="Times New Roman" w:hAnsi="Times New Roman" w:cs="Times New Roman"/>
                <w:szCs w:val="20"/>
              </w:rPr>
            </w:pPr>
            <w:r w:rsidRPr="00DF0632">
              <w:rPr>
                <w:rFonts w:ascii="Times New Roman" w:eastAsia="Times New Roman" w:hAnsi="Times New Roman" w:cs="Times New Roman"/>
                <w:szCs w:val="20"/>
              </w:rPr>
              <w:t xml:space="preserve">     </w:t>
            </w:r>
            <w:r w:rsidRPr="00DF0632">
              <w:rPr>
                <w:rFonts w:ascii="Times New Roman" w:eastAsia="Times New Roman" w:hAnsi="Times New Roman" w:cs="Times New Roman"/>
                <w:b/>
                <w:szCs w:val="20"/>
              </w:rPr>
              <w:t>iv.</w:t>
            </w:r>
            <w:r w:rsidRPr="00DF0632">
              <w:rPr>
                <w:rFonts w:ascii="Times New Roman" w:eastAsia="Times New Roman" w:hAnsi="Times New Roman" w:cs="Times New Roman"/>
                <w:szCs w:val="20"/>
              </w:rPr>
              <w:t xml:space="preserve"> A water’s-edge election is binding for and applicable to the tax year it is made and all tax years thereafter for a period of 10 years. It may be withdrawn or reinstituted after withdrawal, prior to the expiration of the 10 year period, only upon written request for reasonable cause based on extraordinary hardship due to unforeseen changes in state tax statutes, law, or policy, and only with the written permission of the Director. If the Director grants a withdrawal of election, he or she shall impose reasonable conditions as necessary to prevent the evasion of tax or to clearly reflect income for the election </w:t>
            </w:r>
            <w:r w:rsidRPr="00DF0632">
              <w:rPr>
                <w:rFonts w:ascii="Times New Roman" w:eastAsia="Times New Roman" w:hAnsi="Times New Roman" w:cs="Times New Roman"/>
                <w:szCs w:val="20"/>
              </w:rPr>
              <w:lastRenderedPageBreak/>
              <w:t xml:space="preserve">period prior to or after the withdrawal. Upon the expiration of the 10 year period, </w:t>
            </w:r>
            <w:r w:rsidRPr="00DF0632">
              <w:rPr>
                <w:rFonts w:ascii="Times New Roman" w:eastAsia="Times New Roman" w:hAnsi="Times New Roman" w:cs="Times New Roman"/>
                <w:szCs w:val="20"/>
                <w:highlight w:val="yellow"/>
              </w:rPr>
              <w:t>the members of a combined group</w:t>
            </w:r>
            <w:r w:rsidRPr="00DF0632">
              <w:rPr>
                <w:rFonts w:ascii="Times New Roman" w:eastAsia="Times New Roman" w:hAnsi="Times New Roman" w:cs="Times New Roman"/>
                <w:szCs w:val="20"/>
              </w:rPr>
              <w:t xml:space="preserve"> may withdraw from the water’s edge election. Such withdrawal must be made in writing within one year of the expiration of the election, and is binding for a period of 10 years, subject to the same conditions as applied to the original election. If no withdrawal is properly made, the water’s edge election </w:t>
            </w:r>
            <w:r w:rsidRPr="00DF0632">
              <w:rPr>
                <w:rFonts w:ascii="Times New Roman" w:eastAsia="Times New Roman" w:hAnsi="Times New Roman" w:cs="Times New Roman"/>
                <w:szCs w:val="20"/>
                <w:highlight w:val="green"/>
              </w:rPr>
              <w:t>will</w:t>
            </w:r>
            <w:r w:rsidRPr="00DF0632">
              <w:rPr>
                <w:rFonts w:ascii="Times New Roman" w:eastAsia="Times New Roman" w:hAnsi="Times New Roman" w:cs="Times New Roman"/>
                <w:szCs w:val="20"/>
              </w:rPr>
              <w:t xml:space="preserve"> be in place for an additional 10 year period, subject to the same conditions as applied to the original election.</w:t>
            </w:r>
          </w:p>
          <w:p w:rsidR="005445AB" w:rsidRPr="00DF0632" w:rsidRDefault="005445AB" w:rsidP="005445AB">
            <w:pPr>
              <w:spacing w:before="7"/>
              <w:rPr>
                <w:rFonts w:ascii="Times New Roman" w:eastAsia="Times New Roman" w:hAnsi="Times New Roman" w:cs="Times New Roman"/>
                <w:szCs w:val="20"/>
              </w:rPr>
            </w:pPr>
          </w:p>
          <w:p w:rsidR="005445AB" w:rsidRPr="00DF0632" w:rsidDel="00596411" w:rsidRDefault="005445AB" w:rsidP="005445AB">
            <w:pPr>
              <w:spacing w:before="7"/>
              <w:rPr>
                <w:del w:id="359" w:author="Helen Hecht" w:date="2019-10-30T19:05:00Z"/>
                <w:rFonts w:ascii="Times New Roman" w:hAnsi="Times New Roman" w:cs="Times New Roman"/>
                <w:szCs w:val="20"/>
              </w:rPr>
            </w:pPr>
          </w:p>
          <w:p w:rsidR="008E7BFF" w:rsidRPr="00DF0632" w:rsidRDefault="008E7BFF" w:rsidP="005445AB">
            <w:pPr>
              <w:spacing w:after="4"/>
              <w:ind w:right="86"/>
              <w:rPr>
                <w:rFonts w:ascii="Times New Roman" w:hAnsi="Times New Roman" w:cs="Times New Roman"/>
                <w:szCs w:val="20"/>
              </w:rPr>
            </w:pPr>
          </w:p>
        </w:tc>
      </w:tr>
    </w:tbl>
    <w:p w:rsidR="009C3F0D" w:rsidRDefault="009C3F0D">
      <w:pPr>
        <w:spacing w:after="0"/>
        <w:sectPr w:rsidR="009C3F0D" w:rsidSect="005665E4">
          <w:pgSz w:w="16340" w:h="12240" w:orient="landscape"/>
          <w:pgMar w:top="288" w:right="288" w:bottom="288" w:left="288" w:header="720" w:footer="720" w:gutter="0"/>
          <w:cols w:space="720"/>
          <w:docGrid w:linePitch="299"/>
        </w:sectPr>
      </w:pPr>
    </w:p>
    <w:p w:rsidR="009C3F0D" w:rsidRDefault="009C3F0D" w:rsidP="0089555D">
      <w:pPr>
        <w:spacing w:before="10" w:after="0" w:line="260" w:lineRule="exact"/>
        <w:rPr>
          <w:sz w:val="26"/>
          <w:szCs w:val="26"/>
        </w:rPr>
      </w:pPr>
    </w:p>
    <w:sectPr w:rsidR="009C3F0D" w:rsidSect="00447FA2">
      <w:pgSz w:w="12240" w:h="16340"/>
      <w:pgMar w:top="1520" w:right="8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AAE" w:rsidRDefault="00F66AAE" w:rsidP="00447FA2">
      <w:pPr>
        <w:spacing w:after="0" w:line="240" w:lineRule="auto"/>
      </w:pPr>
      <w:r>
        <w:separator/>
      </w:r>
    </w:p>
  </w:endnote>
  <w:endnote w:type="continuationSeparator" w:id="0">
    <w:p w:rsidR="00F66AAE" w:rsidRDefault="00F66AAE" w:rsidP="0044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AAE" w:rsidRDefault="00F66AAE" w:rsidP="00447FA2">
      <w:pPr>
        <w:spacing w:after="0" w:line="240" w:lineRule="auto"/>
      </w:pPr>
      <w:r>
        <w:separator/>
      </w:r>
    </w:p>
  </w:footnote>
  <w:footnote w:type="continuationSeparator" w:id="0">
    <w:p w:rsidR="00F66AAE" w:rsidRDefault="00F66AAE" w:rsidP="00447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1AE"/>
    <w:multiLevelType w:val="hybridMultilevel"/>
    <w:tmpl w:val="F1A4D2F2"/>
    <w:lvl w:ilvl="0" w:tplc="10DC06F2">
      <w:start w:val="1"/>
      <w:numFmt w:val="lowerRoman"/>
      <w:lvlText w:val="%1."/>
      <w:lvlJc w:val="left"/>
      <w:pPr>
        <w:ind w:left="1176" w:hanging="72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15:restartNumberingAfterBreak="0">
    <w:nsid w:val="24185F03"/>
    <w:multiLevelType w:val="hybridMultilevel"/>
    <w:tmpl w:val="DBA4D08A"/>
    <w:lvl w:ilvl="0" w:tplc="0BCA865C">
      <w:start w:val="1"/>
      <w:numFmt w:val="upperLetter"/>
      <w:lvlText w:val="(%1)"/>
      <w:lvlJc w:val="left"/>
      <w:pPr>
        <w:ind w:left="1056" w:hanging="360"/>
      </w:pPr>
      <w:rPr>
        <w:rFonts w:hint="default"/>
        <w:b/>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 w15:restartNumberingAfterBreak="0">
    <w:nsid w:val="26E2539F"/>
    <w:multiLevelType w:val="hybridMultilevel"/>
    <w:tmpl w:val="6AE4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70DA9"/>
    <w:multiLevelType w:val="hybridMultilevel"/>
    <w:tmpl w:val="CB04FA7C"/>
    <w:lvl w:ilvl="0" w:tplc="8CC025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77368A7"/>
    <w:multiLevelType w:val="hybridMultilevel"/>
    <w:tmpl w:val="844E202A"/>
    <w:lvl w:ilvl="0" w:tplc="CAFA78DA">
      <w:start w:val="8"/>
      <w:numFmt w:val="upperLetter"/>
      <w:lvlText w:val="%1."/>
      <w:lvlJc w:val="left"/>
      <w:pPr>
        <w:ind w:left="81"/>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1" w:tplc="22D6BAF2">
      <w:start w:val="1"/>
      <w:numFmt w:val="lowerRoman"/>
      <w:suff w:val="space"/>
      <w:lvlText w:val="(%2)"/>
      <w:lvlJc w:val="left"/>
      <w:pPr>
        <w:ind w:left="618"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F832414A">
      <w:start w:val="1"/>
      <w:numFmt w:val="lowerRoman"/>
      <w:lvlText w:val="%3"/>
      <w:lvlJc w:val="left"/>
      <w:pPr>
        <w:ind w:left="168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3" w:tplc="250A7B2E">
      <w:start w:val="1"/>
      <w:numFmt w:val="decimal"/>
      <w:lvlText w:val="%4"/>
      <w:lvlJc w:val="left"/>
      <w:pPr>
        <w:ind w:left="240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4" w:tplc="0FFA3CC6">
      <w:start w:val="1"/>
      <w:numFmt w:val="lowerLetter"/>
      <w:lvlText w:val="%5"/>
      <w:lvlJc w:val="left"/>
      <w:pPr>
        <w:ind w:left="312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5" w:tplc="D8360DB2">
      <w:start w:val="1"/>
      <w:numFmt w:val="lowerRoman"/>
      <w:lvlText w:val="%6"/>
      <w:lvlJc w:val="left"/>
      <w:pPr>
        <w:ind w:left="384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6" w:tplc="DC94D12C">
      <w:start w:val="1"/>
      <w:numFmt w:val="decimal"/>
      <w:lvlText w:val="%7"/>
      <w:lvlJc w:val="left"/>
      <w:pPr>
        <w:ind w:left="456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7" w:tplc="FC0C1ABE">
      <w:start w:val="1"/>
      <w:numFmt w:val="lowerLetter"/>
      <w:lvlText w:val="%8"/>
      <w:lvlJc w:val="left"/>
      <w:pPr>
        <w:ind w:left="528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8" w:tplc="389C010C">
      <w:start w:val="1"/>
      <w:numFmt w:val="lowerRoman"/>
      <w:lvlText w:val="%9"/>
      <w:lvlJc w:val="left"/>
      <w:pPr>
        <w:ind w:left="600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4F303198"/>
    <w:multiLevelType w:val="hybridMultilevel"/>
    <w:tmpl w:val="361669AC"/>
    <w:lvl w:ilvl="0" w:tplc="40FC6C04">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EE664C1"/>
    <w:multiLevelType w:val="hybridMultilevel"/>
    <w:tmpl w:val="EB06C238"/>
    <w:lvl w:ilvl="0" w:tplc="F4D07E04">
      <w:start w:val="1"/>
      <w:numFmt w:val="upperLetter"/>
      <w:suff w:val="space"/>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51D28"/>
    <w:multiLevelType w:val="hybridMultilevel"/>
    <w:tmpl w:val="77162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Hecht">
    <w15:presenceInfo w15:providerId="AD" w15:userId="S::heh@mtc.gov::5ff6dfe4-d92f-45a1-a5aa-593c044744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0D"/>
    <w:rsid w:val="000252EB"/>
    <w:rsid w:val="00033A1C"/>
    <w:rsid w:val="0004394B"/>
    <w:rsid w:val="00054CEA"/>
    <w:rsid w:val="00061E9E"/>
    <w:rsid w:val="00073E61"/>
    <w:rsid w:val="000B1F51"/>
    <w:rsid w:val="000B2A72"/>
    <w:rsid w:val="001112F8"/>
    <w:rsid w:val="001138E0"/>
    <w:rsid w:val="001624FD"/>
    <w:rsid w:val="001671B2"/>
    <w:rsid w:val="00173F6C"/>
    <w:rsid w:val="001D722F"/>
    <w:rsid w:val="001D75A8"/>
    <w:rsid w:val="0027094E"/>
    <w:rsid w:val="00276224"/>
    <w:rsid w:val="0028505A"/>
    <w:rsid w:val="002A496E"/>
    <w:rsid w:val="002B4473"/>
    <w:rsid w:val="002B4B25"/>
    <w:rsid w:val="002B4B4C"/>
    <w:rsid w:val="002B5AFC"/>
    <w:rsid w:val="002C4DBC"/>
    <w:rsid w:val="00307CCF"/>
    <w:rsid w:val="003714EC"/>
    <w:rsid w:val="003A0397"/>
    <w:rsid w:val="003A56D4"/>
    <w:rsid w:val="003E6DDD"/>
    <w:rsid w:val="00447FA2"/>
    <w:rsid w:val="0045087C"/>
    <w:rsid w:val="00466952"/>
    <w:rsid w:val="004B28D6"/>
    <w:rsid w:val="004B70B5"/>
    <w:rsid w:val="004F0B85"/>
    <w:rsid w:val="00540B02"/>
    <w:rsid w:val="005445AB"/>
    <w:rsid w:val="005665E4"/>
    <w:rsid w:val="00583B3C"/>
    <w:rsid w:val="00596411"/>
    <w:rsid w:val="0060383C"/>
    <w:rsid w:val="006419B3"/>
    <w:rsid w:val="0067654D"/>
    <w:rsid w:val="00687A7E"/>
    <w:rsid w:val="006960C6"/>
    <w:rsid w:val="006A6F21"/>
    <w:rsid w:val="006A714F"/>
    <w:rsid w:val="006C4A01"/>
    <w:rsid w:val="006E57F1"/>
    <w:rsid w:val="006F061A"/>
    <w:rsid w:val="00716DD6"/>
    <w:rsid w:val="007211DD"/>
    <w:rsid w:val="00725840"/>
    <w:rsid w:val="0073101A"/>
    <w:rsid w:val="00737C86"/>
    <w:rsid w:val="00803A41"/>
    <w:rsid w:val="00830283"/>
    <w:rsid w:val="008666AC"/>
    <w:rsid w:val="008767C3"/>
    <w:rsid w:val="00881EEE"/>
    <w:rsid w:val="0089555D"/>
    <w:rsid w:val="008A2273"/>
    <w:rsid w:val="008E7BFF"/>
    <w:rsid w:val="00927A24"/>
    <w:rsid w:val="009540E1"/>
    <w:rsid w:val="0097343E"/>
    <w:rsid w:val="009A4B2E"/>
    <w:rsid w:val="009B327F"/>
    <w:rsid w:val="009B6AE0"/>
    <w:rsid w:val="009C3F0D"/>
    <w:rsid w:val="00A20A30"/>
    <w:rsid w:val="00A57207"/>
    <w:rsid w:val="00A5730F"/>
    <w:rsid w:val="00A85A35"/>
    <w:rsid w:val="00AF0707"/>
    <w:rsid w:val="00B00EF2"/>
    <w:rsid w:val="00B23611"/>
    <w:rsid w:val="00B47290"/>
    <w:rsid w:val="00B82B4E"/>
    <w:rsid w:val="00BE2629"/>
    <w:rsid w:val="00BF26E2"/>
    <w:rsid w:val="00C01182"/>
    <w:rsid w:val="00C128A1"/>
    <w:rsid w:val="00C17D8C"/>
    <w:rsid w:val="00C24BF3"/>
    <w:rsid w:val="00C4681B"/>
    <w:rsid w:val="00C6280A"/>
    <w:rsid w:val="00C7213D"/>
    <w:rsid w:val="00CA138B"/>
    <w:rsid w:val="00CA21ED"/>
    <w:rsid w:val="00CA69F2"/>
    <w:rsid w:val="00D122CB"/>
    <w:rsid w:val="00D130D0"/>
    <w:rsid w:val="00D23889"/>
    <w:rsid w:val="00D605BD"/>
    <w:rsid w:val="00D64452"/>
    <w:rsid w:val="00D94DBA"/>
    <w:rsid w:val="00DB6BF7"/>
    <w:rsid w:val="00DF0632"/>
    <w:rsid w:val="00E8545A"/>
    <w:rsid w:val="00E86B88"/>
    <w:rsid w:val="00E95DC1"/>
    <w:rsid w:val="00EA0E65"/>
    <w:rsid w:val="00EB01EC"/>
    <w:rsid w:val="00EC418F"/>
    <w:rsid w:val="00ED28B5"/>
    <w:rsid w:val="00F20DA1"/>
    <w:rsid w:val="00F66AAE"/>
    <w:rsid w:val="00FD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435E-87C7-4A7A-A8F1-28E35C8A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47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A2"/>
  </w:style>
  <w:style w:type="paragraph" w:styleId="Footer">
    <w:name w:val="footer"/>
    <w:basedOn w:val="Normal"/>
    <w:link w:val="FooterChar"/>
    <w:uiPriority w:val="99"/>
    <w:unhideWhenUsed/>
    <w:rsid w:val="0044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A2"/>
  </w:style>
  <w:style w:type="paragraph" w:styleId="ListParagraph">
    <w:name w:val="List Paragraph"/>
    <w:basedOn w:val="Normal"/>
    <w:uiPriority w:val="34"/>
    <w:qFormat/>
    <w:rsid w:val="00447FA2"/>
    <w:pPr>
      <w:ind w:left="720"/>
      <w:contextualSpacing/>
    </w:pPr>
  </w:style>
  <w:style w:type="character" w:styleId="CommentReference">
    <w:name w:val="annotation reference"/>
    <w:basedOn w:val="DefaultParagraphFont"/>
    <w:uiPriority w:val="99"/>
    <w:semiHidden/>
    <w:unhideWhenUsed/>
    <w:rsid w:val="00C6280A"/>
    <w:rPr>
      <w:sz w:val="16"/>
      <w:szCs w:val="16"/>
    </w:rPr>
  </w:style>
  <w:style w:type="paragraph" w:styleId="CommentText">
    <w:name w:val="annotation text"/>
    <w:basedOn w:val="Normal"/>
    <w:link w:val="CommentTextChar"/>
    <w:uiPriority w:val="99"/>
    <w:semiHidden/>
    <w:unhideWhenUsed/>
    <w:rsid w:val="00C6280A"/>
    <w:pPr>
      <w:widowControl/>
      <w:spacing w:after="16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C6280A"/>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C62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0A"/>
    <w:rPr>
      <w:rFonts w:ascii="Segoe UI" w:hAnsi="Segoe UI" w:cs="Segoe UI"/>
      <w:sz w:val="18"/>
      <w:szCs w:val="18"/>
    </w:rPr>
  </w:style>
  <w:style w:type="paragraph" w:styleId="Revision">
    <w:name w:val="Revision"/>
    <w:hidden/>
    <w:uiPriority w:val="99"/>
    <w:semiHidden/>
    <w:rsid w:val="00583B3C"/>
    <w:pPr>
      <w:widowControl/>
      <w:spacing w:after="0" w:line="240" w:lineRule="auto"/>
    </w:pPr>
  </w:style>
  <w:style w:type="paragraph" w:styleId="CommentSubject">
    <w:name w:val="annotation subject"/>
    <w:basedOn w:val="CommentText"/>
    <w:next w:val="CommentText"/>
    <w:link w:val="CommentSubjectChar"/>
    <w:uiPriority w:val="99"/>
    <w:semiHidden/>
    <w:unhideWhenUsed/>
    <w:rsid w:val="00307CCF"/>
    <w:pPr>
      <w:widowControl w:val="0"/>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307CC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10262</Words>
  <Characters>58497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Multistate Tax Commission</vt:lpstr>
    </vt:vector>
  </TitlesOfParts>
  <Company/>
  <LinksUpToDate>false</LinksUpToDate>
  <CharactersWithSpaces>68622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Multistate Tax Commission</dc:title>
  <dc:creator>sks</dc:creator>
  <cp:lastModifiedBy>Lila D. Disque</cp:lastModifiedBy>
  <cp:revision>2</cp:revision>
  <cp:lastPrinted>2019-09-04T13:55:00Z</cp:lastPrinted>
  <dcterms:created xsi:type="dcterms:W3CDTF">2019-10-31T12:25:00Z</dcterms:created>
  <dcterms:modified xsi:type="dcterms:W3CDTF">2019-10-31T12:25:00Z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2012-03-16T00:00:00Z</vt:filetime>
  </property>
  <property fmtid="{D5CDD505-2E9C-101B-9397-08002B2CF9AE}" pid="3" name="LastSaved">
    <vt:filetime>2019-08-21T00:00:00Z</vt:filetime>
  </property>
</Properties>
</file>